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572"/>
          </w:tblGrid>
          <w:tr w:rsidR="006F45F9" w:rsidRPr="00077781"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eastAsia="ja-JP"/>
                </w:rPr>
              </w:sdtEndPr>
              <w:sdtContent>
                <w:tc>
                  <w:tcPr>
                    <w:tcW w:w="5000" w:type="pct"/>
                  </w:tcPr>
                  <w:p w:rsidR="006F45F9" w:rsidRPr="00077781" w:rsidRDefault="00C23CEC" w:rsidP="00424E6E">
                    <w:pPr>
                      <w:pStyle w:val="AralkYok"/>
                      <w:spacing w:line="276" w:lineRule="auto"/>
                      <w:jc w:val="center"/>
                      <w:rPr>
                        <w:rFonts w:ascii="Times New Roman" w:eastAsiaTheme="majorEastAsia" w:hAnsi="Times New Roman" w:cs="Times New Roman"/>
                        <w:caps/>
                        <w:lang w:val="tr-TR"/>
                      </w:rPr>
                    </w:pPr>
                    <w:r w:rsidRPr="00077781">
                      <w:rPr>
                        <w:rFonts w:ascii="Times New Roman" w:eastAsiaTheme="majorEastAsia" w:hAnsi="Times New Roman" w:cs="Times New Roman"/>
                        <w:caps/>
                        <w:lang w:val="tr-TR" w:eastAsia="en-US"/>
                      </w:rPr>
                      <w:t>SERMAYE PİYASASI KURULU</w:t>
                    </w:r>
                  </w:p>
                </w:tc>
              </w:sdtContent>
            </w:sdt>
          </w:tr>
          <w:tr w:rsidR="006F45F9" w:rsidRPr="00077781" w:rsidTr="00255558">
            <w:trPr>
              <w:trHeight w:val="1440"/>
            </w:trPr>
            <w:sdt>
              <w:sdtPr>
                <w:rPr>
                  <w:rFonts w:ascii="Times New Roman" w:eastAsiaTheme="majorEastAsia" w:hAnsi="Times New Roman" w:cs="Times New Roman"/>
                  <w:sz w:val="80"/>
                  <w:szCs w:val="80"/>
                  <w:lang w:val="tr-T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077781" w:rsidRDefault="00D022D9" w:rsidP="00424E6E">
                    <w:pPr>
                      <w:pStyle w:val="AralkYok"/>
                      <w:spacing w:line="276" w:lineRule="auto"/>
                      <w:jc w:val="center"/>
                      <w:rPr>
                        <w:rFonts w:ascii="Times New Roman" w:eastAsiaTheme="majorEastAsia" w:hAnsi="Times New Roman" w:cs="Times New Roman"/>
                        <w:sz w:val="80"/>
                        <w:szCs w:val="80"/>
                        <w:lang w:val="tr-TR"/>
                      </w:rPr>
                    </w:pPr>
                    <w:r w:rsidRPr="00077781">
                      <w:rPr>
                        <w:rFonts w:ascii="Times New Roman" w:eastAsiaTheme="majorEastAsia" w:hAnsi="Times New Roman" w:cs="Times New Roman"/>
                        <w:sz w:val="80"/>
                        <w:szCs w:val="80"/>
                        <w:lang w:val="tr-TR"/>
                      </w:rPr>
                      <w:t>Emeklilik Yatırım Fonlarına İlişkin Rehber</w:t>
                    </w:r>
                  </w:p>
                </w:tc>
              </w:sdtContent>
            </w:sdt>
          </w:tr>
          <w:tr w:rsidR="006F45F9" w:rsidRPr="00077781" w:rsidTr="00255558">
            <w:trPr>
              <w:trHeight w:val="720"/>
            </w:trPr>
            <w:tc>
              <w:tcPr>
                <w:tcW w:w="5000" w:type="pct"/>
                <w:tcBorders>
                  <w:top w:val="single" w:sz="4" w:space="0" w:color="5B9BD5" w:themeColor="accent1"/>
                </w:tcBorders>
                <w:vAlign w:val="center"/>
              </w:tcPr>
              <w:p w:rsidR="006F45F9" w:rsidRPr="00077781" w:rsidRDefault="006F45F9" w:rsidP="00424E6E">
                <w:pPr>
                  <w:pStyle w:val="AralkYok"/>
                  <w:spacing w:line="276" w:lineRule="auto"/>
                  <w:jc w:val="center"/>
                  <w:rPr>
                    <w:rFonts w:ascii="Times New Roman" w:eastAsiaTheme="majorEastAsia" w:hAnsi="Times New Roman" w:cs="Times New Roman"/>
                    <w:sz w:val="44"/>
                    <w:szCs w:val="44"/>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2"/>
          </w:tblGrid>
          <w:tr w:rsidR="006F45F9" w:rsidRPr="00077781">
            <w:tc>
              <w:tcPr>
                <w:tcW w:w="5000" w:type="pct"/>
              </w:tcPr>
              <w:p w:rsidR="006F45F9" w:rsidRPr="00077781" w:rsidRDefault="006F45F9" w:rsidP="00424E6E">
                <w:pPr>
                  <w:pStyle w:val="AralkYok"/>
                  <w:spacing w:line="276" w:lineRule="auto"/>
                  <w:rPr>
                    <w:rFonts w:ascii="Times New Roman" w:hAnsi="Times New Roman" w:cs="Times New Roman"/>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eastAsiaTheme="majorEastAsia" w:hAnsi="Times New Roman" w:cs="Times New Roman"/>
              <w:b/>
            </w:rPr>
          </w:pPr>
          <w:r w:rsidRPr="00077781">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77781" w:rsidRDefault="008F2918" w:rsidP="00424E6E">
          <w:pPr>
            <w:pStyle w:val="TBal"/>
            <w:spacing w:before="0" w:line="276" w:lineRule="auto"/>
            <w:jc w:val="center"/>
            <w:rPr>
              <w:rFonts w:cs="Times New Roman"/>
              <w:sz w:val="22"/>
              <w:szCs w:val="22"/>
              <w:lang w:val="tr-TR"/>
            </w:rPr>
          </w:pPr>
          <w:r w:rsidRPr="00077781">
            <w:rPr>
              <w:rFonts w:cs="Times New Roman"/>
              <w:sz w:val="22"/>
              <w:szCs w:val="22"/>
              <w:lang w:val="tr-TR"/>
            </w:rPr>
            <w:t>İÇİNDEKİLER</w:t>
          </w:r>
        </w:p>
        <w:p w:rsidR="005E426B" w:rsidRDefault="00600341">
          <w:pPr>
            <w:pStyle w:val="T1"/>
            <w:rPr>
              <w:rFonts w:eastAsiaTheme="minorEastAsia"/>
              <w:noProof/>
              <w:lang w:eastAsia="tr-TR"/>
            </w:rPr>
          </w:pPr>
          <w:r w:rsidRPr="00077781">
            <w:rPr>
              <w:rFonts w:ascii="Times New Roman" w:hAnsi="Times New Roman" w:cs="Times New Roman"/>
            </w:rPr>
            <w:fldChar w:fldCharType="begin"/>
          </w:r>
          <w:r w:rsidR="00960459" w:rsidRPr="00077781">
            <w:rPr>
              <w:rFonts w:ascii="Times New Roman" w:hAnsi="Times New Roman" w:cs="Times New Roman"/>
            </w:rPr>
            <w:instrText xml:space="preserve"> TOC \o "1-3" \h \z \u </w:instrText>
          </w:r>
          <w:r w:rsidRPr="00077781">
            <w:rPr>
              <w:rFonts w:ascii="Times New Roman" w:hAnsi="Times New Roman" w:cs="Times New Roman"/>
            </w:rPr>
            <w:fldChar w:fldCharType="separate"/>
          </w:r>
          <w:hyperlink w:anchor="_Toc22891670" w:history="1">
            <w:r w:rsidR="005E426B" w:rsidRPr="0076285E">
              <w:rPr>
                <w:rStyle w:val="Kpr"/>
                <w:rFonts w:eastAsia="Times New Roman" w:cs="Times New Roman"/>
                <w:noProof/>
                <w:lang w:eastAsia="tr-TR"/>
              </w:rPr>
              <w:t>TANIMLAR</w:t>
            </w:r>
            <w:r w:rsidR="005E426B">
              <w:rPr>
                <w:noProof/>
                <w:webHidden/>
              </w:rPr>
              <w:tab/>
            </w:r>
            <w:r w:rsidR="005E426B">
              <w:rPr>
                <w:noProof/>
                <w:webHidden/>
              </w:rPr>
              <w:fldChar w:fldCharType="begin"/>
            </w:r>
            <w:r w:rsidR="005E426B">
              <w:rPr>
                <w:noProof/>
                <w:webHidden/>
              </w:rPr>
              <w:instrText xml:space="preserve"> PAGEREF _Toc22891670 \h </w:instrText>
            </w:r>
            <w:r w:rsidR="005E426B">
              <w:rPr>
                <w:noProof/>
                <w:webHidden/>
              </w:rPr>
            </w:r>
            <w:r w:rsidR="005E426B">
              <w:rPr>
                <w:noProof/>
                <w:webHidden/>
              </w:rPr>
              <w:fldChar w:fldCharType="separate"/>
            </w:r>
            <w:r w:rsidR="00CF2FF6">
              <w:rPr>
                <w:noProof/>
                <w:webHidden/>
              </w:rPr>
              <w:t>4</w:t>
            </w:r>
            <w:r w:rsidR="005E426B">
              <w:rPr>
                <w:noProof/>
                <w:webHidden/>
              </w:rPr>
              <w:fldChar w:fldCharType="end"/>
            </w:r>
          </w:hyperlink>
        </w:p>
        <w:p w:rsidR="005E426B" w:rsidRDefault="00D869D1">
          <w:pPr>
            <w:pStyle w:val="T1"/>
            <w:rPr>
              <w:rFonts w:eastAsiaTheme="minorEastAsia"/>
              <w:noProof/>
              <w:lang w:eastAsia="tr-TR"/>
            </w:rPr>
          </w:pPr>
          <w:hyperlink w:anchor="_Toc22891671" w:history="1">
            <w:r w:rsidR="005E426B" w:rsidRPr="0076285E">
              <w:rPr>
                <w:rStyle w:val="Kpr"/>
                <w:rFonts w:cs="Times New Roman"/>
                <w:noProof/>
              </w:rPr>
              <w:t>1.</w:t>
            </w:r>
            <w:r w:rsidR="005E426B">
              <w:rPr>
                <w:rFonts w:eastAsiaTheme="minorEastAsia"/>
                <w:noProof/>
                <w:lang w:eastAsia="tr-TR"/>
              </w:rPr>
              <w:tab/>
            </w:r>
            <w:r w:rsidR="005E426B" w:rsidRPr="0076285E">
              <w:rPr>
                <w:rStyle w:val="Kpr"/>
                <w:rFonts w:cs="Times New Roman"/>
                <w:noProof/>
              </w:rPr>
              <w:t>Fon Türleri</w:t>
            </w:r>
            <w:r w:rsidR="005E426B">
              <w:rPr>
                <w:noProof/>
                <w:webHidden/>
              </w:rPr>
              <w:tab/>
            </w:r>
            <w:r w:rsidR="005E426B">
              <w:rPr>
                <w:noProof/>
                <w:webHidden/>
              </w:rPr>
              <w:fldChar w:fldCharType="begin"/>
            </w:r>
            <w:r w:rsidR="005E426B">
              <w:rPr>
                <w:noProof/>
                <w:webHidden/>
              </w:rPr>
              <w:instrText xml:space="preserve"> PAGEREF _Toc22891671 \h </w:instrText>
            </w:r>
            <w:r w:rsidR="005E426B">
              <w:rPr>
                <w:noProof/>
                <w:webHidden/>
              </w:rPr>
            </w:r>
            <w:r w:rsidR="005E426B">
              <w:rPr>
                <w:noProof/>
                <w:webHidden/>
              </w:rPr>
              <w:fldChar w:fldCharType="separate"/>
            </w:r>
            <w:r w:rsidR="00CF2FF6">
              <w:rPr>
                <w:noProof/>
                <w:webHidden/>
              </w:rPr>
              <w:t>5</w:t>
            </w:r>
            <w:r w:rsidR="005E426B">
              <w:rPr>
                <w:noProof/>
                <w:webHidden/>
              </w:rPr>
              <w:fldChar w:fldCharType="end"/>
            </w:r>
          </w:hyperlink>
        </w:p>
        <w:p w:rsidR="005E426B" w:rsidRDefault="00D869D1">
          <w:pPr>
            <w:pStyle w:val="T1"/>
            <w:rPr>
              <w:rFonts w:eastAsiaTheme="minorEastAsia"/>
              <w:noProof/>
              <w:lang w:eastAsia="tr-TR"/>
            </w:rPr>
          </w:pPr>
          <w:hyperlink w:anchor="_Toc22891672" w:history="1">
            <w:r w:rsidR="005E426B" w:rsidRPr="0076285E">
              <w:rPr>
                <w:rStyle w:val="Kpr"/>
                <w:rFonts w:eastAsia="Times New Roman" w:cs="Times New Roman"/>
                <w:noProof/>
                <w:lang w:eastAsia="tr-TR"/>
              </w:rPr>
              <w:t>1.1.</w:t>
            </w:r>
            <w:r w:rsidR="005E426B">
              <w:rPr>
                <w:rFonts w:eastAsiaTheme="minorEastAsia"/>
                <w:noProof/>
                <w:lang w:eastAsia="tr-TR"/>
              </w:rPr>
              <w:tab/>
            </w:r>
            <w:r w:rsidR="005E426B" w:rsidRPr="0076285E">
              <w:rPr>
                <w:rStyle w:val="Kpr"/>
                <w:rFonts w:eastAsia="Times New Roman" w:cs="Times New Roman"/>
                <w:noProof/>
                <w:lang w:eastAsia="tr-TR"/>
              </w:rPr>
              <w:t>Aynı Türde Kurulabilecek Fon Sayısının Belirlenmesine İlişkin Esaslar</w:t>
            </w:r>
            <w:r w:rsidR="005E426B">
              <w:rPr>
                <w:noProof/>
                <w:webHidden/>
              </w:rPr>
              <w:tab/>
            </w:r>
            <w:r w:rsidR="005E426B">
              <w:rPr>
                <w:noProof/>
                <w:webHidden/>
              </w:rPr>
              <w:fldChar w:fldCharType="begin"/>
            </w:r>
            <w:r w:rsidR="005E426B">
              <w:rPr>
                <w:noProof/>
                <w:webHidden/>
              </w:rPr>
              <w:instrText xml:space="preserve"> PAGEREF _Toc22891672 \h </w:instrText>
            </w:r>
            <w:r w:rsidR="005E426B">
              <w:rPr>
                <w:noProof/>
                <w:webHidden/>
              </w:rPr>
            </w:r>
            <w:r w:rsidR="005E426B">
              <w:rPr>
                <w:noProof/>
                <w:webHidden/>
              </w:rPr>
              <w:fldChar w:fldCharType="separate"/>
            </w:r>
            <w:r w:rsidR="00CF2FF6">
              <w:rPr>
                <w:noProof/>
                <w:webHidden/>
              </w:rPr>
              <w:t>6</w:t>
            </w:r>
            <w:r w:rsidR="005E426B">
              <w:rPr>
                <w:noProof/>
                <w:webHidden/>
              </w:rPr>
              <w:fldChar w:fldCharType="end"/>
            </w:r>
          </w:hyperlink>
        </w:p>
        <w:p w:rsidR="005E426B" w:rsidRDefault="00D869D1">
          <w:pPr>
            <w:pStyle w:val="T1"/>
            <w:rPr>
              <w:rFonts w:eastAsiaTheme="minorEastAsia"/>
              <w:noProof/>
              <w:lang w:eastAsia="tr-TR"/>
            </w:rPr>
          </w:pPr>
          <w:hyperlink w:anchor="_Toc22891673" w:history="1">
            <w:r w:rsidR="005E426B" w:rsidRPr="0076285E">
              <w:rPr>
                <w:rStyle w:val="Kpr"/>
                <w:rFonts w:eastAsia="Times New Roman" w:cs="Times New Roman"/>
                <w:noProof/>
                <w:lang w:eastAsia="tr-TR"/>
              </w:rPr>
              <w:t>1.2.</w:t>
            </w:r>
            <w:r w:rsidR="005E426B">
              <w:rPr>
                <w:rFonts w:eastAsiaTheme="minorEastAsia"/>
                <w:noProof/>
                <w:lang w:eastAsia="tr-TR"/>
              </w:rPr>
              <w:tab/>
            </w:r>
            <w:r w:rsidR="005E426B" w:rsidRPr="0076285E">
              <w:rPr>
                <w:rStyle w:val="Kpr"/>
                <w:rFonts w:eastAsia="Times New Roman" w:cs="Times New Roman"/>
                <w:noProof/>
                <w:lang w:eastAsia="tr-TR"/>
              </w:rPr>
              <w:t>Fon Unvanına İlişkin Esaslar</w:t>
            </w:r>
            <w:r w:rsidR="005E426B">
              <w:rPr>
                <w:noProof/>
                <w:webHidden/>
              </w:rPr>
              <w:tab/>
            </w:r>
            <w:r w:rsidR="005E426B">
              <w:rPr>
                <w:noProof/>
                <w:webHidden/>
              </w:rPr>
              <w:fldChar w:fldCharType="begin"/>
            </w:r>
            <w:r w:rsidR="005E426B">
              <w:rPr>
                <w:noProof/>
                <w:webHidden/>
              </w:rPr>
              <w:instrText xml:space="preserve"> PAGEREF _Toc22891673 \h </w:instrText>
            </w:r>
            <w:r w:rsidR="005E426B">
              <w:rPr>
                <w:noProof/>
                <w:webHidden/>
              </w:rPr>
            </w:r>
            <w:r w:rsidR="005E426B">
              <w:rPr>
                <w:noProof/>
                <w:webHidden/>
              </w:rPr>
              <w:fldChar w:fldCharType="separate"/>
            </w:r>
            <w:r w:rsidR="00CF2FF6">
              <w:rPr>
                <w:noProof/>
                <w:webHidden/>
              </w:rPr>
              <w:t>7</w:t>
            </w:r>
            <w:r w:rsidR="005E426B">
              <w:rPr>
                <w:noProof/>
                <w:webHidden/>
              </w:rPr>
              <w:fldChar w:fldCharType="end"/>
            </w:r>
          </w:hyperlink>
        </w:p>
        <w:p w:rsidR="005E426B" w:rsidRDefault="00D869D1">
          <w:pPr>
            <w:pStyle w:val="T1"/>
            <w:rPr>
              <w:rFonts w:eastAsiaTheme="minorEastAsia"/>
              <w:noProof/>
              <w:lang w:eastAsia="tr-TR"/>
            </w:rPr>
          </w:pPr>
          <w:hyperlink w:anchor="_Toc22891674" w:history="1">
            <w:r w:rsidR="005E426B" w:rsidRPr="0076285E">
              <w:rPr>
                <w:rStyle w:val="Kpr"/>
                <w:rFonts w:eastAsia="Times New Roman" w:cs="Times New Roman"/>
                <w:noProof/>
                <w:lang w:eastAsia="tr-TR"/>
              </w:rPr>
              <w:t>1.3.</w:t>
            </w:r>
            <w:r w:rsidR="005E426B">
              <w:rPr>
                <w:rFonts w:eastAsiaTheme="minorEastAsia"/>
                <w:noProof/>
                <w:lang w:eastAsia="tr-TR"/>
              </w:rPr>
              <w:tab/>
            </w:r>
            <w:r w:rsidR="005E426B" w:rsidRPr="0076285E">
              <w:rPr>
                <w:rStyle w:val="Kpr"/>
                <w:rFonts w:eastAsia="Times New Roman" w:cs="Times New Roman"/>
                <w:noProof/>
                <w:lang w:eastAsia="tr-TR"/>
              </w:rPr>
              <w:t>Fon Adına İlişkin Esaslar</w:t>
            </w:r>
            <w:r w:rsidR="005E426B">
              <w:rPr>
                <w:noProof/>
                <w:webHidden/>
              </w:rPr>
              <w:tab/>
            </w:r>
            <w:r w:rsidR="005E426B">
              <w:rPr>
                <w:noProof/>
                <w:webHidden/>
              </w:rPr>
              <w:fldChar w:fldCharType="begin"/>
            </w:r>
            <w:r w:rsidR="005E426B">
              <w:rPr>
                <w:noProof/>
                <w:webHidden/>
              </w:rPr>
              <w:instrText xml:space="preserve"> PAGEREF _Toc22891674 \h </w:instrText>
            </w:r>
            <w:r w:rsidR="005E426B">
              <w:rPr>
                <w:noProof/>
                <w:webHidden/>
              </w:rPr>
            </w:r>
            <w:r w:rsidR="005E426B">
              <w:rPr>
                <w:noProof/>
                <w:webHidden/>
              </w:rPr>
              <w:fldChar w:fldCharType="separate"/>
            </w:r>
            <w:r w:rsidR="00CF2FF6">
              <w:rPr>
                <w:noProof/>
                <w:webHidden/>
              </w:rPr>
              <w:t>8</w:t>
            </w:r>
            <w:r w:rsidR="005E426B">
              <w:rPr>
                <w:noProof/>
                <w:webHidden/>
              </w:rPr>
              <w:fldChar w:fldCharType="end"/>
            </w:r>
          </w:hyperlink>
        </w:p>
        <w:p w:rsidR="005E426B" w:rsidRDefault="00D869D1">
          <w:pPr>
            <w:pStyle w:val="T1"/>
            <w:rPr>
              <w:rFonts w:eastAsiaTheme="minorEastAsia"/>
              <w:noProof/>
              <w:lang w:eastAsia="tr-TR"/>
            </w:rPr>
          </w:pPr>
          <w:hyperlink w:anchor="_Toc22891675" w:history="1">
            <w:r w:rsidR="005E426B" w:rsidRPr="0076285E">
              <w:rPr>
                <w:rStyle w:val="Kpr"/>
                <w:rFonts w:eastAsia="Times New Roman" w:cs="Times New Roman"/>
                <w:noProof/>
                <w:lang w:eastAsia="tr-TR"/>
              </w:rPr>
              <w:t xml:space="preserve">1.4. </w:t>
            </w:r>
            <w:r w:rsidR="00322CDF">
              <w:rPr>
                <w:rStyle w:val="Kpr"/>
                <w:rFonts w:eastAsia="Times New Roman" w:cs="Times New Roman"/>
                <w:noProof/>
                <w:lang w:eastAsia="tr-TR"/>
              </w:rPr>
              <w:t xml:space="preserve">   </w:t>
            </w:r>
            <w:r w:rsidR="005E426B" w:rsidRPr="0076285E">
              <w:rPr>
                <w:rStyle w:val="Kpr"/>
                <w:rFonts w:eastAsia="Times New Roman" w:cs="Times New Roman"/>
                <w:noProof/>
                <w:lang w:eastAsia="tr-TR"/>
              </w:rPr>
              <w:t>Çalışanlara Yönelik Grup Emeklilik Yatırım Fonları</w:t>
            </w:r>
            <w:r w:rsidR="005E426B">
              <w:rPr>
                <w:noProof/>
                <w:webHidden/>
              </w:rPr>
              <w:tab/>
            </w:r>
            <w:r w:rsidR="005E426B">
              <w:rPr>
                <w:noProof/>
                <w:webHidden/>
              </w:rPr>
              <w:fldChar w:fldCharType="begin"/>
            </w:r>
            <w:r w:rsidR="005E426B">
              <w:rPr>
                <w:noProof/>
                <w:webHidden/>
              </w:rPr>
              <w:instrText xml:space="preserve"> PAGEREF _Toc22891675 \h </w:instrText>
            </w:r>
            <w:r w:rsidR="005E426B">
              <w:rPr>
                <w:noProof/>
                <w:webHidden/>
              </w:rPr>
            </w:r>
            <w:r w:rsidR="005E426B">
              <w:rPr>
                <w:noProof/>
                <w:webHidden/>
              </w:rPr>
              <w:fldChar w:fldCharType="separate"/>
            </w:r>
            <w:r w:rsidR="00CF2FF6">
              <w:rPr>
                <w:noProof/>
                <w:webHidden/>
              </w:rPr>
              <w:t>9</w:t>
            </w:r>
            <w:r w:rsidR="005E426B">
              <w:rPr>
                <w:noProof/>
                <w:webHidden/>
              </w:rPr>
              <w:fldChar w:fldCharType="end"/>
            </w:r>
          </w:hyperlink>
        </w:p>
        <w:p w:rsidR="005E426B" w:rsidRDefault="00D869D1">
          <w:pPr>
            <w:pStyle w:val="T1"/>
            <w:rPr>
              <w:rFonts w:eastAsiaTheme="minorEastAsia"/>
              <w:noProof/>
              <w:lang w:eastAsia="tr-TR"/>
            </w:rPr>
          </w:pPr>
          <w:hyperlink w:anchor="_Toc22891676" w:history="1">
            <w:r w:rsidR="005E426B" w:rsidRPr="0076285E">
              <w:rPr>
                <w:rStyle w:val="Kpr"/>
                <w:rFonts w:cs="Times New Roman"/>
                <w:noProof/>
              </w:rPr>
              <w:t>2.</w:t>
            </w:r>
            <w:r w:rsidR="005E426B">
              <w:rPr>
                <w:rFonts w:eastAsiaTheme="minorEastAsia"/>
                <w:noProof/>
                <w:lang w:eastAsia="tr-TR"/>
              </w:rPr>
              <w:tab/>
            </w:r>
            <w:r w:rsidR="005E426B" w:rsidRPr="0076285E">
              <w:rPr>
                <w:rStyle w:val="Kpr"/>
                <w:rFonts w:cs="Times New Roman"/>
                <w:noProof/>
              </w:rPr>
              <w:t>Fon Türlerine ve Portföy Sınırlamalarına İlişkin Kontrol</w:t>
            </w:r>
            <w:r w:rsidR="005E426B">
              <w:rPr>
                <w:noProof/>
                <w:webHidden/>
              </w:rPr>
              <w:tab/>
            </w:r>
            <w:r w:rsidR="005E426B">
              <w:rPr>
                <w:noProof/>
                <w:webHidden/>
              </w:rPr>
              <w:fldChar w:fldCharType="begin"/>
            </w:r>
            <w:r w:rsidR="005E426B">
              <w:rPr>
                <w:noProof/>
                <w:webHidden/>
              </w:rPr>
              <w:instrText xml:space="preserve"> PAGEREF _Toc22891676 \h </w:instrText>
            </w:r>
            <w:r w:rsidR="005E426B">
              <w:rPr>
                <w:noProof/>
                <w:webHidden/>
              </w:rPr>
            </w:r>
            <w:r w:rsidR="005E426B">
              <w:rPr>
                <w:noProof/>
                <w:webHidden/>
              </w:rPr>
              <w:fldChar w:fldCharType="separate"/>
            </w:r>
            <w:r w:rsidR="00CF2FF6">
              <w:rPr>
                <w:noProof/>
                <w:webHidden/>
              </w:rPr>
              <w:t>10</w:t>
            </w:r>
            <w:r w:rsidR="005E426B">
              <w:rPr>
                <w:noProof/>
                <w:webHidden/>
              </w:rPr>
              <w:fldChar w:fldCharType="end"/>
            </w:r>
          </w:hyperlink>
        </w:p>
        <w:p w:rsidR="005E426B" w:rsidRDefault="00D869D1">
          <w:pPr>
            <w:pStyle w:val="T1"/>
            <w:rPr>
              <w:rFonts w:eastAsiaTheme="minorEastAsia"/>
              <w:noProof/>
              <w:lang w:eastAsia="tr-TR"/>
            </w:rPr>
          </w:pPr>
          <w:hyperlink w:anchor="_Toc22891677" w:history="1">
            <w:r w:rsidR="005E426B" w:rsidRPr="0076285E">
              <w:rPr>
                <w:rStyle w:val="Kpr"/>
                <w:rFonts w:cs="Times New Roman"/>
                <w:noProof/>
              </w:rPr>
              <w:t>3.</w:t>
            </w:r>
            <w:r w:rsidR="005E426B">
              <w:rPr>
                <w:rFonts w:eastAsiaTheme="minorEastAsia"/>
                <w:noProof/>
                <w:lang w:eastAsia="tr-TR"/>
              </w:rPr>
              <w:tab/>
            </w:r>
            <w:r w:rsidR="005E426B" w:rsidRPr="0076285E">
              <w:rPr>
                <w:rStyle w:val="Kpr"/>
                <w:rFonts w:cs="Times New Roman"/>
                <w:noProof/>
              </w:rPr>
              <w:t>Fon Portföyüne İlişkin Esaslar</w:t>
            </w:r>
            <w:r w:rsidR="005E426B">
              <w:rPr>
                <w:noProof/>
                <w:webHidden/>
              </w:rPr>
              <w:tab/>
            </w:r>
            <w:r w:rsidR="005E426B">
              <w:rPr>
                <w:noProof/>
                <w:webHidden/>
              </w:rPr>
              <w:fldChar w:fldCharType="begin"/>
            </w:r>
            <w:r w:rsidR="005E426B">
              <w:rPr>
                <w:noProof/>
                <w:webHidden/>
              </w:rPr>
              <w:instrText xml:space="preserve"> PAGEREF _Toc22891677 \h </w:instrText>
            </w:r>
            <w:r w:rsidR="005E426B">
              <w:rPr>
                <w:noProof/>
                <w:webHidden/>
              </w:rPr>
            </w:r>
            <w:r w:rsidR="005E426B">
              <w:rPr>
                <w:noProof/>
                <w:webHidden/>
              </w:rPr>
              <w:fldChar w:fldCharType="separate"/>
            </w:r>
            <w:r w:rsidR="00CF2FF6">
              <w:rPr>
                <w:noProof/>
                <w:webHidden/>
              </w:rPr>
              <w:t>10</w:t>
            </w:r>
            <w:r w:rsidR="005E426B">
              <w:rPr>
                <w:noProof/>
                <w:webHidden/>
              </w:rPr>
              <w:fldChar w:fldCharType="end"/>
            </w:r>
          </w:hyperlink>
        </w:p>
        <w:p w:rsidR="005E426B" w:rsidRDefault="00D869D1">
          <w:pPr>
            <w:pStyle w:val="T1"/>
            <w:rPr>
              <w:rFonts w:eastAsiaTheme="minorEastAsia"/>
              <w:noProof/>
              <w:lang w:eastAsia="tr-TR"/>
            </w:rPr>
          </w:pPr>
          <w:hyperlink w:anchor="_Toc22891678" w:history="1">
            <w:r w:rsidR="005E426B" w:rsidRPr="0076285E">
              <w:rPr>
                <w:rStyle w:val="Kpr"/>
                <w:rFonts w:cs="Times New Roman"/>
                <w:noProof/>
              </w:rPr>
              <w:t>3.1.</w:t>
            </w:r>
            <w:r w:rsidR="005E426B">
              <w:rPr>
                <w:rFonts w:eastAsiaTheme="minorEastAsia"/>
                <w:noProof/>
                <w:lang w:eastAsia="tr-TR"/>
              </w:rPr>
              <w:tab/>
            </w:r>
            <w:r w:rsidR="005E426B" w:rsidRPr="0076285E">
              <w:rPr>
                <w:rStyle w:val="Kpr"/>
                <w:rFonts w:cs="Times New Roman"/>
                <w:noProof/>
              </w:rPr>
              <w:t>Varlıklara İlişkin Esaslar</w:t>
            </w:r>
            <w:r w:rsidR="005E426B">
              <w:rPr>
                <w:noProof/>
                <w:webHidden/>
              </w:rPr>
              <w:tab/>
            </w:r>
            <w:r w:rsidR="005E426B">
              <w:rPr>
                <w:noProof/>
                <w:webHidden/>
              </w:rPr>
              <w:fldChar w:fldCharType="begin"/>
            </w:r>
            <w:r w:rsidR="005E426B">
              <w:rPr>
                <w:noProof/>
                <w:webHidden/>
              </w:rPr>
              <w:instrText xml:space="preserve"> PAGEREF _Toc22891678 \h </w:instrText>
            </w:r>
            <w:r w:rsidR="005E426B">
              <w:rPr>
                <w:noProof/>
                <w:webHidden/>
              </w:rPr>
            </w:r>
            <w:r w:rsidR="005E426B">
              <w:rPr>
                <w:noProof/>
                <w:webHidden/>
              </w:rPr>
              <w:fldChar w:fldCharType="separate"/>
            </w:r>
            <w:r w:rsidR="00CF2FF6">
              <w:rPr>
                <w:noProof/>
                <w:webHidden/>
              </w:rPr>
              <w:t>10</w:t>
            </w:r>
            <w:r w:rsidR="005E426B">
              <w:rPr>
                <w:noProof/>
                <w:webHidden/>
              </w:rPr>
              <w:fldChar w:fldCharType="end"/>
            </w:r>
          </w:hyperlink>
        </w:p>
        <w:p w:rsidR="005E426B" w:rsidRDefault="00D869D1">
          <w:pPr>
            <w:pStyle w:val="T1"/>
            <w:rPr>
              <w:rFonts w:eastAsiaTheme="minorEastAsia"/>
              <w:noProof/>
              <w:lang w:eastAsia="tr-TR"/>
            </w:rPr>
          </w:pPr>
          <w:hyperlink w:anchor="_Toc22891679" w:history="1">
            <w:r w:rsidR="005E426B" w:rsidRPr="0076285E">
              <w:rPr>
                <w:rStyle w:val="Kpr"/>
                <w:rFonts w:cs="Times New Roman"/>
                <w:noProof/>
              </w:rPr>
              <w:t>3.1.1.</w:t>
            </w:r>
            <w:r w:rsidR="005E426B">
              <w:rPr>
                <w:rFonts w:eastAsiaTheme="minorEastAsia"/>
                <w:noProof/>
                <w:lang w:eastAsia="tr-TR"/>
              </w:rPr>
              <w:tab/>
            </w:r>
            <w:r w:rsidR="005E426B" w:rsidRPr="0076285E">
              <w:rPr>
                <w:rStyle w:val="Kpr"/>
                <w:rFonts w:cs="Times New Roman"/>
                <w:noProof/>
              </w:rPr>
              <w:t>Türev Araçlara Yatırım Yapan Fonlarda İhraççı Sınırı Kontrolü</w:t>
            </w:r>
            <w:r w:rsidR="005E426B">
              <w:rPr>
                <w:noProof/>
                <w:webHidden/>
              </w:rPr>
              <w:tab/>
            </w:r>
            <w:r w:rsidR="005E426B">
              <w:rPr>
                <w:noProof/>
                <w:webHidden/>
              </w:rPr>
              <w:fldChar w:fldCharType="begin"/>
            </w:r>
            <w:r w:rsidR="005E426B">
              <w:rPr>
                <w:noProof/>
                <w:webHidden/>
              </w:rPr>
              <w:instrText xml:space="preserve"> PAGEREF _Toc22891679 \h </w:instrText>
            </w:r>
            <w:r w:rsidR="005E426B">
              <w:rPr>
                <w:noProof/>
                <w:webHidden/>
              </w:rPr>
            </w:r>
            <w:r w:rsidR="005E426B">
              <w:rPr>
                <w:noProof/>
                <w:webHidden/>
              </w:rPr>
              <w:fldChar w:fldCharType="separate"/>
            </w:r>
            <w:r w:rsidR="00CF2FF6">
              <w:rPr>
                <w:noProof/>
                <w:webHidden/>
              </w:rPr>
              <w:t>10</w:t>
            </w:r>
            <w:r w:rsidR="005E426B">
              <w:rPr>
                <w:noProof/>
                <w:webHidden/>
              </w:rPr>
              <w:fldChar w:fldCharType="end"/>
            </w:r>
          </w:hyperlink>
        </w:p>
        <w:p w:rsidR="005E426B" w:rsidRDefault="00D869D1">
          <w:pPr>
            <w:pStyle w:val="T1"/>
            <w:rPr>
              <w:rFonts w:eastAsiaTheme="minorEastAsia"/>
              <w:noProof/>
              <w:lang w:eastAsia="tr-TR"/>
            </w:rPr>
          </w:pPr>
          <w:hyperlink w:anchor="_Toc22891680" w:history="1">
            <w:r w:rsidR="005E426B" w:rsidRPr="0076285E">
              <w:rPr>
                <w:rStyle w:val="Kpr"/>
                <w:rFonts w:eastAsia="Times New Roman" w:cs="Times New Roman"/>
                <w:noProof/>
                <w:lang w:eastAsia="tr-TR"/>
              </w:rPr>
              <w:t>3.1.2.</w:t>
            </w:r>
            <w:r w:rsidR="005E426B">
              <w:rPr>
                <w:rFonts w:eastAsiaTheme="minorEastAsia"/>
                <w:noProof/>
                <w:lang w:eastAsia="tr-TR"/>
              </w:rPr>
              <w:tab/>
            </w:r>
            <w:r w:rsidR="005E426B" w:rsidRPr="0076285E">
              <w:rPr>
                <w:rStyle w:val="Kpr"/>
                <w:rFonts w:eastAsia="Times New Roman" w:cs="Times New Roman"/>
                <w:noProof/>
                <w:lang w:eastAsia="tr-TR"/>
              </w:rPr>
              <w:t>Diğer Yatırım Araçları</w:t>
            </w:r>
            <w:r w:rsidR="005E426B">
              <w:rPr>
                <w:noProof/>
                <w:webHidden/>
              </w:rPr>
              <w:tab/>
            </w:r>
            <w:r w:rsidR="005E426B">
              <w:rPr>
                <w:noProof/>
                <w:webHidden/>
              </w:rPr>
              <w:fldChar w:fldCharType="begin"/>
            </w:r>
            <w:r w:rsidR="005E426B">
              <w:rPr>
                <w:noProof/>
                <w:webHidden/>
              </w:rPr>
              <w:instrText xml:space="preserve"> PAGEREF _Toc22891680 \h </w:instrText>
            </w:r>
            <w:r w:rsidR="005E426B">
              <w:rPr>
                <w:noProof/>
                <w:webHidden/>
              </w:rPr>
            </w:r>
            <w:r w:rsidR="005E426B">
              <w:rPr>
                <w:noProof/>
                <w:webHidden/>
              </w:rPr>
              <w:fldChar w:fldCharType="separate"/>
            </w:r>
            <w:r w:rsidR="00CF2FF6">
              <w:rPr>
                <w:noProof/>
                <w:webHidden/>
              </w:rPr>
              <w:t>11</w:t>
            </w:r>
            <w:r w:rsidR="005E426B">
              <w:rPr>
                <w:noProof/>
                <w:webHidden/>
              </w:rPr>
              <w:fldChar w:fldCharType="end"/>
            </w:r>
          </w:hyperlink>
        </w:p>
        <w:p w:rsidR="005E426B" w:rsidRDefault="00D869D1">
          <w:pPr>
            <w:pStyle w:val="T1"/>
            <w:rPr>
              <w:rFonts w:eastAsiaTheme="minorEastAsia"/>
              <w:noProof/>
              <w:lang w:eastAsia="tr-TR"/>
            </w:rPr>
          </w:pPr>
          <w:hyperlink w:anchor="_Toc22891681" w:history="1">
            <w:r w:rsidR="005E426B" w:rsidRPr="0076285E">
              <w:rPr>
                <w:rStyle w:val="Kpr"/>
                <w:rFonts w:eastAsia="Times New Roman" w:cs="Times New Roman"/>
                <w:noProof/>
                <w:lang w:eastAsia="tr-TR"/>
              </w:rPr>
              <w:t>3.1.2.1.</w:t>
            </w:r>
            <w:r w:rsidR="005E426B">
              <w:rPr>
                <w:rFonts w:eastAsiaTheme="minorEastAsia"/>
                <w:noProof/>
                <w:lang w:eastAsia="tr-TR"/>
              </w:rPr>
              <w:tab/>
            </w:r>
            <w:r w:rsidR="005E426B" w:rsidRPr="0076285E">
              <w:rPr>
                <w:rStyle w:val="Kpr"/>
                <w:rFonts w:cs="Times New Roman"/>
                <w:noProof/>
              </w:rPr>
              <w:t>Yapılandırılmış Yatırım Araçları</w:t>
            </w:r>
            <w:r w:rsidR="005E426B">
              <w:rPr>
                <w:noProof/>
                <w:webHidden/>
              </w:rPr>
              <w:tab/>
            </w:r>
            <w:r w:rsidR="005E426B">
              <w:rPr>
                <w:noProof/>
                <w:webHidden/>
              </w:rPr>
              <w:fldChar w:fldCharType="begin"/>
            </w:r>
            <w:r w:rsidR="005E426B">
              <w:rPr>
                <w:noProof/>
                <w:webHidden/>
              </w:rPr>
              <w:instrText xml:space="preserve"> PAGEREF _Toc22891681 \h </w:instrText>
            </w:r>
            <w:r w:rsidR="005E426B">
              <w:rPr>
                <w:noProof/>
                <w:webHidden/>
              </w:rPr>
            </w:r>
            <w:r w:rsidR="005E426B">
              <w:rPr>
                <w:noProof/>
                <w:webHidden/>
              </w:rPr>
              <w:fldChar w:fldCharType="separate"/>
            </w:r>
            <w:r w:rsidR="00CF2FF6">
              <w:rPr>
                <w:noProof/>
                <w:webHidden/>
              </w:rPr>
              <w:t>12</w:t>
            </w:r>
            <w:r w:rsidR="005E426B">
              <w:rPr>
                <w:noProof/>
                <w:webHidden/>
              </w:rPr>
              <w:fldChar w:fldCharType="end"/>
            </w:r>
          </w:hyperlink>
        </w:p>
        <w:p w:rsidR="005E426B" w:rsidRDefault="00D869D1">
          <w:pPr>
            <w:pStyle w:val="T1"/>
            <w:rPr>
              <w:rFonts w:eastAsiaTheme="minorEastAsia"/>
              <w:noProof/>
              <w:lang w:eastAsia="tr-TR"/>
            </w:rPr>
          </w:pPr>
          <w:hyperlink w:anchor="_Toc22891682" w:history="1">
            <w:r w:rsidR="005E426B" w:rsidRPr="0076285E">
              <w:rPr>
                <w:rStyle w:val="Kpr"/>
                <w:rFonts w:cs="Times New Roman"/>
                <w:noProof/>
              </w:rPr>
              <w:t>3.1.2.2.</w:t>
            </w:r>
            <w:r w:rsidR="005E426B">
              <w:rPr>
                <w:rFonts w:eastAsiaTheme="minorEastAsia"/>
                <w:noProof/>
                <w:lang w:eastAsia="tr-TR"/>
              </w:rPr>
              <w:tab/>
            </w:r>
            <w:r w:rsidR="005E426B" w:rsidRPr="0076285E">
              <w:rPr>
                <w:rStyle w:val="Kpr"/>
                <w:rFonts w:cs="Times New Roman"/>
                <w:noProof/>
              </w:rPr>
              <w:t>İkraz İştirak Senetleri</w:t>
            </w:r>
            <w:r w:rsidR="005E426B">
              <w:rPr>
                <w:noProof/>
                <w:webHidden/>
              </w:rPr>
              <w:tab/>
            </w:r>
            <w:r w:rsidR="005E426B">
              <w:rPr>
                <w:noProof/>
                <w:webHidden/>
              </w:rPr>
              <w:fldChar w:fldCharType="begin"/>
            </w:r>
            <w:r w:rsidR="005E426B">
              <w:rPr>
                <w:noProof/>
                <w:webHidden/>
              </w:rPr>
              <w:instrText xml:space="preserve"> PAGEREF _Toc22891682 \h </w:instrText>
            </w:r>
            <w:r w:rsidR="005E426B">
              <w:rPr>
                <w:noProof/>
                <w:webHidden/>
              </w:rPr>
            </w:r>
            <w:r w:rsidR="005E426B">
              <w:rPr>
                <w:noProof/>
                <w:webHidden/>
              </w:rPr>
              <w:fldChar w:fldCharType="separate"/>
            </w:r>
            <w:r w:rsidR="00CF2FF6">
              <w:rPr>
                <w:noProof/>
                <w:webHidden/>
              </w:rPr>
              <w:t>12</w:t>
            </w:r>
            <w:r w:rsidR="005E426B">
              <w:rPr>
                <w:noProof/>
                <w:webHidden/>
              </w:rPr>
              <w:fldChar w:fldCharType="end"/>
            </w:r>
          </w:hyperlink>
        </w:p>
        <w:p w:rsidR="005E426B" w:rsidRDefault="00D869D1">
          <w:pPr>
            <w:pStyle w:val="T1"/>
            <w:rPr>
              <w:rFonts w:eastAsiaTheme="minorEastAsia"/>
              <w:noProof/>
              <w:lang w:eastAsia="tr-TR"/>
            </w:rPr>
          </w:pPr>
          <w:hyperlink w:anchor="_Toc22891683" w:history="1">
            <w:r w:rsidR="005E426B" w:rsidRPr="0076285E">
              <w:rPr>
                <w:rStyle w:val="Kpr"/>
                <w:rFonts w:cs="Times New Roman"/>
                <w:noProof/>
              </w:rPr>
              <w:t>3.1.3.</w:t>
            </w:r>
            <w:r w:rsidR="005E426B">
              <w:rPr>
                <w:rFonts w:eastAsiaTheme="minorEastAsia"/>
                <w:noProof/>
                <w:lang w:eastAsia="tr-TR"/>
              </w:rPr>
              <w:tab/>
            </w:r>
            <w:r w:rsidR="005E426B" w:rsidRPr="0076285E">
              <w:rPr>
                <w:rStyle w:val="Kpr"/>
                <w:rFonts w:cs="Times New Roman"/>
                <w:noProof/>
              </w:rPr>
              <w:t>Kira Sertifikaları</w:t>
            </w:r>
            <w:r w:rsidR="005E426B">
              <w:rPr>
                <w:noProof/>
                <w:webHidden/>
              </w:rPr>
              <w:tab/>
            </w:r>
            <w:r w:rsidR="005E426B">
              <w:rPr>
                <w:noProof/>
                <w:webHidden/>
              </w:rPr>
              <w:fldChar w:fldCharType="begin"/>
            </w:r>
            <w:r w:rsidR="005E426B">
              <w:rPr>
                <w:noProof/>
                <w:webHidden/>
              </w:rPr>
              <w:instrText xml:space="preserve"> PAGEREF _Toc22891683 \h </w:instrText>
            </w:r>
            <w:r w:rsidR="005E426B">
              <w:rPr>
                <w:noProof/>
                <w:webHidden/>
              </w:rPr>
            </w:r>
            <w:r w:rsidR="005E426B">
              <w:rPr>
                <w:noProof/>
                <w:webHidden/>
              </w:rPr>
              <w:fldChar w:fldCharType="separate"/>
            </w:r>
            <w:r w:rsidR="00CF2FF6">
              <w:rPr>
                <w:noProof/>
                <w:webHidden/>
              </w:rPr>
              <w:t>13</w:t>
            </w:r>
            <w:r w:rsidR="005E426B">
              <w:rPr>
                <w:noProof/>
                <w:webHidden/>
              </w:rPr>
              <w:fldChar w:fldCharType="end"/>
            </w:r>
          </w:hyperlink>
        </w:p>
        <w:p w:rsidR="005E426B" w:rsidRDefault="00D869D1">
          <w:pPr>
            <w:pStyle w:val="T1"/>
            <w:rPr>
              <w:rFonts w:eastAsiaTheme="minorEastAsia"/>
              <w:noProof/>
              <w:lang w:eastAsia="tr-TR"/>
            </w:rPr>
          </w:pPr>
          <w:hyperlink w:anchor="_Toc22891684" w:history="1">
            <w:r w:rsidR="005E426B" w:rsidRPr="0076285E">
              <w:rPr>
                <w:rStyle w:val="Kpr"/>
                <w:rFonts w:cs="Times New Roman"/>
                <w:noProof/>
              </w:rPr>
              <w:t>3.1.4.</w:t>
            </w:r>
            <w:r w:rsidR="005E426B">
              <w:rPr>
                <w:rFonts w:eastAsiaTheme="minorEastAsia"/>
                <w:noProof/>
                <w:lang w:eastAsia="tr-TR"/>
              </w:rPr>
              <w:tab/>
            </w:r>
            <w:r w:rsidR="005E426B" w:rsidRPr="0076285E">
              <w:rPr>
                <w:rStyle w:val="Kpr"/>
                <w:rFonts w:cs="Times New Roman"/>
                <w:noProof/>
              </w:rPr>
              <w:t>(Değişiklik: 09.05.2017 tarih ve 20/688 sayılı Kurul Kararı ile) Mevduat/Katılma Hesabına İlişkin Sınırlama</w:t>
            </w:r>
            <w:r w:rsidR="005E426B">
              <w:rPr>
                <w:noProof/>
                <w:webHidden/>
              </w:rPr>
              <w:tab/>
            </w:r>
            <w:r w:rsidR="005E426B">
              <w:rPr>
                <w:noProof/>
                <w:webHidden/>
              </w:rPr>
              <w:fldChar w:fldCharType="begin"/>
            </w:r>
            <w:r w:rsidR="005E426B">
              <w:rPr>
                <w:noProof/>
                <w:webHidden/>
              </w:rPr>
              <w:instrText xml:space="preserve"> PAGEREF _Toc22891684 \h </w:instrText>
            </w:r>
            <w:r w:rsidR="005E426B">
              <w:rPr>
                <w:noProof/>
                <w:webHidden/>
              </w:rPr>
            </w:r>
            <w:r w:rsidR="005E426B">
              <w:rPr>
                <w:noProof/>
                <w:webHidden/>
              </w:rPr>
              <w:fldChar w:fldCharType="separate"/>
            </w:r>
            <w:r w:rsidR="00CF2FF6">
              <w:rPr>
                <w:noProof/>
                <w:webHidden/>
              </w:rPr>
              <w:t>14</w:t>
            </w:r>
            <w:r w:rsidR="005E426B">
              <w:rPr>
                <w:noProof/>
                <w:webHidden/>
              </w:rPr>
              <w:fldChar w:fldCharType="end"/>
            </w:r>
          </w:hyperlink>
        </w:p>
        <w:p w:rsidR="005E426B" w:rsidRDefault="00D869D1">
          <w:pPr>
            <w:pStyle w:val="T1"/>
            <w:rPr>
              <w:rFonts w:eastAsiaTheme="minorEastAsia"/>
              <w:noProof/>
              <w:lang w:eastAsia="tr-TR"/>
            </w:rPr>
          </w:pPr>
          <w:hyperlink w:anchor="_Toc22891685" w:history="1">
            <w:r w:rsidR="005E426B" w:rsidRPr="0076285E">
              <w:rPr>
                <w:rStyle w:val="Kpr"/>
                <w:rFonts w:cs="Times New Roman"/>
                <w:noProof/>
              </w:rPr>
              <w:t>3.1.5.</w:t>
            </w:r>
            <w:r w:rsidR="005E426B">
              <w:rPr>
                <w:rFonts w:eastAsiaTheme="minorEastAsia"/>
                <w:noProof/>
                <w:lang w:eastAsia="tr-TR"/>
              </w:rPr>
              <w:tab/>
            </w:r>
            <w:r w:rsidR="005E426B" w:rsidRPr="0076285E">
              <w:rPr>
                <w:rStyle w:val="Kpr"/>
                <w:rFonts w:cs="Times New Roman"/>
                <w:noProof/>
              </w:rPr>
              <w:t>Yurtdışında İhraç Edilen Para ve Sermaye Piyasası Araçları</w:t>
            </w:r>
            <w:r w:rsidR="005E426B">
              <w:rPr>
                <w:noProof/>
                <w:webHidden/>
              </w:rPr>
              <w:tab/>
            </w:r>
            <w:r w:rsidR="005E426B">
              <w:rPr>
                <w:noProof/>
                <w:webHidden/>
              </w:rPr>
              <w:fldChar w:fldCharType="begin"/>
            </w:r>
            <w:r w:rsidR="005E426B">
              <w:rPr>
                <w:noProof/>
                <w:webHidden/>
              </w:rPr>
              <w:instrText xml:space="preserve"> PAGEREF _Toc22891685 \h </w:instrText>
            </w:r>
            <w:r w:rsidR="005E426B">
              <w:rPr>
                <w:noProof/>
                <w:webHidden/>
              </w:rPr>
            </w:r>
            <w:r w:rsidR="005E426B">
              <w:rPr>
                <w:noProof/>
                <w:webHidden/>
              </w:rPr>
              <w:fldChar w:fldCharType="separate"/>
            </w:r>
            <w:r w:rsidR="00CF2FF6">
              <w:rPr>
                <w:noProof/>
                <w:webHidden/>
              </w:rPr>
              <w:t>14</w:t>
            </w:r>
            <w:r w:rsidR="005E426B">
              <w:rPr>
                <w:noProof/>
                <w:webHidden/>
              </w:rPr>
              <w:fldChar w:fldCharType="end"/>
            </w:r>
          </w:hyperlink>
        </w:p>
        <w:p w:rsidR="005E426B" w:rsidRDefault="00D869D1">
          <w:pPr>
            <w:pStyle w:val="T1"/>
            <w:rPr>
              <w:rFonts w:eastAsiaTheme="minorEastAsia"/>
              <w:noProof/>
              <w:lang w:eastAsia="tr-TR"/>
            </w:rPr>
          </w:pPr>
          <w:hyperlink w:anchor="_Toc22891686" w:history="1">
            <w:r w:rsidR="005E426B" w:rsidRPr="0076285E">
              <w:rPr>
                <w:rStyle w:val="Kpr"/>
                <w:rFonts w:cs="Times New Roman"/>
                <w:noProof/>
              </w:rPr>
              <w:t>3.1.6.</w:t>
            </w:r>
            <w:r w:rsidR="005E426B">
              <w:rPr>
                <w:rFonts w:eastAsiaTheme="minorEastAsia"/>
                <w:noProof/>
                <w:lang w:eastAsia="tr-TR"/>
              </w:rPr>
              <w:tab/>
            </w:r>
            <w:r w:rsidR="005E426B" w:rsidRPr="0076285E">
              <w:rPr>
                <w:rStyle w:val="Kpr"/>
                <w:rFonts w:cs="Times New Roman"/>
                <w:noProof/>
              </w:rPr>
              <w:t>İştirak Fonlarına İlişkin Esaslar</w:t>
            </w:r>
            <w:r w:rsidR="005E426B">
              <w:rPr>
                <w:noProof/>
                <w:webHidden/>
              </w:rPr>
              <w:tab/>
            </w:r>
            <w:r w:rsidR="005E426B">
              <w:rPr>
                <w:noProof/>
                <w:webHidden/>
              </w:rPr>
              <w:fldChar w:fldCharType="begin"/>
            </w:r>
            <w:r w:rsidR="005E426B">
              <w:rPr>
                <w:noProof/>
                <w:webHidden/>
              </w:rPr>
              <w:instrText xml:space="preserve"> PAGEREF _Toc22891686 \h </w:instrText>
            </w:r>
            <w:r w:rsidR="005E426B">
              <w:rPr>
                <w:noProof/>
                <w:webHidden/>
              </w:rPr>
            </w:r>
            <w:r w:rsidR="005E426B">
              <w:rPr>
                <w:noProof/>
                <w:webHidden/>
              </w:rPr>
              <w:fldChar w:fldCharType="separate"/>
            </w:r>
            <w:r w:rsidR="00CF2FF6">
              <w:rPr>
                <w:noProof/>
                <w:webHidden/>
              </w:rPr>
              <w:t>15</w:t>
            </w:r>
            <w:r w:rsidR="005E426B">
              <w:rPr>
                <w:noProof/>
                <w:webHidden/>
              </w:rPr>
              <w:fldChar w:fldCharType="end"/>
            </w:r>
          </w:hyperlink>
        </w:p>
        <w:p w:rsidR="005E426B" w:rsidRDefault="00D869D1">
          <w:pPr>
            <w:pStyle w:val="T1"/>
            <w:rPr>
              <w:rFonts w:eastAsiaTheme="minorEastAsia"/>
              <w:noProof/>
              <w:lang w:eastAsia="tr-TR"/>
            </w:rPr>
          </w:pPr>
          <w:hyperlink w:anchor="_Toc22891687" w:history="1">
            <w:r w:rsidR="005E426B" w:rsidRPr="0076285E">
              <w:rPr>
                <w:rStyle w:val="Kpr"/>
                <w:rFonts w:cs="Times New Roman"/>
                <w:noProof/>
              </w:rPr>
              <w:t>3.1.7.</w:t>
            </w:r>
            <w:r w:rsidR="005E426B">
              <w:rPr>
                <w:rFonts w:eastAsiaTheme="minorEastAsia"/>
                <w:noProof/>
                <w:lang w:eastAsia="tr-TR"/>
              </w:rPr>
              <w:tab/>
            </w:r>
            <w:r w:rsidR="005E426B" w:rsidRPr="0076285E">
              <w:rPr>
                <w:rStyle w:val="Kpr"/>
                <w:rFonts w:cs="Times New Roman"/>
                <w:noProof/>
              </w:rPr>
              <w:t>Para Piyasası ve Kısa Vadeli Borçlanma Araçları Fonlarına İlişkin Esaslar</w:t>
            </w:r>
            <w:r w:rsidR="005E426B">
              <w:rPr>
                <w:noProof/>
                <w:webHidden/>
              </w:rPr>
              <w:tab/>
            </w:r>
            <w:r w:rsidR="005E426B">
              <w:rPr>
                <w:noProof/>
                <w:webHidden/>
              </w:rPr>
              <w:fldChar w:fldCharType="begin"/>
            </w:r>
            <w:r w:rsidR="005E426B">
              <w:rPr>
                <w:noProof/>
                <w:webHidden/>
              </w:rPr>
              <w:instrText xml:space="preserve"> PAGEREF _Toc22891687 \h </w:instrText>
            </w:r>
            <w:r w:rsidR="005E426B">
              <w:rPr>
                <w:noProof/>
                <w:webHidden/>
              </w:rPr>
            </w:r>
            <w:r w:rsidR="005E426B">
              <w:rPr>
                <w:noProof/>
                <w:webHidden/>
              </w:rPr>
              <w:fldChar w:fldCharType="separate"/>
            </w:r>
            <w:r w:rsidR="00CF2FF6">
              <w:rPr>
                <w:noProof/>
                <w:webHidden/>
              </w:rPr>
              <w:t>15</w:t>
            </w:r>
            <w:r w:rsidR="005E426B">
              <w:rPr>
                <w:noProof/>
                <w:webHidden/>
              </w:rPr>
              <w:fldChar w:fldCharType="end"/>
            </w:r>
          </w:hyperlink>
        </w:p>
        <w:p w:rsidR="005E426B" w:rsidRDefault="00D869D1">
          <w:pPr>
            <w:pStyle w:val="T1"/>
            <w:rPr>
              <w:rFonts w:eastAsiaTheme="minorEastAsia"/>
              <w:noProof/>
              <w:lang w:eastAsia="tr-TR"/>
            </w:rPr>
          </w:pPr>
          <w:hyperlink w:anchor="_Toc22891688" w:history="1">
            <w:r w:rsidR="005E426B" w:rsidRPr="0076285E">
              <w:rPr>
                <w:rStyle w:val="Kpr"/>
                <w:rFonts w:cs="Times New Roman"/>
                <w:noProof/>
              </w:rPr>
              <w:t>3.1.8.</w:t>
            </w:r>
            <w:r w:rsidR="005E426B">
              <w:rPr>
                <w:rFonts w:eastAsiaTheme="minorEastAsia"/>
                <w:noProof/>
                <w:lang w:eastAsia="tr-TR"/>
              </w:rPr>
              <w:tab/>
            </w:r>
            <w:r w:rsidR="005E426B" w:rsidRPr="0076285E">
              <w:rPr>
                <w:rStyle w:val="Kpr"/>
                <w:rFonts w:cs="Times New Roman"/>
                <w:noProof/>
              </w:rPr>
              <w:t>(Değişiklik: 23.05.2016 tarih ve 17/573 sayılı Kurul Kararı ile) (Değişiklik: 09.05.2017 tarih ve 20/688 sayılı Kurul Kararı ile) İlişkili Tarafların İhracına Aracılık Ettiği Özel Sektör Borçlanma Araçlarının Portföye Dahil Edilmesine İlişkin Esaslar</w:t>
            </w:r>
            <w:r w:rsidR="005E426B">
              <w:rPr>
                <w:noProof/>
                <w:webHidden/>
              </w:rPr>
              <w:tab/>
            </w:r>
            <w:r w:rsidR="005E426B">
              <w:rPr>
                <w:noProof/>
                <w:webHidden/>
              </w:rPr>
              <w:fldChar w:fldCharType="begin"/>
            </w:r>
            <w:r w:rsidR="005E426B">
              <w:rPr>
                <w:noProof/>
                <w:webHidden/>
              </w:rPr>
              <w:instrText xml:space="preserve"> PAGEREF _Toc22891688 \h </w:instrText>
            </w:r>
            <w:r w:rsidR="005E426B">
              <w:rPr>
                <w:noProof/>
                <w:webHidden/>
              </w:rPr>
            </w:r>
            <w:r w:rsidR="005E426B">
              <w:rPr>
                <w:noProof/>
                <w:webHidden/>
              </w:rPr>
              <w:fldChar w:fldCharType="separate"/>
            </w:r>
            <w:r w:rsidR="00CF2FF6">
              <w:rPr>
                <w:noProof/>
                <w:webHidden/>
              </w:rPr>
              <w:t>15</w:t>
            </w:r>
            <w:r w:rsidR="005E426B">
              <w:rPr>
                <w:noProof/>
                <w:webHidden/>
              </w:rPr>
              <w:fldChar w:fldCharType="end"/>
            </w:r>
          </w:hyperlink>
        </w:p>
        <w:p w:rsidR="005E426B" w:rsidRDefault="00D869D1">
          <w:pPr>
            <w:pStyle w:val="T1"/>
            <w:rPr>
              <w:rFonts w:eastAsiaTheme="minorEastAsia"/>
              <w:noProof/>
              <w:lang w:eastAsia="tr-TR"/>
            </w:rPr>
          </w:pPr>
          <w:hyperlink w:anchor="_Toc22891689" w:history="1">
            <w:r w:rsidR="005E426B" w:rsidRPr="0076285E">
              <w:rPr>
                <w:rStyle w:val="Kpr"/>
                <w:rFonts w:cs="Times New Roman"/>
                <w:noProof/>
              </w:rPr>
              <w:t>3.1.9.</w:t>
            </w:r>
            <w:r w:rsidR="005E426B">
              <w:rPr>
                <w:rFonts w:eastAsiaTheme="minorEastAsia"/>
                <w:noProof/>
                <w:lang w:eastAsia="tr-TR"/>
              </w:rPr>
              <w:tab/>
            </w:r>
            <w:r w:rsidR="005E426B" w:rsidRPr="0076285E">
              <w:rPr>
                <w:rStyle w:val="Kpr"/>
                <w:rFonts w:cs="Times New Roman"/>
                <w:noProof/>
              </w:rPr>
              <w:t>İlişkili Tarafların Borsa Dışında Halka Arzına Aracılık Ettiği Ortaklık Paylarının Portföye Dahil Edilmesine İlişkin Esaslar</w:t>
            </w:r>
            <w:r w:rsidR="005E426B">
              <w:rPr>
                <w:noProof/>
                <w:webHidden/>
              </w:rPr>
              <w:tab/>
            </w:r>
            <w:r w:rsidR="005E426B">
              <w:rPr>
                <w:noProof/>
                <w:webHidden/>
              </w:rPr>
              <w:fldChar w:fldCharType="begin"/>
            </w:r>
            <w:r w:rsidR="005E426B">
              <w:rPr>
                <w:noProof/>
                <w:webHidden/>
              </w:rPr>
              <w:instrText xml:space="preserve"> PAGEREF _Toc22891689 \h </w:instrText>
            </w:r>
            <w:r w:rsidR="005E426B">
              <w:rPr>
                <w:noProof/>
                <w:webHidden/>
              </w:rPr>
            </w:r>
            <w:r w:rsidR="005E426B">
              <w:rPr>
                <w:noProof/>
                <w:webHidden/>
              </w:rPr>
              <w:fldChar w:fldCharType="separate"/>
            </w:r>
            <w:r w:rsidR="00CF2FF6">
              <w:rPr>
                <w:noProof/>
                <w:webHidden/>
              </w:rPr>
              <w:t>15</w:t>
            </w:r>
            <w:r w:rsidR="005E426B">
              <w:rPr>
                <w:noProof/>
                <w:webHidden/>
              </w:rPr>
              <w:fldChar w:fldCharType="end"/>
            </w:r>
          </w:hyperlink>
        </w:p>
        <w:p w:rsidR="005E426B" w:rsidRDefault="00D869D1">
          <w:pPr>
            <w:pStyle w:val="T1"/>
            <w:rPr>
              <w:rFonts w:eastAsiaTheme="minorEastAsia"/>
              <w:noProof/>
              <w:lang w:eastAsia="tr-TR"/>
            </w:rPr>
          </w:pPr>
          <w:hyperlink w:anchor="_Toc22891690" w:history="1">
            <w:r w:rsidR="005E426B" w:rsidRPr="0076285E">
              <w:rPr>
                <w:rStyle w:val="Kpr"/>
                <w:rFonts w:cs="Times New Roman"/>
                <w:noProof/>
              </w:rPr>
              <w:t>3.1.10.</w:t>
            </w:r>
            <w:r w:rsidR="005E426B">
              <w:rPr>
                <w:rFonts w:eastAsiaTheme="minorEastAsia"/>
                <w:noProof/>
                <w:lang w:eastAsia="tr-TR"/>
              </w:rPr>
              <w:tab/>
            </w:r>
            <w:r w:rsidR="005E426B" w:rsidRPr="0076285E">
              <w:rPr>
                <w:rStyle w:val="Kpr"/>
                <w:rFonts w:cs="Times New Roman"/>
                <w:noProof/>
              </w:rPr>
              <w:t>Varlığa/İpoteğe Dayalı Menkul Kıymetlere İlişkin Sınırlamalar</w:t>
            </w:r>
            <w:r w:rsidR="005E426B">
              <w:rPr>
                <w:noProof/>
                <w:webHidden/>
              </w:rPr>
              <w:tab/>
            </w:r>
            <w:r w:rsidR="005E426B">
              <w:rPr>
                <w:noProof/>
                <w:webHidden/>
              </w:rPr>
              <w:fldChar w:fldCharType="begin"/>
            </w:r>
            <w:r w:rsidR="005E426B">
              <w:rPr>
                <w:noProof/>
                <w:webHidden/>
              </w:rPr>
              <w:instrText xml:space="preserve"> PAGEREF _Toc22891690 \h </w:instrText>
            </w:r>
            <w:r w:rsidR="005E426B">
              <w:rPr>
                <w:noProof/>
                <w:webHidden/>
              </w:rPr>
            </w:r>
            <w:r w:rsidR="005E426B">
              <w:rPr>
                <w:noProof/>
                <w:webHidden/>
              </w:rPr>
              <w:fldChar w:fldCharType="separate"/>
            </w:r>
            <w:r w:rsidR="00CF2FF6">
              <w:rPr>
                <w:noProof/>
                <w:webHidden/>
              </w:rPr>
              <w:t>16</w:t>
            </w:r>
            <w:r w:rsidR="005E426B">
              <w:rPr>
                <w:noProof/>
                <w:webHidden/>
              </w:rPr>
              <w:fldChar w:fldCharType="end"/>
            </w:r>
          </w:hyperlink>
        </w:p>
        <w:p w:rsidR="005E426B" w:rsidRDefault="00D869D1">
          <w:pPr>
            <w:pStyle w:val="T1"/>
            <w:rPr>
              <w:rFonts w:eastAsiaTheme="minorEastAsia"/>
              <w:noProof/>
              <w:lang w:eastAsia="tr-TR"/>
            </w:rPr>
          </w:pPr>
          <w:hyperlink w:anchor="_Toc22891691" w:history="1">
            <w:r w:rsidR="005E426B" w:rsidRPr="0076285E">
              <w:rPr>
                <w:rStyle w:val="Kpr"/>
                <w:rFonts w:cs="Times New Roman"/>
                <w:noProof/>
              </w:rPr>
              <w:t>3.1.11.</w:t>
            </w:r>
            <w:r w:rsidR="005E426B">
              <w:rPr>
                <w:rFonts w:eastAsiaTheme="minorEastAsia"/>
                <w:noProof/>
                <w:lang w:eastAsia="tr-TR"/>
              </w:rPr>
              <w:tab/>
            </w:r>
            <w:r w:rsidR="005E426B" w:rsidRPr="0076285E">
              <w:rPr>
                <w:rStyle w:val="Kpr"/>
                <w:rFonts w:cs="Times New Roman"/>
                <w:noProof/>
              </w:rPr>
              <w:t>Bankaların İlave Ana Sermaye Hesaplamasına Dahil Edilecek Borçlanma Araçları</w:t>
            </w:r>
            <w:r w:rsidR="005E426B">
              <w:rPr>
                <w:noProof/>
                <w:webHidden/>
              </w:rPr>
              <w:tab/>
            </w:r>
            <w:r w:rsidR="005E426B">
              <w:rPr>
                <w:noProof/>
                <w:webHidden/>
              </w:rPr>
              <w:fldChar w:fldCharType="begin"/>
            </w:r>
            <w:r w:rsidR="005E426B">
              <w:rPr>
                <w:noProof/>
                <w:webHidden/>
              </w:rPr>
              <w:instrText xml:space="preserve"> PAGEREF _Toc22891691 \h </w:instrText>
            </w:r>
            <w:r w:rsidR="005E426B">
              <w:rPr>
                <w:noProof/>
                <w:webHidden/>
              </w:rPr>
            </w:r>
            <w:r w:rsidR="005E426B">
              <w:rPr>
                <w:noProof/>
                <w:webHidden/>
              </w:rPr>
              <w:fldChar w:fldCharType="separate"/>
            </w:r>
            <w:r w:rsidR="00CF2FF6">
              <w:rPr>
                <w:noProof/>
                <w:webHidden/>
              </w:rPr>
              <w:t>16</w:t>
            </w:r>
            <w:r w:rsidR="005E426B">
              <w:rPr>
                <w:noProof/>
                <w:webHidden/>
              </w:rPr>
              <w:fldChar w:fldCharType="end"/>
            </w:r>
          </w:hyperlink>
        </w:p>
        <w:p w:rsidR="005E426B" w:rsidRDefault="00D869D1">
          <w:pPr>
            <w:pStyle w:val="T1"/>
            <w:rPr>
              <w:rFonts w:eastAsiaTheme="minorEastAsia"/>
              <w:noProof/>
              <w:lang w:eastAsia="tr-TR"/>
            </w:rPr>
          </w:pPr>
          <w:hyperlink w:anchor="_Toc22891692" w:history="1">
            <w:r w:rsidR="005E426B" w:rsidRPr="0076285E">
              <w:rPr>
                <w:rStyle w:val="Kpr"/>
                <w:rFonts w:cs="Times New Roman"/>
                <w:noProof/>
              </w:rPr>
              <w:t>3.2.</w:t>
            </w:r>
            <w:r w:rsidR="005E426B">
              <w:rPr>
                <w:rFonts w:eastAsiaTheme="minorEastAsia"/>
                <w:noProof/>
                <w:lang w:eastAsia="tr-TR"/>
              </w:rPr>
              <w:tab/>
            </w:r>
            <w:r w:rsidR="005E426B" w:rsidRPr="0076285E">
              <w:rPr>
                <w:rStyle w:val="Kpr"/>
                <w:rFonts w:cs="Times New Roman"/>
                <w:noProof/>
              </w:rPr>
              <w:t>İşlemlere İlişkin Esaslar</w:t>
            </w:r>
            <w:r w:rsidR="005E426B">
              <w:rPr>
                <w:noProof/>
                <w:webHidden/>
              </w:rPr>
              <w:tab/>
            </w:r>
            <w:r w:rsidR="005E426B">
              <w:rPr>
                <w:noProof/>
                <w:webHidden/>
              </w:rPr>
              <w:fldChar w:fldCharType="begin"/>
            </w:r>
            <w:r w:rsidR="005E426B">
              <w:rPr>
                <w:noProof/>
                <w:webHidden/>
              </w:rPr>
              <w:instrText xml:space="preserve"> PAGEREF _Toc22891692 \h </w:instrText>
            </w:r>
            <w:r w:rsidR="005E426B">
              <w:rPr>
                <w:noProof/>
                <w:webHidden/>
              </w:rPr>
            </w:r>
            <w:r w:rsidR="005E426B">
              <w:rPr>
                <w:noProof/>
                <w:webHidden/>
              </w:rPr>
              <w:fldChar w:fldCharType="separate"/>
            </w:r>
            <w:r w:rsidR="00CF2FF6">
              <w:rPr>
                <w:noProof/>
                <w:webHidden/>
              </w:rPr>
              <w:t>16</w:t>
            </w:r>
            <w:r w:rsidR="005E426B">
              <w:rPr>
                <w:noProof/>
                <w:webHidden/>
              </w:rPr>
              <w:fldChar w:fldCharType="end"/>
            </w:r>
          </w:hyperlink>
        </w:p>
        <w:p w:rsidR="005E426B" w:rsidRDefault="00D869D1">
          <w:pPr>
            <w:pStyle w:val="T1"/>
            <w:rPr>
              <w:rFonts w:eastAsiaTheme="minorEastAsia"/>
              <w:noProof/>
              <w:lang w:eastAsia="tr-TR"/>
            </w:rPr>
          </w:pPr>
          <w:hyperlink w:anchor="_Toc22891693" w:history="1">
            <w:r w:rsidR="005E426B" w:rsidRPr="0076285E">
              <w:rPr>
                <w:rStyle w:val="Kpr"/>
                <w:rFonts w:eastAsia="Times New Roman" w:cs="Times New Roman"/>
                <w:bCs/>
                <w:noProof/>
                <w:lang w:eastAsia="tr-TR"/>
              </w:rPr>
              <w:t>3.2.1.</w:t>
            </w:r>
            <w:r w:rsidR="005E426B">
              <w:rPr>
                <w:rFonts w:eastAsiaTheme="minorEastAsia"/>
                <w:noProof/>
                <w:lang w:eastAsia="tr-TR"/>
              </w:rPr>
              <w:tab/>
            </w:r>
            <w:r w:rsidR="005E426B" w:rsidRPr="0076285E">
              <w:rPr>
                <w:rStyle w:val="Kpr"/>
                <w:rFonts w:cs="Times New Roman"/>
                <w:noProof/>
              </w:rPr>
              <w:t>Hazine İhaleleri</w:t>
            </w:r>
            <w:r w:rsidR="005E426B">
              <w:rPr>
                <w:noProof/>
                <w:webHidden/>
              </w:rPr>
              <w:tab/>
            </w:r>
            <w:r w:rsidR="005E426B">
              <w:rPr>
                <w:noProof/>
                <w:webHidden/>
              </w:rPr>
              <w:fldChar w:fldCharType="begin"/>
            </w:r>
            <w:r w:rsidR="005E426B">
              <w:rPr>
                <w:noProof/>
                <w:webHidden/>
              </w:rPr>
              <w:instrText xml:space="preserve"> PAGEREF _Toc22891693 \h </w:instrText>
            </w:r>
            <w:r w:rsidR="005E426B">
              <w:rPr>
                <w:noProof/>
                <w:webHidden/>
              </w:rPr>
            </w:r>
            <w:r w:rsidR="005E426B">
              <w:rPr>
                <w:noProof/>
                <w:webHidden/>
              </w:rPr>
              <w:fldChar w:fldCharType="separate"/>
            </w:r>
            <w:r w:rsidR="00CF2FF6">
              <w:rPr>
                <w:noProof/>
                <w:webHidden/>
              </w:rPr>
              <w:t>16</w:t>
            </w:r>
            <w:r w:rsidR="005E426B">
              <w:rPr>
                <w:noProof/>
                <w:webHidden/>
              </w:rPr>
              <w:fldChar w:fldCharType="end"/>
            </w:r>
          </w:hyperlink>
        </w:p>
        <w:p w:rsidR="005E426B" w:rsidRDefault="00D869D1">
          <w:pPr>
            <w:pStyle w:val="T1"/>
            <w:rPr>
              <w:rFonts w:eastAsiaTheme="minorEastAsia"/>
              <w:noProof/>
              <w:lang w:eastAsia="tr-TR"/>
            </w:rPr>
          </w:pPr>
          <w:hyperlink w:anchor="_Toc22891694" w:history="1">
            <w:r w:rsidR="005E426B" w:rsidRPr="0076285E">
              <w:rPr>
                <w:rStyle w:val="Kpr"/>
                <w:rFonts w:cs="Times New Roman"/>
                <w:noProof/>
              </w:rPr>
              <w:t>3.2.2.</w:t>
            </w:r>
            <w:r w:rsidR="005E426B">
              <w:rPr>
                <w:rFonts w:eastAsiaTheme="minorEastAsia"/>
                <w:noProof/>
                <w:lang w:eastAsia="tr-TR"/>
              </w:rPr>
              <w:tab/>
            </w:r>
            <w:r w:rsidR="005E426B" w:rsidRPr="0076285E">
              <w:rPr>
                <w:rStyle w:val="Kpr"/>
                <w:rFonts w:cs="Times New Roman"/>
                <w:noProof/>
              </w:rPr>
              <w:t>Aynı Gün Valörlü Tahvil ve Bono İşlemleri ile Ters Repo İşlemleri</w:t>
            </w:r>
            <w:r w:rsidR="005E426B">
              <w:rPr>
                <w:noProof/>
                <w:webHidden/>
              </w:rPr>
              <w:tab/>
            </w:r>
            <w:r w:rsidR="005E426B">
              <w:rPr>
                <w:noProof/>
                <w:webHidden/>
              </w:rPr>
              <w:fldChar w:fldCharType="begin"/>
            </w:r>
            <w:r w:rsidR="005E426B">
              <w:rPr>
                <w:noProof/>
                <w:webHidden/>
              </w:rPr>
              <w:instrText xml:space="preserve"> PAGEREF _Toc22891694 \h </w:instrText>
            </w:r>
            <w:r w:rsidR="005E426B">
              <w:rPr>
                <w:noProof/>
                <w:webHidden/>
              </w:rPr>
            </w:r>
            <w:r w:rsidR="005E426B">
              <w:rPr>
                <w:noProof/>
                <w:webHidden/>
              </w:rPr>
              <w:fldChar w:fldCharType="separate"/>
            </w:r>
            <w:r w:rsidR="00CF2FF6">
              <w:rPr>
                <w:noProof/>
                <w:webHidden/>
              </w:rPr>
              <w:t>17</w:t>
            </w:r>
            <w:r w:rsidR="005E426B">
              <w:rPr>
                <w:noProof/>
                <w:webHidden/>
              </w:rPr>
              <w:fldChar w:fldCharType="end"/>
            </w:r>
          </w:hyperlink>
        </w:p>
        <w:p w:rsidR="005E426B" w:rsidRDefault="00D869D1">
          <w:pPr>
            <w:pStyle w:val="T1"/>
            <w:rPr>
              <w:rFonts w:eastAsiaTheme="minorEastAsia"/>
              <w:noProof/>
              <w:lang w:eastAsia="tr-TR"/>
            </w:rPr>
          </w:pPr>
          <w:hyperlink w:anchor="_Toc22891695" w:history="1">
            <w:r w:rsidR="005E426B" w:rsidRPr="0076285E">
              <w:rPr>
                <w:rStyle w:val="Kpr"/>
                <w:rFonts w:eastAsia="Times New Roman" w:cs="Times New Roman"/>
                <w:noProof/>
                <w:lang w:eastAsia="tr-TR"/>
              </w:rPr>
              <w:t>3.2.3.</w:t>
            </w:r>
            <w:r w:rsidR="005E426B">
              <w:rPr>
                <w:rFonts w:eastAsiaTheme="minorEastAsia"/>
                <w:noProof/>
                <w:lang w:eastAsia="tr-TR"/>
              </w:rPr>
              <w:tab/>
            </w:r>
            <w:r w:rsidR="005E426B" w:rsidRPr="0076285E">
              <w:rPr>
                <w:rStyle w:val="Kpr"/>
                <w:rFonts w:eastAsia="Times New Roman" w:cs="Times New Roman"/>
                <w:noProof/>
                <w:lang w:eastAsia="tr-TR"/>
              </w:rPr>
              <w:t>Ödünç İşlemleri</w:t>
            </w:r>
            <w:r w:rsidR="005E426B">
              <w:rPr>
                <w:noProof/>
                <w:webHidden/>
              </w:rPr>
              <w:tab/>
            </w:r>
            <w:r w:rsidR="005E426B">
              <w:rPr>
                <w:noProof/>
                <w:webHidden/>
              </w:rPr>
              <w:fldChar w:fldCharType="begin"/>
            </w:r>
            <w:r w:rsidR="005E426B">
              <w:rPr>
                <w:noProof/>
                <w:webHidden/>
              </w:rPr>
              <w:instrText xml:space="preserve"> PAGEREF _Toc22891695 \h </w:instrText>
            </w:r>
            <w:r w:rsidR="005E426B">
              <w:rPr>
                <w:noProof/>
                <w:webHidden/>
              </w:rPr>
            </w:r>
            <w:r w:rsidR="005E426B">
              <w:rPr>
                <w:noProof/>
                <w:webHidden/>
              </w:rPr>
              <w:fldChar w:fldCharType="separate"/>
            </w:r>
            <w:r w:rsidR="00CF2FF6">
              <w:rPr>
                <w:noProof/>
                <w:webHidden/>
              </w:rPr>
              <w:t>17</w:t>
            </w:r>
            <w:r w:rsidR="005E426B">
              <w:rPr>
                <w:noProof/>
                <w:webHidden/>
              </w:rPr>
              <w:fldChar w:fldCharType="end"/>
            </w:r>
          </w:hyperlink>
        </w:p>
        <w:p w:rsidR="005E426B" w:rsidRDefault="00D869D1">
          <w:pPr>
            <w:pStyle w:val="T1"/>
            <w:rPr>
              <w:rFonts w:eastAsiaTheme="minorEastAsia"/>
              <w:noProof/>
              <w:lang w:eastAsia="tr-TR"/>
            </w:rPr>
          </w:pPr>
          <w:hyperlink w:anchor="_Toc22891696" w:history="1">
            <w:r w:rsidR="005E426B" w:rsidRPr="0076285E">
              <w:rPr>
                <w:rStyle w:val="Kpr"/>
                <w:rFonts w:cs="Times New Roman"/>
                <w:noProof/>
              </w:rPr>
              <w:t>3.2.3.1.</w:t>
            </w:r>
            <w:r w:rsidR="005E426B">
              <w:rPr>
                <w:rFonts w:eastAsiaTheme="minorEastAsia"/>
                <w:noProof/>
                <w:lang w:eastAsia="tr-TR"/>
              </w:rPr>
              <w:tab/>
            </w:r>
            <w:r w:rsidR="005E426B" w:rsidRPr="0076285E">
              <w:rPr>
                <w:rStyle w:val="Kpr"/>
                <w:rFonts w:cs="Times New Roman"/>
                <w:noProof/>
              </w:rPr>
              <w:t>Fon Portföyünden Ödünç Verilmesi</w:t>
            </w:r>
            <w:r w:rsidR="005E426B">
              <w:rPr>
                <w:noProof/>
                <w:webHidden/>
              </w:rPr>
              <w:tab/>
            </w:r>
            <w:r w:rsidR="005E426B">
              <w:rPr>
                <w:noProof/>
                <w:webHidden/>
              </w:rPr>
              <w:fldChar w:fldCharType="begin"/>
            </w:r>
            <w:r w:rsidR="005E426B">
              <w:rPr>
                <w:noProof/>
                <w:webHidden/>
              </w:rPr>
              <w:instrText xml:space="preserve"> PAGEREF _Toc22891696 \h </w:instrText>
            </w:r>
            <w:r w:rsidR="005E426B">
              <w:rPr>
                <w:noProof/>
                <w:webHidden/>
              </w:rPr>
            </w:r>
            <w:r w:rsidR="005E426B">
              <w:rPr>
                <w:noProof/>
                <w:webHidden/>
              </w:rPr>
              <w:fldChar w:fldCharType="separate"/>
            </w:r>
            <w:r w:rsidR="00CF2FF6">
              <w:rPr>
                <w:noProof/>
                <w:webHidden/>
              </w:rPr>
              <w:t>17</w:t>
            </w:r>
            <w:r w:rsidR="005E426B">
              <w:rPr>
                <w:noProof/>
                <w:webHidden/>
              </w:rPr>
              <w:fldChar w:fldCharType="end"/>
            </w:r>
          </w:hyperlink>
        </w:p>
        <w:p w:rsidR="005E426B" w:rsidRDefault="00D869D1">
          <w:pPr>
            <w:pStyle w:val="T1"/>
            <w:rPr>
              <w:rFonts w:eastAsiaTheme="minorEastAsia"/>
              <w:noProof/>
              <w:lang w:eastAsia="tr-TR"/>
            </w:rPr>
          </w:pPr>
          <w:hyperlink w:anchor="_Toc22891697" w:history="1">
            <w:r w:rsidR="005E426B" w:rsidRPr="0076285E">
              <w:rPr>
                <w:rStyle w:val="Kpr"/>
                <w:rFonts w:cs="Times New Roman"/>
                <w:noProof/>
              </w:rPr>
              <w:t>3.2.3.2.</w:t>
            </w:r>
            <w:r w:rsidR="005E426B">
              <w:rPr>
                <w:rFonts w:eastAsiaTheme="minorEastAsia"/>
                <w:noProof/>
                <w:lang w:eastAsia="tr-TR"/>
              </w:rPr>
              <w:tab/>
            </w:r>
            <w:r w:rsidR="005E426B" w:rsidRPr="0076285E">
              <w:rPr>
                <w:rStyle w:val="Kpr"/>
                <w:rFonts w:cs="Times New Roman"/>
                <w:noProof/>
              </w:rPr>
              <w:t>Fon</w:t>
            </w:r>
            <w:r w:rsidR="005E426B" w:rsidRPr="0076285E">
              <w:rPr>
                <w:rStyle w:val="Kpr"/>
                <w:rFonts w:cs="Times New Roman"/>
                <w:i/>
                <w:noProof/>
              </w:rPr>
              <w:t xml:space="preserve"> </w:t>
            </w:r>
            <w:r w:rsidR="005E426B" w:rsidRPr="0076285E">
              <w:rPr>
                <w:rStyle w:val="Kpr"/>
                <w:rFonts w:cs="Times New Roman"/>
                <w:noProof/>
              </w:rPr>
              <w:t>Portföyüne Ödünç Alınması</w:t>
            </w:r>
            <w:r w:rsidR="005E426B">
              <w:rPr>
                <w:noProof/>
                <w:webHidden/>
              </w:rPr>
              <w:tab/>
            </w:r>
            <w:r w:rsidR="005E426B">
              <w:rPr>
                <w:noProof/>
                <w:webHidden/>
              </w:rPr>
              <w:fldChar w:fldCharType="begin"/>
            </w:r>
            <w:r w:rsidR="005E426B">
              <w:rPr>
                <w:noProof/>
                <w:webHidden/>
              </w:rPr>
              <w:instrText xml:space="preserve"> PAGEREF _Toc22891697 \h </w:instrText>
            </w:r>
            <w:r w:rsidR="005E426B">
              <w:rPr>
                <w:noProof/>
                <w:webHidden/>
              </w:rPr>
            </w:r>
            <w:r w:rsidR="005E426B">
              <w:rPr>
                <w:noProof/>
                <w:webHidden/>
              </w:rPr>
              <w:fldChar w:fldCharType="separate"/>
            </w:r>
            <w:r w:rsidR="00CF2FF6">
              <w:rPr>
                <w:noProof/>
                <w:webHidden/>
              </w:rPr>
              <w:t>18</w:t>
            </w:r>
            <w:r w:rsidR="005E426B">
              <w:rPr>
                <w:noProof/>
                <w:webHidden/>
              </w:rPr>
              <w:fldChar w:fldCharType="end"/>
            </w:r>
          </w:hyperlink>
        </w:p>
        <w:p w:rsidR="005E426B" w:rsidRDefault="00D869D1">
          <w:pPr>
            <w:pStyle w:val="T1"/>
            <w:rPr>
              <w:rFonts w:eastAsiaTheme="minorEastAsia"/>
              <w:noProof/>
              <w:lang w:eastAsia="tr-TR"/>
            </w:rPr>
          </w:pPr>
          <w:hyperlink w:anchor="_Toc22891698" w:history="1">
            <w:r w:rsidR="005E426B" w:rsidRPr="0076285E">
              <w:rPr>
                <w:rStyle w:val="Kpr"/>
                <w:rFonts w:eastAsia="Times New Roman" w:cs="Times New Roman"/>
                <w:noProof/>
                <w:lang w:eastAsia="tr-TR"/>
              </w:rPr>
              <w:t>3.2.4.</w:t>
            </w:r>
            <w:r w:rsidR="005E426B">
              <w:rPr>
                <w:rFonts w:eastAsiaTheme="minorEastAsia"/>
                <w:noProof/>
                <w:lang w:eastAsia="tr-TR"/>
              </w:rPr>
              <w:tab/>
            </w:r>
            <w:r w:rsidR="005E426B" w:rsidRPr="0076285E">
              <w:rPr>
                <w:rStyle w:val="Kpr"/>
                <w:noProof/>
              </w:rPr>
              <w:t>Fon Portföyünde Yer Alan Varlıkların Vadesinin Hesaplanması</w:t>
            </w:r>
            <w:r w:rsidR="005E426B">
              <w:rPr>
                <w:noProof/>
                <w:webHidden/>
              </w:rPr>
              <w:tab/>
            </w:r>
            <w:r w:rsidR="005E426B">
              <w:rPr>
                <w:noProof/>
                <w:webHidden/>
              </w:rPr>
              <w:fldChar w:fldCharType="begin"/>
            </w:r>
            <w:r w:rsidR="005E426B">
              <w:rPr>
                <w:noProof/>
                <w:webHidden/>
              </w:rPr>
              <w:instrText xml:space="preserve"> PAGEREF _Toc22891698 \h </w:instrText>
            </w:r>
            <w:r w:rsidR="005E426B">
              <w:rPr>
                <w:noProof/>
                <w:webHidden/>
              </w:rPr>
            </w:r>
            <w:r w:rsidR="005E426B">
              <w:rPr>
                <w:noProof/>
                <w:webHidden/>
              </w:rPr>
              <w:fldChar w:fldCharType="separate"/>
            </w:r>
            <w:r w:rsidR="00CF2FF6">
              <w:rPr>
                <w:noProof/>
                <w:webHidden/>
              </w:rPr>
              <w:t>18</w:t>
            </w:r>
            <w:r w:rsidR="005E426B">
              <w:rPr>
                <w:noProof/>
                <w:webHidden/>
              </w:rPr>
              <w:fldChar w:fldCharType="end"/>
            </w:r>
          </w:hyperlink>
        </w:p>
        <w:p w:rsidR="005E426B" w:rsidRDefault="00D869D1">
          <w:pPr>
            <w:pStyle w:val="T1"/>
            <w:rPr>
              <w:rFonts w:eastAsiaTheme="minorEastAsia"/>
              <w:noProof/>
              <w:lang w:eastAsia="tr-TR"/>
            </w:rPr>
          </w:pPr>
          <w:hyperlink w:anchor="_Toc22891699" w:history="1">
            <w:r w:rsidR="005E426B" w:rsidRPr="0076285E">
              <w:rPr>
                <w:rStyle w:val="Kpr"/>
                <w:rFonts w:cs="Times New Roman"/>
                <w:noProof/>
              </w:rPr>
              <w:t>3.2.5.</w:t>
            </w:r>
            <w:r w:rsidR="005E426B">
              <w:rPr>
                <w:rFonts w:eastAsiaTheme="minorEastAsia"/>
                <w:noProof/>
                <w:lang w:eastAsia="tr-TR"/>
              </w:rPr>
              <w:tab/>
            </w:r>
            <w:r w:rsidR="005E426B" w:rsidRPr="0076285E">
              <w:rPr>
                <w:rStyle w:val="Kpr"/>
                <w:rFonts w:cs="Times New Roman"/>
                <w:noProof/>
              </w:rPr>
              <w:t>Yurt dışı Repo ve Ters Repo İşlemlerine İlişkin Esaslar</w:t>
            </w:r>
            <w:r w:rsidR="005E426B">
              <w:rPr>
                <w:noProof/>
                <w:webHidden/>
              </w:rPr>
              <w:tab/>
            </w:r>
            <w:r w:rsidR="005E426B">
              <w:rPr>
                <w:noProof/>
                <w:webHidden/>
              </w:rPr>
              <w:fldChar w:fldCharType="begin"/>
            </w:r>
            <w:r w:rsidR="005E426B">
              <w:rPr>
                <w:noProof/>
                <w:webHidden/>
              </w:rPr>
              <w:instrText xml:space="preserve"> PAGEREF _Toc22891699 \h </w:instrText>
            </w:r>
            <w:r w:rsidR="005E426B">
              <w:rPr>
                <w:noProof/>
                <w:webHidden/>
              </w:rPr>
            </w:r>
            <w:r w:rsidR="005E426B">
              <w:rPr>
                <w:noProof/>
                <w:webHidden/>
              </w:rPr>
              <w:fldChar w:fldCharType="separate"/>
            </w:r>
            <w:r w:rsidR="00CF2FF6">
              <w:rPr>
                <w:noProof/>
                <w:webHidden/>
              </w:rPr>
              <w:t>20</w:t>
            </w:r>
            <w:r w:rsidR="005E426B">
              <w:rPr>
                <w:noProof/>
                <w:webHidden/>
              </w:rPr>
              <w:fldChar w:fldCharType="end"/>
            </w:r>
          </w:hyperlink>
        </w:p>
        <w:p w:rsidR="005E426B" w:rsidRDefault="00D869D1">
          <w:pPr>
            <w:pStyle w:val="T1"/>
            <w:rPr>
              <w:rFonts w:eastAsiaTheme="minorEastAsia"/>
              <w:noProof/>
              <w:lang w:eastAsia="tr-TR"/>
            </w:rPr>
          </w:pPr>
          <w:hyperlink w:anchor="_Toc22891700" w:history="1">
            <w:r w:rsidR="005E426B" w:rsidRPr="0076285E">
              <w:rPr>
                <w:rStyle w:val="Kpr"/>
                <w:rFonts w:cs="Times New Roman"/>
                <w:noProof/>
              </w:rPr>
              <w:t>3.2.6.</w:t>
            </w:r>
            <w:r w:rsidR="005E426B">
              <w:rPr>
                <w:rFonts w:eastAsiaTheme="minorEastAsia"/>
                <w:noProof/>
                <w:lang w:eastAsia="tr-TR"/>
              </w:rPr>
              <w:tab/>
            </w:r>
            <w:r w:rsidR="005E426B" w:rsidRPr="0076285E">
              <w:rPr>
                <w:rStyle w:val="Kpr"/>
                <w:rFonts w:cs="Times New Roman"/>
                <w:noProof/>
              </w:rPr>
              <w:t>Geri Alım Taahhüdü ile İhraç Edilen Sermaye Piyasası Araçları</w:t>
            </w:r>
            <w:r w:rsidR="005E426B">
              <w:rPr>
                <w:noProof/>
                <w:webHidden/>
              </w:rPr>
              <w:tab/>
            </w:r>
            <w:r w:rsidR="005E426B">
              <w:rPr>
                <w:noProof/>
                <w:webHidden/>
              </w:rPr>
              <w:fldChar w:fldCharType="begin"/>
            </w:r>
            <w:r w:rsidR="005E426B">
              <w:rPr>
                <w:noProof/>
                <w:webHidden/>
              </w:rPr>
              <w:instrText xml:space="preserve"> PAGEREF _Toc22891700 \h </w:instrText>
            </w:r>
            <w:r w:rsidR="005E426B">
              <w:rPr>
                <w:noProof/>
                <w:webHidden/>
              </w:rPr>
            </w:r>
            <w:r w:rsidR="005E426B">
              <w:rPr>
                <w:noProof/>
                <w:webHidden/>
              </w:rPr>
              <w:fldChar w:fldCharType="separate"/>
            </w:r>
            <w:r w:rsidR="00CF2FF6">
              <w:rPr>
                <w:noProof/>
                <w:webHidden/>
              </w:rPr>
              <w:t>20</w:t>
            </w:r>
            <w:r w:rsidR="005E426B">
              <w:rPr>
                <w:noProof/>
                <w:webHidden/>
              </w:rPr>
              <w:fldChar w:fldCharType="end"/>
            </w:r>
          </w:hyperlink>
        </w:p>
        <w:p w:rsidR="005E426B" w:rsidRDefault="00D869D1">
          <w:pPr>
            <w:pStyle w:val="T1"/>
            <w:rPr>
              <w:rFonts w:eastAsiaTheme="minorEastAsia"/>
              <w:noProof/>
              <w:lang w:eastAsia="tr-TR"/>
            </w:rPr>
          </w:pPr>
          <w:hyperlink w:anchor="_Toc22891701" w:history="1">
            <w:r w:rsidR="005E426B" w:rsidRPr="0076285E">
              <w:rPr>
                <w:rStyle w:val="Kpr"/>
                <w:rFonts w:cs="Times New Roman"/>
                <w:noProof/>
              </w:rPr>
              <w:t>3.3.</w:t>
            </w:r>
            <w:r w:rsidR="005E426B">
              <w:rPr>
                <w:rFonts w:eastAsiaTheme="minorEastAsia"/>
                <w:noProof/>
                <w:lang w:eastAsia="tr-TR"/>
              </w:rPr>
              <w:tab/>
            </w:r>
            <w:r w:rsidR="005E426B" w:rsidRPr="0076285E">
              <w:rPr>
                <w:rStyle w:val="Kpr"/>
                <w:rFonts w:cs="Times New Roman"/>
                <w:noProof/>
              </w:rPr>
              <w:t>Portföy Yönetimine İlişkin Esaslar</w:t>
            </w:r>
            <w:r w:rsidR="005E426B">
              <w:rPr>
                <w:noProof/>
                <w:webHidden/>
              </w:rPr>
              <w:tab/>
            </w:r>
            <w:r w:rsidR="005E426B">
              <w:rPr>
                <w:noProof/>
                <w:webHidden/>
              </w:rPr>
              <w:fldChar w:fldCharType="begin"/>
            </w:r>
            <w:r w:rsidR="005E426B">
              <w:rPr>
                <w:noProof/>
                <w:webHidden/>
              </w:rPr>
              <w:instrText xml:space="preserve"> PAGEREF _Toc22891701 \h </w:instrText>
            </w:r>
            <w:r w:rsidR="005E426B">
              <w:rPr>
                <w:noProof/>
                <w:webHidden/>
              </w:rPr>
            </w:r>
            <w:r w:rsidR="005E426B">
              <w:rPr>
                <w:noProof/>
                <w:webHidden/>
              </w:rPr>
              <w:fldChar w:fldCharType="separate"/>
            </w:r>
            <w:r w:rsidR="00CF2FF6">
              <w:rPr>
                <w:noProof/>
                <w:webHidden/>
              </w:rPr>
              <w:t>20</w:t>
            </w:r>
            <w:r w:rsidR="005E426B">
              <w:rPr>
                <w:noProof/>
                <w:webHidden/>
              </w:rPr>
              <w:fldChar w:fldCharType="end"/>
            </w:r>
          </w:hyperlink>
        </w:p>
        <w:p w:rsidR="005E426B" w:rsidRDefault="00D869D1">
          <w:pPr>
            <w:pStyle w:val="T1"/>
            <w:rPr>
              <w:rFonts w:eastAsiaTheme="minorEastAsia"/>
              <w:noProof/>
              <w:lang w:eastAsia="tr-TR"/>
            </w:rPr>
          </w:pPr>
          <w:hyperlink w:anchor="_Toc22891702" w:history="1">
            <w:r w:rsidR="005E426B" w:rsidRPr="0076285E">
              <w:rPr>
                <w:rStyle w:val="Kpr"/>
                <w:rFonts w:cs="Times New Roman"/>
                <w:noProof/>
              </w:rPr>
              <w:t>3.4.</w:t>
            </w:r>
            <w:r w:rsidR="005E426B">
              <w:rPr>
                <w:rFonts w:eastAsiaTheme="minorEastAsia"/>
                <w:noProof/>
                <w:lang w:eastAsia="tr-TR"/>
              </w:rPr>
              <w:tab/>
            </w:r>
            <w:r w:rsidR="005E426B" w:rsidRPr="0076285E">
              <w:rPr>
                <w:rStyle w:val="Kpr"/>
                <w:rFonts w:cs="Times New Roman"/>
                <w:noProof/>
              </w:rPr>
              <w:t>Fon Portföyüne Dahil Edilecek Varlıkların Vade Yapısına İlişkin Esaslar</w:t>
            </w:r>
            <w:r w:rsidR="005E426B">
              <w:rPr>
                <w:noProof/>
                <w:webHidden/>
              </w:rPr>
              <w:tab/>
            </w:r>
            <w:r w:rsidR="005E426B">
              <w:rPr>
                <w:noProof/>
                <w:webHidden/>
              </w:rPr>
              <w:fldChar w:fldCharType="begin"/>
            </w:r>
            <w:r w:rsidR="005E426B">
              <w:rPr>
                <w:noProof/>
                <w:webHidden/>
              </w:rPr>
              <w:instrText xml:space="preserve"> PAGEREF _Toc22891702 \h </w:instrText>
            </w:r>
            <w:r w:rsidR="005E426B">
              <w:rPr>
                <w:noProof/>
                <w:webHidden/>
              </w:rPr>
            </w:r>
            <w:r w:rsidR="005E426B">
              <w:rPr>
                <w:noProof/>
                <w:webHidden/>
              </w:rPr>
              <w:fldChar w:fldCharType="separate"/>
            </w:r>
            <w:r w:rsidR="00CF2FF6">
              <w:rPr>
                <w:noProof/>
                <w:webHidden/>
              </w:rPr>
              <w:t>21</w:t>
            </w:r>
            <w:r w:rsidR="005E426B">
              <w:rPr>
                <w:noProof/>
                <w:webHidden/>
              </w:rPr>
              <w:fldChar w:fldCharType="end"/>
            </w:r>
          </w:hyperlink>
        </w:p>
        <w:p w:rsidR="005E426B" w:rsidRDefault="00D869D1">
          <w:pPr>
            <w:pStyle w:val="T1"/>
            <w:rPr>
              <w:rFonts w:eastAsiaTheme="minorEastAsia"/>
              <w:noProof/>
              <w:lang w:eastAsia="tr-TR"/>
            </w:rPr>
          </w:pPr>
          <w:hyperlink w:anchor="_Toc22891703" w:history="1">
            <w:r w:rsidR="005E426B" w:rsidRPr="0076285E">
              <w:rPr>
                <w:rStyle w:val="Kpr"/>
                <w:rFonts w:cs="Times New Roman"/>
                <w:noProof/>
              </w:rPr>
              <w:t>3.5.</w:t>
            </w:r>
            <w:r w:rsidR="005E426B">
              <w:rPr>
                <w:rFonts w:eastAsiaTheme="minorEastAsia"/>
                <w:noProof/>
                <w:lang w:eastAsia="tr-TR"/>
              </w:rPr>
              <w:tab/>
            </w:r>
            <w:r w:rsidR="005E426B" w:rsidRPr="0076285E">
              <w:rPr>
                <w:rStyle w:val="Kpr"/>
                <w:rFonts w:cs="Times New Roman"/>
                <w:noProof/>
              </w:rPr>
              <w:t>Derecelendirme Notuna İlişkin Esaslar</w:t>
            </w:r>
            <w:r w:rsidR="005E426B">
              <w:rPr>
                <w:noProof/>
                <w:webHidden/>
              </w:rPr>
              <w:tab/>
            </w:r>
            <w:r w:rsidR="005E426B">
              <w:rPr>
                <w:noProof/>
                <w:webHidden/>
              </w:rPr>
              <w:fldChar w:fldCharType="begin"/>
            </w:r>
            <w:r w:rsidR="005E426B">
              <w:rPr>
                <w:noProof/>
                <w:webHidden/>
              </w:rPr>
              <w:instrText xml:space="preserve"> PAGEREF _Toc22891703 \h </w:instrText>
            </w:r>
            <w:r w:rsidR="005E426B">
              <w:rPr>
                <w:noProof/>
                <w:webHidden/>
              </w:rPr>
            </w:r>
            <w:r w:rsidR="005E426B">
              <w:rPr>
                <w:noProof/>
                <w:webHidden/>
              </w:rPr>
              <w:fldChar w:fldCharType="separate"/>
            </w:r>
            <w:r w:rsidR="00CF2FF6">
              <w:rPr>
                <w:noProof/>
                <w:webHidden/>
              </w:rPr>
              <w:t>21</w:t>
            </w:r>
            <w:r w:rsidR="005E426B">
              <w:rPr>
                <w:noProof/>
                <w:webHidden/>
              </w:rPr>
              <w:fldChar w:fldCharType="end"/>
            </w:r>
          </w:hyperlink>
        </w:p>
        <w:p w:rsidR="005E426B" w:rsidRDefault="00D869D1">
          <w:pPr>
            <w:pStyle w:val="T1"/>
            <w:rPr>
              <w:rFonts w:eastAsiaTheme="minorEastAsia"/>
              <w:noProof/>
              <w:lang w:eastAsia="tr-TR"/>
            </w:rPr>
          </w:pPr>
          <w:hyperlink w:anchor="_Toc22891704" w:history="1">
            <w:r w:rsidR="005E426B" w:rsidRPr="0076285E">
              <w:rPr>
                <w:rStyle w:val="Kpr"/>
                <w:rFonts w:cs="Times New Roman"/>
                <w:noProof/>
              </w:rPr>
              <w:t>3.6.</w:t>
            </w:r>
            <w:r w:rsidR="005E426B">
              <w:rPr>
                <w:rFonts w:eastAsiaTheme="minorEastAsia"/>
                <w:noProof/>
                <w:lang w:eastAsia="tr-TR"/>
              </w:rPr>
              <w:tab/>
            </w:r>
            <w:r w:rsidR="005E426B" w:rsidRPr="0076285E">
              <w:rPr>
                <w:rStyle w:val="Kpr"/>
                <w:rFonts w:cs="Times New Roman"/>
                <w:noProof/>
              </w:rPr>
              <w:t>Standart Fonlara İlişkin Esaslar</w:t>
            </w:r>
            <w:r w:rsidR="005E426B">
              <w:rPr>
                <w:noProof/>
                <w:webHidden/>
              </w:rPr>
              <w:tab/>
            </w:r>
            <w:r w:rsidR="005E426B">
              <w:rPr>
                <w:noProof/>
                <w:webHidden/>
              </w:rPr>
              <w:fldChar w:fldCharType="begin"/>
            </w:r>
            <w:r w:rsidR="005E426B">
              <w:rPr>
                <w:noProof/>
                <w:webHidden/>
              </w:rPr>
              <w:instrText xml:space="preserve"> PAGEREF _Toc22891704 \h </w:instrText>
            </w:r>
            <w:r w:rsidR="005E426B">
              <w:rPr>
                <w:noProof/>
                <w:webHidden/>
              </w:rPr>
            </w:r>
            <w:r w:rsidR="005E426B">
              <w:rPr>
                <w:noProof/>
                <w:webHidden/>
              </w:rPr>
              <w:fldChar w:fldCharType="separate"/>
            </w:r>
            <w:r w:rsidR="00CF2FF6">
              <w:rPr>
                <w:noProof/>
                <w:webHidden/>
              </w:rPr>
              <w:t>22</w:t>
            </w:r>
            <w:r w:rsidR="005E426B">
              <w:rPr>
                <w:noProof/>
                <w:webHidden/>
              </w:rPr>
              <w:fldChar w:fldCharType="end"/>
            </w:r>
          </w:hyperlink>
        </w:p>
        <w:p w:rsidR="005E426B" w:rsidRDefault="00D869D1">
          <w:pPr>
            <w:pStyle w:val="T1"/>
            <w:rPr>
              <w:rFonts w:eastAsiaTheme="minorEastAsia"/>
              <w:noProof/>
              <w:lang w:eastAsia="tr-TR"/>
            </w:rPr>
          </w:pPr>
          <w:hyperlink w:anchor="_Toc22891705" w:history="1">
            <w:r w:rsidR="005E426B" w:rsidRPr="0076285E">
              <w:rPr>
                <w:rStyle w:val="Kpr"/>
                <w:rFonts w:cs="Times New Roman"/>
                <w:noProof/>
              </w:rPr>
              <w:t>3.7.</w:t>
            </w:r>
            <w:r w:rsidR="005E426B">
              <w:rPr>
                <w:rFonts w:eastAsiaTheme="minorEastAsia"/>
                <w:noProof/>
                <w:lang w:eastAsia="tr-TR"/>
              </w:rPr>
              <w:tab/>
            </w:r>
            <w:r w:rsidR="005E426B" w:rsidRPr="0076285E">
              <w:rPr>
                <w:rStyle w:val="Kpr"/>
                <w:rFonts w:cs="Times New Roman"/>
                <w:noProof/>
              </w:rPr>
              <w:t>İşverenleri Aracılığıyla Kanun’un Ek-2 nci ve Geçici 2 nci Maddesi Kapsamında Bireysel Emeklilik Sistemine Dahil Edilen Çalışanlara Sunulan Fonlara İlişkin Esaslar</w:t>
            </w:r>
            <w:r w:rsidR="005E426B">
              <w:rPr>
                <w:noProof/>
                <w:webHidden/>
              </w:rPr>
              <w:tab/>
            </w:r>
            <w:r w:rsidR="005E426B">
              <w:rPr>
                <w:noProof/>
                <w:webHidden/>
              </w:rPr>
              <w:fldChar w:fldCharType="begin"/>
            </w:r>
            <w:r w:rsidR="005E426B">
              <w:rPr>
                <w:noProof/>
                <w:webHidden/>
              </w:rPr>
              <w:instrText xml:space="preserve"> PAGEREF _Toc22891705 \h </w:instrText>
            </w:r>
            <w:r w:rsidR="005E426B">
              <w:rPr>
                <w:noProof/>
                <w:webHidden/>
              </w:rPr>
            </w:r>
            <w:r w:rsidR="005E426B">
              <w:rPr>
                <w:noProof/>
                <w:webHidden/>
              </w:rPr>
              <w:fldChar w:fldCharType="separate"/>
            </w:r>
            <w:r w:rsidR="00CF2FF6">
              <w:rPr>
                <w:noProof/>
                <w:webHidden/>
              </w:rPr>
              <w:t>23</w:t>
            </w:r>
            <w:r w:rsidR="005E426B">
              <w:rPr>
                <w:noProof/>
                <w:webHidden/>
              </w:rPr>
              <w:fldChar w:fldCharType="end"/>
            </w:r>
          </w:hyperlink>
        </w:p>
        <w:p w:rsidR="005E426B" w:rsidRDefault="00D869D1">
          <w:pPr>
            <w:pStyle w:val="T1"/>
            <w:rPr>
              <w:rFonts w:eastAsiaTheme="minorEastAsia"/>
              <w:noProof/>
              <w:lang w:eastAsia="tr-TR"/>
            </w:rPr>
          </w:pPr>
          <w:hyperlink w:anchor="_Toc22891706" w:history="1">
            <w:r w:rsidR="005E426B" w:rsidRPr="0076285E">
              <w:rPr>
                <w:rStyle w:val="Kpr"/>
                <w:rFonts w:cs="Times New Roman"/>
                <w:noProof/>
              </w:rPr>
              <w:t>3.7.1.</w:t>
            </w:r>
            <w:r w:rsidR="005E426B">
              <w:rPr>
                <w:rFonts w:eastAsiaTheme="minorEastAsia"/>
                <w:noProof/>
                <w:lang w:eastAsia="tr-TR"/>
              </w:rPr>
              <w:tab/>
            </w:r>
            <w:r w:rsidR="005E426B" w:rsidRPr="0076285E">
              <w:rPr>
                <w:rStyle w:val="Kpr"/>
                <w:rFonts w:cs="Times New Roman"/>
                <w:noProof/>
              </w:rPr>
              <w:t>Başlangıç Fonlarına İlişkin Esaslar</w:t>
            </w:r>
            <w:r w:rsidR="005E426B">
              <w:rPr>
                <w:noProof/>
                <w:webHidden/>
              </w:rPr>
              <w:tab/>
            </w:r>
            <w:r w:rsidR="005E426B">
              <w:rPr>
                <w:noProof/>
                <w:webHidden/>
              </w:rPr>
              <w:fldChar w:fldCharType="begin"/>
            </w:r>
            <w:r w:rsidR="005E426B">
              <w:rPr>
                <w:noProof/>
                <w:webHidden/>
              </w:rPr>
              <w:instrText xml:space="preserve"> PAGEREF _Toc22891706 \h </w:instrText>
            </w:r>
            <w:r w:rsidR="005E426B">
              <w:rPr>
                <w:noProof/>
                <w:webHidden/>
              </w:rPr>
            </w:r>
            <w:r w:rsidR="005E426B">
              <w:rPr>
                <w:noProof/>
                <w:webHidden/>
              </w:rPr>
              <w:fldChar w:fldCharType="separate"/>
            </w:r>
            <w:r w:rsidR="00CF2FF6">
              <w:rPr>
                <w:noProof/>
                <w:webHidden/>
              </w:rPr>
              <w:t>23</w:t>
            </w:r>
            <w:r w:rsidR="005E426B">
              <w:rPr>
                <w:noProof/>
                <w:webHidden/>
              </w:rPr>
              <w:fldChar w:fldCharType="end"/>
            </w:r>
          </w:hyperlink>
        </w:p>
        <w:p w:rsidR="005E426B" w:rsidRDefault="00D869D1">
          <w:pPr>
            <w:pStyle w:val="T1"/>
            <w:rPr>
              <w:rFonts w:eastAsiaTheme="minorEastAsia"/>
              <w:noProof/>
              <w:lang w:eastAsia="tr-TR"/>
            </w:rPr>
          </w:pPr>
          <w:hyperlink w:anchor="_Toc22891707" w:history="1">
            <w:r w:rsidR="005E426B" w:rsidRPr="0076285E">
              <w:rPr>
                <w:rStyle w:val="Kpr"/>
                <w:rFonts w:cs="Times New Roman"/>
                <w:noProof/>
              </w:rPr>
              <w:t>3.7.2.</w:t>
            </w:r>
            <w:r w:rsidR="005E426B">
              <w:rPr>
                <w:rFonts w:eastAsiaTheme="minorEastAsia"/>
                <w:noProof/>
                <w:lang w:eastAsia="tr-TR"/>
              </w:rPr>
              <w:tab/>
            </w:r>
            <w:r w:rsidR="005E426B" w:rsidRPr="0076285E">
              <w:rPr>
                <w:rStyle w:val="Kpr"/>
                <w:rFonts w:cs="Times New Roman"/>
                <w:noProof/>
              </w:rPr>
              <w:t>OKS Standart Fonlara İlişkin Esaslar</w:t>
            </w:r>
            <w:r w:rsidR="005E426B">
              <w:rPr>
                <w:noProof/>
                <w:webHidden/>
              </w:rPr>
              <w:tab/>
            </w:r>
            <w:r w:rsidR="005E426B">
              <w:rPr>
                <w:noProof/>
                <w:webHidden/>
              </w:rPr>
              <w:fldChar w:fldCharType="begin"/>
            </w:r>
            <w:r w:rsidR="005E426B">
              <w:rPr>
                <w:noProof/>
                <w:webHidden/>
              </w:rPr>
              <w:instrText xml:space="preserve"> PAGEREF _Toc22891707 \h </w:instrText>
            </w:r>
            <w:r w:rsidR="005E426B">
              <w:rPr>
                <w:noProof/>
                <w:webHidden/>
              </w:rPr>
            </w:r>
            <w:r w:rsidR="005E426B">
              <w:rPr>
                <w:noProof/>
                <w:webHidden/>
              </w:rPr>
              <w:fldChar w:fldCharType="separate"/>
            </w:r>
            <w:r w:rsidR="00CF2FF6">
              <w:rPr>
                <w:noProof/>
                <w:webHidden/>
              </w:rPr>
              <w:t>23</w:t>
            </w:r>
            <w:r w:rsidR="005E426B">
              <w:rPr>
                <w:noProof/>
                <w:webHidden/>
              </w:rPr>
              <w:fldChar w:fldCharType="end"/>
            </w:r>
          </w:hyperlink>
        </w:p>
        <w:p w:rsidR="005E426B" w:rsidRDefault="00D869D1">
          <w:pPr>
            <w:pStyle w:val="T1"/>
            <w:rPr>
              <w:rFonts w:eastAsiaTheme="minorEastAsia"/>
              <w:noProof/>
              <w:lang w:eastAsia="tr-TR"/>
            </w:rPr>
          </w:pPr>
          <w:hyperlink w:anchor="_Toc22891708" w:history="1">
            <w:r w:rsidR="005E426B" w:rsidRPr="0076285E">
              <w:rPr>
                <w:rStyle w:val="Kpr"/>
                <w:rFonts w:cs="Times New Roman"/>
                <w:noProof/>
              </w:rPr>
              <w:t>4.</w:t>
            </w:r>
            <w:r w:rsidR="005E426B">
              <w:rPr>
                <w:rFonts w:eastAsiaTheme="minorEastAsia"/>
                <w:noProof/>
                <w:lang w:eastAsia="tr-TR"/>
              </w:rPr>
              <w:tab/>
            </w:r>
            <w:r w:rsidR="005E426B" w:rsidRPr="0076285E">
              <w:rPr>
                <w:rStyle w:val="Kpr"/>
                <w:rFonts w:cs="Times New Roman"/>
                <w:noProof/>
              </w:rPr>
              <w:t>Fon Portföyündeki Varlıkların Değerleme Esasları</w:t>
            </w:r>
            <w:r w:rsidR="005E426B">
              <w:rPr>
                <w:noProof/>
                <w:webHidden/>
              </w:rPr>
              <w:tab/>
            </w:r>
            <w:r w:rsidR="005E426B">
              <w:rPr>
                <w:noProof/>
                <w:webHidden/>
              </w:rPr>
              <w:fldChar w:fldCharType="begin"/>
            </w:r>
            <w:r w:rsidR="005E426B">
              <w:rPr>
                <w:noProof/>
                <w:webHidden/>
              </w:rPr>
              <w:instrText xml:space="preserve"> PAGEREF _Toc22891708 \h </w:instrText>
            </w:r>
            <w:r w:rsidR="005E426B">
              <w:rPr>
                <w:noProof/>
                <w:webHidden/>
              </w:rPr>
            </w:r>
            <w:r w:rsidR="005E426B">
              <w:rPr>
                <w:noProof/>
                <w:webHidden/>
              </w:rPr>
              <w:fldChar w:fldCharType="separate"/>
            </w:r>
            <w:r w:rsidR="00CF2FF6">
              <w:rPr>
                <w:noProof/>
                <w:webHidden/>
              </w:rPr>
              <w:t>24</w:t>
            </w:r>
            <w:r w:rsidR="005E426B">
              <w:rPr>
                <w:noProof/>
                <w:webHidden/>
              </w:rPr>
              <w:fldChar w:fldCharType="end"/>
            </w:r>
          </w:hyperlink>
        </w:p>
        <w:p w:rsidR="005E426B" w:rsidRDefault="00D869D1">
          <w:pPr>
            <w:pStyle w:val="T1"/>
            <w:rPr>
              <w:rFonts w:eastAsiaTheme="minorEastAsia"/>
              <w:noProof/>
              <w:lang w:eastAsia="tr-TR"/>
            </w:rPr>
          </w:pPr>
          <w:hyperlink w:anchor="_Toc22891709" w:history="1">
            <w:r w:rsidR="005E426B" w:rsidRPr="0076285E">
              <w:rPr>
                <w:rStyle w:val="Kpr"/>
                <w:rFonts w:eastAsia="Times New Roman" w:cs="Times New Roman"/>
                <w:noProof/>
                <w:lang w:eastAsia="tr-TR"/>
              </w:rPr>
              <w:t>4.1.</w:t>
            </w:r>
            <w:r w:rsidR="005E426B">
              <w:rPr>
                <w:rFonts w:eastAsiaTheme="minorEastAsia"/>
                <w:noProof/>
                <w:lang w:eastAsia="tr-TR"/>
              </w:rPr>
              <w:tab/>
            </w:r>
            <w:r w:rsidR="005E426B" w:rsidRPr="0076285E">
              <w:rPr>
                <w:rStyle w:val="Kpr"/>
                <w:rFonts w:eastAsia="Times New Roman" w:cs="Times New Roman"/>
                <w:noProof/>
                <w:lang w:eastAsia="tr-TR"/>
              </w:rPr>
              <w:t>Sırası Kapatılan Ortaklık Payları ile İhraççısının Temerrüde Düştüğü ya da Borsada İşlem Görmekten Men Edilen Özel Sektör Borçlanma Araçlarına İlişkin Değerleme Esasları</w:t>
            </w:r>
            <w:r w:rsidR="005E426B">
              <w:rPr>
                <w:noProof/>
                <w:webHidden/>
              </w:rPr>
              <w:tab/>
            </w:r>
            <w:r w:rsidR="005E426B">
              <w:rPr>
                <w:noProof/>
                <w:webHidden/>
              </w:rPr>
              <w:fldChar w:fldCharType="begin"/>
            </w:r>
            <w:r w:rsidR="005E426B">
              <w:rPr>
                <w:noProof/>
                <w:webHidden/>
              </w:rPr>
              <w:instrText xml:space="preserve"> PAGEREF _Toc22891709 \h </w:instrText>
            </w:r>
            <w:r w:rsidR="005E426B">
              <w:rPr>
                <w:noProof/>
                <w:webHidden/>
              </w:rPr>
            </w:r>
            <w:r w:rsidR="005E426B">
              <w:rPr>
                <w:noProof/>
                <w:webHidden/>
              </w:rPr>
              <w:fldChar w:fldCharType="separate"/>
            </w:r>
            <w:r w:rsidR="00CF2FF6">
              <w:rPr>
                <w:noProof/>
                <w:webHidden/>
              </w:rPr>
              <w:t>24</w:t>
            </w:r>
            <w:r w:rsidR="005E426B">
              <w:rPr>
                <w:noProof/>
                <w:webHidden/>
              </w:rPr>
              <w:fldChar w:fldCharType="end"/>
            </w:r>
          </w:hyperlink>
        </w:p>
        <w:p w:rsidR="005E426B" w:rsidRDefault="00D869D1">
          <w:pPr>
            <w:pStyle w:val="T1"/>
            <w:rPr>
              <w:rFonts w:eastAsiaTheme="minorEastAsia"/>
              <w:noProof/>
              <w:lang w:eastAsia="tr-TR"/>
            </w:rPr>
          </w:pPr>
          <w:hyperlink w:anchor="_Toc22891710" w:history="1">
            <w:r w:rsidR="005E426B" w:rsidRPr="0076285E">
              <w:rPr>
                <w:rStyle w:val="Kpr"/>
                <w:rFonts w:eastAsia="Times New Roman" w:cs="Times New Roman"/>
                <w:noProof/>
                <w:lang w:eastAsia="tr-TR"/>
              </w:rPr>
              <w:t>4.1.1.</w:t>
            </w:r>
            <w:r w:rsidR="005E426B">
              <w:rPr>
                <w:rFonts w:eastAsiaTheme="minorEastAsia"/>
                <w:noProof/>
                <w:lang w:eastAsia="tr-TR"/>
              </w:rPr>
              <w:tab/>
            </w:r>
            <w:r w:rsidR="005E426B" w:rsidRPr="0076285E">
              <w:rPr>
                <w:rStyle w:val="Kpr"/>
                <w:rFonts w:cs="Times New Roman"/>
                <w:noProof/>
              </w:rPr>
              <w:t>Sırası</w:t>
            </w:r>
            <w:r w:rsidR="005E426B" w:rsidRPr="0076285E">
              <w:rPr>
                <w:rStyle w:val="Kpr"/>
                <w:rFonts w:eastAsia="Times New Roman" w:cs="Times New Roman"/>
                <w:noProof/>
                <w:lang w:eastAsia="tr-TR"/>
              </w:rPr>
              <w:t xml:space="preserve"> Kapatılan Ortaklık Paylarına İlişkin Değerleme Esasları</w:t>
            </w:r>
            <w:r w:rsidR="005E426B">
              <w:rPr>
                <w:noProof/>
                <w:webHidden/>
              </w:rPr>
              <w:tab/>
            </w:r>
            <w:r w:rsidR="005E426B">
              <w:rPr>
                <w:noProof/>
                <w:webHidden/>
              </w:rPr>
              <w:fldChar w:fldCharType="begin"/>
            </w:r>
            <w:r w:rsidR="005E426B">
              <w:rPr>
                <w:noProof/>
                <w:webHidden/>
              </w:rPr>
              <w:instrText xml:space="preserve"> PAGEREF _Toc22891710 \h </w:instrText>
            </w:r>
            <w:r w:rsidR="005E426B">
              <w:rPr>
                <w:noProof/>
                <w:webHidden/>
              </w:rPr>
            </w:r>
            <w:r w:rsidR="005E426B">
              <w:rPr>
                <w:noProof/>
                <w:webHidden/>
              </w:rPr>
              <w:fldChar w:fldCharType="separate"/>
            </w:r>
            <w:r w:rsidR="00CF2FF6">
              <w:rPr>
                <w:noProof/>
                <w:webHidden/>
              </w:rPr>
              <w:t>24</w:t>
            </w:r>
            <w:r w:rsidR="005E426B">
              <w:rPr>
                <w:noProof/>
                <w:webHidden/>
              </w:rPr>
              <w:fldChar w:fldCharType="end"/>
            </w:r>
          </w:hyperlink>
        </w:p>
        <w:p w:rsidR="005E426B" w:rsidRDefault="00D869D1">
          <w:pPr>
            <w:pStyle w:val="T1"/>
            <w:rPr>
              <w:rFonts w:eastAsiaTheme="minorEastAsia"/>
              <w:noProof/>
              <w:lang w:eastAsia="tr-TR"/>
            </w:rPr>
          </w:pPr>
          <w:hyperlink w:anchor="_Toc22891711" w:history="1">
            <w:r w:rsidR="005E426B" w:rsidRPr="0076285E">
              <w:rPr>
                <w:rStyle w:val="Kpr"/>
                <w:rFonts w:eastAsia="Times New Roman" w:cs="Times New Roman"/>
                <w:noProof/>
                <w:lang w:eastAsia="tr-TR"/>
              </w:rPr>
              <w:t>4.1.2.</w:t>
            </w:r>
            <w:r w:rsidR="005E426B">
              <w:rPr>
                <w:rFonts w:eastAsiaTheme="minorEastAsia"/>
                <w:noProof/>
                <w:lang w:eastAsia="tr-TR"/>
              </w:rPr>
              <w:tab/>
            </w:r>
            <w:r w:rsidR="005E426B" w:rsidRPr="0076285E">
              <w:rPr>
                <w:rStyle w:val="Kpr"/>
                <w:rFonts w:eastAsia="Times New Roman" w:cs="Times New Roman"/>
                <w:noProof/>
                <w:lang w:eastAsia="tr-TR"/>
              </w:rPr>
              <w:t>İhraççısı Temerrüde Düşen Borsada İşlem Görmekten Men Edilen veya Yeniden Yapılandırılan Özel Sektör Borçlanma Araçlarına İlişkin Esaslar</w:t>
            </w:r>
            <w:r w:rsidR="005E426B">
              <w:rPr>
                <w:noProof/>
                <w:webHidden/>
              </w:rPr>
              <w:tab/>
            </w:r>
            <w:r w:rsidR="005E426B">
              <w:rPr>
                <w:noProof/>
                <w:webHidden/>
              </w:rPr>
              <w:fldChar w:fldCharType="begin"/>
            </w:r>
            <w:r w:rsidR="005E426B">
              <w:rPr>
                <w:noProof/>
                <w:webHidden/>
              </w:rPr>
              <w:instrText xml:space="preserve"> PAGEREF _Toc22891711 \h </w:instrText>
            </w:r>
            <w:r w:rsidR="005E426B">
              <w:rPr>
                <w:noProof/>
                <w:webHidden/>
              </w:rPr>
            </w:r>
            <w:r w:rsidR="005E426B">
              <w:rPr>
                <w:noProof/>
                <w:webHidden/>
              </w:rPr>
              <w:fldChar w:fldCharType="separate"/>
            </w:r>
            <w:r w:rsidR="00CF2FF6">
              <w:rPr>
                <w:noProof/>
                <w:webHidden/>
              </w:rPr>
              <w:t>25</w:t>
            </w:r>
            <w:r w:rsidR="005E426B">
              <w:rPr>
                <w:noProof/>
                <w:webHidden/>
              </w:rPr>
              <w:fldChar w:fldCharType="end"/>
            </w:r>
          </w:hyperlink>
        </w:p>
        <w:p w:rsidR="005E426B" w:rsidRDefault="00D869D1">
          <w:pPr>
            <w:pStyle w:val="T1"/>
            <w:rPr>
              <w:rFonts w:eastAsiaTheme="minorEastAsia"/>
              <w:noProof/>
              <w:lang w:eastAsia="tr-TR"/>
            </w:rPr>
          </w:pPr>
          <w:hyperlink w:anchor="_Toc22891712" w:history="1">
            <w:r w:rsidR="005E426B" w:rsidRPr="0076285E">
              <w:rPr>
                <w:rStyle w:val="Kpr"/>
                <w:rFonts w:eastAsia="Times New Roman" w:cs="Times New Roman"/>
                <w:noProof/>
                <w:lang w:eastAsia="tr-TR"/>
              </w:rPr>
              <w:t>4.2.</w:t>
            </w:r>
            <w:r w:rsidR="005E426B">
              <w:rPr>
                <w:rFonts w:eastAsiaTheme="minorEastAsia"/>
                <w:noProof/>
                <w:lang w:eastAsia="tr-TR"/>
              </w:rPr>
              <w:tab/>
            </w:r>
            <w:r w:rsidR="005E426B" w:rsidRPr="0076285E">
              <w:rPr>
                <w:rStyle w:val="Kpr"/>
                <w:rFonts w:eastAsia="Times New Roman" w:cs="Times New Roman"/>
                <w:noProof/>
                <w:lang w:eastAsia="tr-TR"/>
              </w:rPr>
              <w:t>Borsa Dışında Taraf Olunan Türev Araç Sözleşmelerine İlişkin Değerleme Esasları</w:t>
            </w:r>
            <w:r w:rsidR="005E426B">
              <w:rPr>
                <w:noProof/>
                <w:webHidden/>
              </w:rPr>
              <w:tab/>
            </w:r>
            <w:r w:rsidR="005E426B">
              <w:rPr>
                <w:noProof/>
                <w:webHidden/>
              </w:rPr>
              <w:fldChar w:fldCharType="begin"/>
            </w:r>
            <w:r w:rsidR="005E426B">
              <w:rPr>
                <w:noProof/>
                <w:webHidden/>
              </w:rPr>
              <w:instrText xml:space="preserve"> PAGEREF _Toc22891712 \h </w:instrText>
            </w:r>
            <w:r w:rsidR="005E426B">
              <w:rPr>
                <w:noProof/>
                <w:webHidden/>
              </w:rPr>
            </w:r>
            <w:r w:rsidR="005E426B">
              <w:rPr>
                <w:noProof/>
                <w:webHidden/>
              </w:rPr>
              <w:fldChar w:fldCharType="separate"/>
            </w:r>
            <w:r w:rsidR="00CF2FF6">
              <w:rPr>
                <w:noProof/>
                <w:webHidden/>
              </w:rPr>
              <w:t>26</w:t>
            </w:r>
            <w:r w:rsidR="005E426B">
              <w:rPr>
                <w:noProof/>
                <w:webHidden/>
              </w:rPr>
              <w:fldChar w:fldCharType="end"/>
            </w:r>
          </w:hyperlink>
        </w:p>
        <w:p w:rsidR="005E426B" w:rsidRDefault="00D869D1">
          <w:pPr>
            <w:pStyle w:val="T1"/>
            <w:rPr>
              <w:rFonts w:eastAsiaTheme="minorEastAsia"/>
              <w:noProof/>
              <w:lang w:eastAsia="tr-TR"/>
            </w:rPr>
          </w:pPr>
          <w:hyperlink w:anchor="_Toc22891713" w:history="1">
            <w:r w:rsidR="005E426B" w:rsidRPr="0076285E">
              <w:rPr>
                <w:rStyle w:val="Kpr"/>
                <w:rFonts w:cs="Times New Roman"/>
                <w:noProof/>
              </w:rPr>
              <w:t>4.3.</w:t>
            </w:r>
            <w:r w:rsidR="005E426B">
              <w:rPr>
                <w:rFonts w:eastAsiaTheme="minorEastAsia"/>
                <w:noProof/>
                <w:lang w:eastAsia="tr-TR"/>
              </w:rPr>
              <w:tab/>
            </w:r>
            <w:r w:rsidR="005E426B" w:rsidRPr="0076285E">
              <w:rPr>
                <w:rStyle w:val="Kpr"/>
                <w:rFonts w:eastAsia="Times New Roman" w:cs="Times New Roman"/>
                <w:noProof/>
                <w:lang w:eastAsia="tr-TR"/>
              </w:rPr>
              <w:t>İleri</w:t>
            </w:r>
            <w:r w:rsidR="005E426B" w:rsidRPr="0076285E">
              <w:rPr>
                <w:rStyle w:val="Kpr"/>
                <w:rFonts w:cs="Times New Roman"/>
                <w:noProof/>
              </w:rPr>
              <w:t xml:space="preserve"> Valörlü İşlemlerin Değerleme Esasları</w:t>
            </w:r>
            <w:r w:rsidR="005E426B">
              <w:rPr>
                <w:noProof/>
                <w:webHidden/>
              </w:rPr>
              <w:tab/>
            </w:r>
            <w:r w:rsidR="005E426B">
              <w:rPr>
                <w:noProof/>
                <w:webHidden/>
              </w:rPr>
              <w:fldChar w:fldCharType="begin"/>
            </w:r>
            <w:r w:rsidR="005E426B">
              <w:rPr>
                <w:noProof/>
                <w:webHidden/>
              </w:rPr>
              <w:instrText xml:space="preserve"> PAGEREF _Toc22891713 \h </w:instrText>
            </w:r>
            <w:r w:rsidR="005E426B">
              <w:rPr>
                <w:noProof/>
                <w:webHidden/>
              </w:rPr>
            </w:r>
            <w:r w:rsidR="005E426B">
              <w:rPr>
                <w:noProof/>
                <w:webHidden/>
              </w:rPr>
              <w:fldChar w:fldCharType="separate"/>
            </w:r>
            <w:r w:rsidR="00CF2FF6">
              <w:rPr>
                <w:noProof/>
                <w:webHidden/>
              </w:rPr>
              <w:t>26</w:t>
            </w:r>
            <w:r w:rsidR="005E426B">
              <w:rPr>
                <w:noProof/>
                <w:webHidden/>
              </w:rPr>
              <w:fldChar w:fldCharType="end"/>
            </w:r>
          </w:hyperlink>
        </w:p>
        <w:p w:rsidR="005E426B" w:rsidRDefault="00D869D1">
          <w:pPr>
            <w:pStyle w:val="T1"/>
            <w:rPr>
              <w:rFonts w:eastAsiaTheme="minorEastAsia"/>
              <w:noProof/>
              <w:lang w:eastAsia="tr-TR"/>
            </w:rPr>
          </w:pPr>
          <w:hyperlink w:anchor="_Toc22891714" w:history="1">
            <w:r w:rsidR="005E426B" w:rsidRPr="0076285E">
              <w:rPr>
                <w:rStyle w:val="Kpr"/>
                <w:rFonts w:eastAsia="Times New Roman" w:cs="Times New Roman"/>
                <w:noProof/>
                <w:lang w:eastAsia="tr-TR"/>
              </w:rPr>
              <w:t>4.4.</w:t>
            </w:r>
            <w:r w:rsidR="005E426B">
              <w:rPr>
                <w:rFonts w:eastAsiaTheme="minorEastAsia"/>
                <w:noProof/>
                <w:lang w:eastAsia="tr-TR"/>
              </w:rPr>
              <w:tab/>
            </w:r>
            <w:r w:rsidR="005E426B" w:rsidRPr="0076285E">
              <w:rPr>
                <w:rStyle w:val="Kpr"/>
                <w:rFonts w:eastAsia="Times New Roman" w:cs="Times New Roman"/>
                <w:noProof/>
                <w:lang w:eastAsia="tr-TR"/>
              </w:rPr>
              <w:t>Ortaklık Paylarına İlişkin Değerleme Esasları</w:t>
            </w:r>
            <w:r w:rsidR="005E426B">
              <w:rPr>
                <w:noProof/>
                <w:webHidden/>
              </w:rPr>
              <w:tab/>
            </w:r>
            <w:r w:rsidR="005E426B">
              <w:rPr>
                <w:noProof/>
                <w:webHidden/>
              </w:rPr>
              <w:fldChar w:fldCharType="begin"/>
            </w:r>
            <w:r w:rsidR="005E426B">
              <w:rPr>
                <w:noProof/>
                <w:webHidden/>
              </w:rPr>
              <w:instrText xml:space="preserve"> PAGEREF _Toc22891714 \h </w:instrText>
            </w:r>
            <w:r w:rsidR="005E426B">
              <w:rPr>
                <w:noProof/>
                <w:webHidden/>
              </w:rPr>
            </w:r>
            <w:r w:rsidR="005E426B">
              <w:rPr>
                <w:noProof/>
                <w:webHidden/>
              </w:rPr>
              <w:fldChar w:fldCharType="separate"/>
            </w:r>
            <w:r w:rsidR="00CF2FF6">
              <w:rPr>
                <w:noProof/>
                <w:webHidden/>
              </w:rPr>
              <w:t>27</w:t>
            </w:r>
            <w:r w:rsidR="005E426B">
              <w:rPr>
                <w:noProof/>
                <w:webHidden/>
              </w:rPr>
              <w:fldChar w:fldCharType="end"/>
            </w:r>
          </w:hyperlink>
        </w:p>
        <w:p w:rsidR="005E426B" w:rsidRDefault="00D869D1">
          <w:pPr>
            <w:pStyle w:val="T1"/>
            <w:rPr>
              <w:rFonts w:eastAsiaTheme="minorEastAsia"/>
              <w:noProof/>
              <w:lang w:eastAsia="tr-TR"/>
            </w:rPr>
          </w:pPr>
          <w:hyperlink w:anchor="_Toc22891715" w:history="1">
            <w:r w:rsidR="005E426B" w:rsidRPr="0076285E">
              <w:rPr>
                <w:rStyle w:val="Kpr"/>
                <w:rFonts w:eastAsia="Times New Roman" w:cs="Times New Roman"/>
                <w:noProof/>
                <w:lang w:eastAsia="tr-TR"/>
              </w:rPr>
              <w:t>4.5.</w:t>
            </w:r>
            <w:r w:rsidR="005E426B">
              <w:rPr>
                <w:rFonts w:eastAsiaTheme="minorEastAsia"/>
                <w:noProof/>
                <w:lang w:eastAsia="tr-TR"/>
              </w:rPr>
              <w:tab/>
            </w:r>
            <w:r w:rsidR="005E426B" w:rsidRPr="0076285E">
              <w:rPr>
                <w:rStyle w:val="Kpr"/>
                <w:rFonts w:eastAsia="Times New Roman" w:cs="Times New Roman"/>
                <w:noProof/>
                <w:lang w:eastAsia="tr-TR"/>
              </w:rPr>
              <w:t>İleri Valörlü Altın İşlemlerinin Değerleme Esasları</w:t>
            </w:r>
            <w:r w:rsidR="005E426B">
              <w:rPr>
                <w:noProof/>
                <w:webHidden/>
              </w:rPr>
              <w:tab/>
            </w:r>
            <w:r w:rsidR="005E426B">
              <w:rPr>
                <w:noProof/>
                <w:webHidden/>
              </w:rPr>
              <w:fldChar w:fldCharType="begin"/>
            </w:r>
            <w:r w:rsidR="005E426B">
              <w:rPr>
                <w:noProof/>
                <w:webHidden/>
              </w:rPr>
              <w:instrText xml:space="preserve"> PAGEREF _Toc22891715 \h </w:instrText>
            </w:r>
            <w:r w:rsidR="005E426B">
              <w:rPr>
                <w:noProof/>
                <w:webHidden/>
              </w:rPr>
            </w:r>
            <w:r w:rsidR="005E426B">
              <w:rPr>
                <w:noProof/>
                <w:webHidden/>
              </w:rPr>
              <w:fldChar w:fldCharType="separate"/>
            </w:r>
            <w:r w:rsidR="00CF2FF6">
              <w:rPr>
                <w:noProof/>
                <w:webHidden/>
              </w:rPr>
              <w:t>27</w:t>
            </w:r>
            <w:r w:rsidR="005E426B">
              <w:rPr>
                <w:noProof/>
                <w:webHidden/>
              </w:rPr>
              <w:fldChar w:fldCharType="end"/>
            </w:r>
          </w:hyperlink>
        </w:p>
        <w:p w:rsidR="005E426B" w:rsidRDefault="00D869D1">
          <w:pPr>
            <w:pStyle w:val="T1"/>
            <w:rPr>
              <w:rFonts w:eastAsiaTheme="minorEastAsia"/>
              <w:noProof/>
              <w:lang w:eastAsia="tr-TR"/>
            </w:rPr>
          </w:pPr>
          <w:hyperlink w:anchor="_Toc22891716" w:history="1">
            <w:r w:rsidR="005E426B" w:rsidRPr="0076285E">
              <w:rPr>
                <w:rStyle w:val="Kpr"/>
                <w:rFonts w:eastAsia="Times New Roman" w:cs="Times New Roman"/>
                <w:noProof/>
                <w:lang w:eastAsia="tr-TR"/>
              </w:rPr>
              <w:t>4.6.</w:t>
            </w:r>
            <w:r w:rsidR="005E426B">
              <w:rPr>
                <w:rFonts w:eastAsiaTheme="minorEastAsia"/>
                <w:noProof/>
                <w:lang w:eastAsia="tr-TR"/>
              </w:rPr>
              <w:tab/>
            </w:r>
            <w:r w:rsidR="005E426B" w:rsidRPr="0076285E">
              <w:rPr>
                <w:rStyle w:val="Kpr"/>
                <w:rFonts w:eastAsia="Times New Roman" w:cs="Times New Roman"/>
                <w:noProof/>
                <w:lang w:eastAsia="tr-TR"/>
              </w:rPr>
              <w:t>Vadeli İşlem Sözleşmelerinin Değerleme Esasları</w:t>
            </w:r>
            <w:r w:rsidR="005E426B">
              <w:rPr>
                <w:noProof/>
                <w:webHidden/>
              </w:rPr>
              <w:tab/>
            </w:r>
            <w:r w:rsidR="005E426B">
              <w:rPr>
                <w:noProof/>
                <w:webHidden/>
              </w:rPr>
              <w:fldChar w:fldCharType="begin"/>
            </w:r>
            <w:r w:rsidR="005E426B">
              <w:rPr>
                <w:noProof/>
                <w:webHidden/>
              </w:rPr>
              <w:instrText xml:space="preserve"> PAGEREF _Toc22891716 \h </w:instrText>
            </w:r>
            <w:r w:rsidR="005E426B">
              <w:rPr>
                <w:noProof/>
                <w:webHidden/>
              </w:rPr>
            </w:r>
            <w:r w:rsidR="005E426B">
              <w:rPr>
                <w:noProof/>
                <w:webHidden/>
              </w:rPr>
              <w:fldChar w:fldCharType="separate"/>
            </w:r>
            <w:r w:rsidR="00CF2FF6">
              <w:rPr>
                <w:noProof/>
                <w:webHidden/>
              </w:rPr>
              <w:t>28</w:t>
            </w:r>
            <w:r w:rsidR="005E426B">
              <w:rPr>
                <w:noProof/>
                <w:webHidden/>
              </w:rPr>
              <w:fldChar w:fldCharType="end"/>
            </w:r>
          </w:hyperlink>
        </w:p>
        <w:p w:rsidR="005E426B" w:rsidRDefault="00D869D1">
          <w:pPr>
            <w:pStyle w:val="T1"/>
            <w:rPr>
              <w:rFonts w:eastAsiaTheme="minorEastAsia"/>
              <w:noProof/>
              <w:lang w:eastAsia="tr-TR"/>
            </w:rPr>
          </w:pPr>
          <w:hyperlink w:anchor="_Toc22891717" w:history="1">
            <w:r w:rsidR="005E426B" w:rsidRPr="0076285E">
              <w:rPr>
                <w:rStyle w:val="Kpr"/>
                <w:rFonts w:eastAsia="Times New Roman" w:cs="Times New Roman"/>
                <w:noProof/>
                <w:lang w:eastAsia="tr-TR"/>
              </w:rPr>
              <w:t>4.7.</w:t>
            </w:r>
            <w:r w:rsidR="005E426B">
              <w:rPr>
                <w:rFonts w:eastAsiaTheme="minorEastAsia"/>
                <w:noProof/>
                <w:lang w:eastAsia="tr-TR"/>
              </w:rPr>
              <w:tab/>
            </w:r>
            <w:r w:rsidR="005E426B" w:rsidRPr="0076285E">
              <w:rPr>
                <w:rStyle w:val="Kpr"/>
                <w:rFonts w:eastAsia="Times New Roman" w:cs="Times New Roman"/>
                <w:noProof/>
                <w:lang w:eastAsia="tr-TR"/>
              </w:rPr>
              <w:t>(Ek: 09.12.2016 tarih ve 34/1207 sayılı Kurul Kararı ile) Borsa Yatırım Fonları, Gayrimenkul Yatırım Fonları, Girişim Sermayesi Yatırım Fonlarının Katılma Paylarına Yatırım Yapılması</w:t>
            </w:r>
            <w:r w:rsidR="005E426B">
              <w:rPr>
                <w:noProof/>
                <w:webHidden/>
              </w:rPr>
              <w:tab/>
            </w:r>
            <w:r w:rsidR="005E426B">
              <w:rPr>
                <w:noProof/>
                <w:webHidden/>
              </w:rPr>
              <w:fldChar w:fldCharType="begin"/>
            </w:r>
            <w:r w:rsidR="005E426B">
              <w:rPr>
                <w:noProof/>
                <w:webHidden/>
              </w:rPr>
              <w:instrText xml:space="preserve"> PAGEREF _Toc22891717 \h </w:instrText>
            </w:r>
            <w:r w:rsidR="005E426B">
              <w:rPr>
                <w:noProof/>
                <w:webHidden/>
              </w:rPr>
            </w:r>
            <w:r w:rsidR="005E426B">
              <w:rPr>
                <w:noProof/>
                <w:webHidden/>
              </w:rPr>
              <w:fldChar w:fldCharType="separate"/>
            </w:r>
            <w:r w:rsidR="00CF2FF6">
              <w:rPr>
                <w:noProof/>
                <w:webHidden/>
              </w:rPr>
              <w:t>28</w:t>
            </w:r>
            <w:r w:rsidR="005E426B">
              <w:rPr>
                <w:noProof/>
                <w:webHidden/>
              </w:rPr>
              <w:fldChar w:fldCharType="end"/>
            </w:r>
          </w:hyperlink>
        </w:p>
        <w:p w:rsidR="005E426B" w:rsidRDefault="00D869D1">
          <w:pPr>
            <w:pStyle w:val="T1"/>
            <w:rPr>
              <w:rFonts w:eastAsiaTheme="minorEastAsia"/>
              <w:noProof/>
              <w:lang w:eastAsia="tr-TR"/>
            </w:rPr>
          </w:pPr>
          <w:hyperlink w:anchor="_Toc22891718" w:history="1">
            <w:r w:rsidR="005E426B" w:rsidRPr="0076285E">
              <w:rPr>
                <w:rStyle w:val="Kpr"/>
                <w:rFonts w:cs="Times New Roman"/>
                <w:noProof/>
              </w:rPr>
              <w:t>5.</w:t>
            </w:r>
            <w:r w:rsidR="005E426B">
              <w:rPr>
                <w:rFonts w:eastAsiaTheme="minorEastAsia"/>
                <w:noProof/>
                <w:lang w:eastAsia="tr-TR"/>
              </w:rPr>
              <w:tab/>
            </w:r>
            <w:r w:rsidR="005E426B" w:rsidRPr="0076285E">
              <w:rPr>
                <w:rStyle w:val="Kpr"/>
                <w:rFonts w:cs="Times New Roman"/>
                <w:noProof/>
              </w:rPr>
              <w:t>Fon</w:t>
            </w:r>
            <w:r w:rsidR="005E426B" w:rsidRPr="0076285E">
              <w:rPr>
                <w:rStyle w:val="Kpr"/>
                <w:rFonts w:eastAsia="Times New Roman" w:cs="Times New Roman"/>
                <w:noProof/>
                <w:lang w:eastAsia="tr-TR"/>
              </w:rPr>
              <w:t xml:space="preserve"> Paylarının Alım-Satımına İlişkin Esaslar</w:t>
            </w:r>
            <w:r w:rsidR="005E426B">
              <w:rPr>
                <w:noProof/>
                <w:webHidden/>
              </w:rPr>
              <w:tab/>
            </w:r>
            <w:r w:rsidR="005E426B">
              <w:rPr>
                <w:noProof/>
                <w:webHidden/>
              </w:rPr>
              <w:fldChar w:fldCharType="begin"/>
            </w:r>
            <w:r w:rsidR="005E426B">
              <w:rPr>
                <w:noProof/>
                <w:webHidden/>
              </w:rPr>
              <w:instrText xml:space="preserve"> PAGEREF _Toc22891718 \h </w:instrText>
            </w:r>
            <w:r w:rsidR="005E426B">
              <w:rPr>
                <w:noProof/>
                <w:webHidden/>
              </w:rPr>
            </w:r>
            <w:r w:rsidR="005E426B">
              <w:rPr>
                <w:noProof/>
                <w:webHidden/>
              </w:rPr>
              <w:fldChar w:fldCharType="separate"/>
            </w:r>
            <w:r w:rsidR="00CF2FF6">
              <w:rPr>
                <w:noProof/>
                <w:webHidden/>
              </w:rPr>
              <w:t>28</w:t>
            </w:r>
            <w:r w:rsidR="005E426B">
              <w:rPr>
                <w:noProof/>
                <w:webHidden/>
              </w:rPr>
              <w:fldChar w:fldCharType="end"/>
            </w:r>
          </w:hyperlink>
        </w:p>
        <w:p w:rsidR="005E426B" w:rsidRDefault="00D869D1">
          <w:pPr>
            <w:pStyle w:val="T1"/>
            <w:rPr>
              <w:rFonts w:eastAsiaTheme="minorEastAsia"/>
              <w:noProof/>
              <w:lang w:eastAsia="tr-TR"/>
            </w:rPr>
          </w:pPr>
          <w:hyperlink w:anchor="_Toc22891719" w:history="1">
            <w:r w:rsidR="005E426B" w:rsidRPr="0076285E">
              <w:rPr>
                <w:rStyle w:val="Kpr"/>
                <w:rFonts w:cs="Times New Roman"/>
                <w:noProof/>
              </w:rPr>
              <w:t>5.1.</w:t>
            </w:r>
            <w:r w:rsidR="005E426B">
              <w:rPr>
                <w:rFonts w:eastAsiaTheme="minorEastAsia"/>
                <w:noProof/>
                <w:lang w:eastAsia="tr-TR"/>
              </w:rPr>
              <w:tab/>
            </w:r>
            <w:r w:rsidR="005E426B" w:rsidRPr="0076285E">
              <w:rPr>
                <w:rStyle w:val="Kpr"/>
                <w:rFonts w:cs="Times New Roman"/>
                <w:noProof/>
              </w:rPr>
              <w:t>Küsurat İşlemleri</w:t>
            </w:r>
            <w:r w:rsidR="005E426B">
              <w:rPr>
                <w:noProof/>
                <w:webHidden/>
              </w:rPr>
              <w:tab/>
            </w:r>
            <w:r w:rsidR="005E426B">
              <w:rPr>
                <w:noProof/>
                <w:webHidden/>
              </w:rPr>
              <w:fldChar w:fldCharType="begin"/>
            </w:r>
            <w:r w:rsidR="005E426B">
              <w:rPr>
                <w:noProof/>
                <w:webHidden/>
              </w:rPr>
              <w:instrText xml:space="preserve"> PAGEREF _Toc22891719 \h </w:instrText>
            </w:r>
            <w:r w:rsidR="005E426B">
              <w:rPr>
                <w:noProof/>
                <w:webHidden/>
              </w:rPr>
            </w:r>
            <w:r w:rsidR="005E426B">
              <w:rPr>
                <w:noProof/>
                <w:webHidden/>
              </w:rPr>
              <w:fldChar w:fldCharType="separate"/>
            </w:r>
            <w:r w:rsidR="00CF2FF6">
              <w:rPr>
                <w:noProof/>
                <w:webHidden/>
              </w:rPr>
              <w:t>29</w:t>
            </w:r>
            <w:r w:rsidR="005E426B">
              <w:rPr>
                <w:noProof/>
                <w:webHidden/>
              </w:rPr>
              <w:fldChar w:fldCharType="end"/>
            </w:r>
          </w:hyperlink>
        </w:p>
        <w:p w:rsidR="005E426B" w:rsidRDefault="00D869D1">
          <w:pPr>
            <w:pStyle w:val="T1"/>
            <w:rPr>
              <w:rFonts w:eastAsiaTheme="minorEastAsia"/>
              <w:noProof/>
              <w:lang w:eastAsia="tr-TR"/>
            </w:rPr>
          </w:pPr>
          <w:hyperlink w:anchor="_Toc22891720" w:history="1">
            <w:r w:rsidR="005E426B" w:rsidRPr="0076285E">
              <w:rPr>
                <w:rStyle w:val="Kpr"/>
                <w:rFonts w:cs="Times New Roman"/>
                <w:noProof/>
              </w:rPr>
              <w:t>5.2.</w:t>
            </w:r>
            <w:r w:rsidR="005E426B">
              <w:rPr>
                <w:rFonts w:eastAsiaTheme="minorEastAsia"/>
                <w:noProof/>
                <w:lang w:eastAsia="tr-TR"/>
              </w:rPr>
              <w:tab/>
            </w:r>
            <w:r w:rsidR="005E426B" w:rsidRPr="0076285E">
              <w:rPr>
                <w:rStyle w:val="Kpr"/>
                <w:rFonts w:cs="Times New Roman"/>
                <w:noProof/>
              </w:rPr>
              <w:t>Nemalandırma</w:t>
            </w:r>
            <w:r w:rsidR="005E426B">
              <w:rPr>
                <w:noProof/>
                <w:webHidden/>
              </w:rPr>
              <w:tab/>
            </w:r>
            <w:r w:rsidR="005E426B">
              <w:rPr>
                <w:noProof/>
                <w:webHidden/>
              </w:rPr>
              <w:fldChar w:fldCharType="begin"/>
            </w:r>
            <w:r w:rsidR="005E426B">
              <w:rPr>
                <w:noProof/>
                <w:webHidden/>
              </w:rPr>
              <w:instrText xml:space="preserve"> PAGEREF _Toc22891720 \h </w:instrText>
            </w:r>
            <w:r w:rsidR="005E426B">
              <w:rPr>
                <w:noProof/>
                <w:webHidden/>
              </w:rPr>
            </w:r>
            <w:r w:rsidR="005E426B">
              <w:rPr>
                <w:noProof/>
                <w:webHidden/>
              </w:rPr>
              <w:fldChar w:fldCharType="separate"/>
            </w:r>
            <w:r w:rsidR="00CF2FF6">
              <w:rPr>
                <w:noProof/>
                <w:webHidden/>
              </w:rPr>
              <w:t>29</w:t>
            </w:r>
            <w:r w:rsidR="005E426B">
              <w:rPr>
                <w:noProof/>
                <w:webHidden/>
              </w:rPr>
              <w:fldChar w:fldCharType="end"/>
            </w:r>
          </w:hyperlink>
        </w:p>
        <w:p w:rsidR="005E426B" w:rsidRDefault="00D869D1">
          <w:pPr>
            <w:pStyle w:val="T1"/>
            <w:rPr>
              <w:rFonts w:eastAsiaTheme="minorEastAsia"/>
              <w:noProof/>
              <w:lang w:eastAsia="tr-TR"/>
            </w:rPr>
          </w:pPr>
          <w:hyperlink w:anchor="_Toc22891721" w:history="1">
            <w:r w:rsidR="005E426B" w:rsidRPr="0076285E">
              <w:rPr>
                <w:rStyle w:val="Kpr"/>
                <w:rFonts w:cs="Times New Roman"/>
                <w:noProof/>
              </w:rPr>
              <w:t>5.3.</w:t>
            </w:r>
            <w:r w:rsidR="005E426B">
              <w:rPr>
                <w:rFonts w:eastAsiaTheme="minorEastAsia"/>
                <w:noProof/>
                <w:lang w:eastAsia="tr-TR"/>
              </w:rPr>
              <w:tab/>
            </w:r>
            <w:r w:rsidR="005E426B" w:rsidRPr="0076285E">
              <w:rPr>
                <w:rStyle w:val="Kpr"/>
                <w:rFonts w:cs="Times New Roman"/>
                <w:noProof/>
              </w:rPr>
              <w:t>Birleşme, Dönüşüm, Devir ve Tasfiye</w:t>
            </w:r>
            <w:r w:rsidR="005E426B">
              <w:rPr>
                <w:noProof/>
                <w:webHidden/>
              </w:rPr>
              <w:tab/>
            </w:r>
            <w:r w:rsidR="005E426B">
              <w:rPr>
                <w:noProof/>
                <w:webHidden/>
              </w:rPr>
              <w:fldChar w:fldCharType="begin"/>
            </w:r>
            <w:r w:rsidR="005E426B">
              <w:rPr>
                <w:noProof/>
                <w:webHidden/>
              </w:rPr>
              <w:instrText xml:space="preserve"> PAGEREF _Toc22891721 \h </w:instrText>
            </w:r>
            <w:r w:rsidR="005E426B">
              <w:rPr>
                <w:noProof/>
                <w:webHidden/>
              </w:rPr>
            </w:r>
            <w:r w:rsidR="005E426B">
              <w:rPr>
                <w:noProof/>
                <w:webHidden/>
              </w:rPr>
              <w:fldChar w:fldCharType="separate"/>
            </w:r>
            <w:r w:rsidR="00CF2FF6">
              <w:rPr>
                <w:noProof/>
                <w:webHidden/>
              </w:rPr>
              <w:t>29</w:t>
            </w:r>
            <w:r w:rsidR="005E426B">
              <w:rPr>
                <w:noProof/>
                <w:webHidden/>
              </w:rPr>
              <w:fldChar w:fldCharType="end"/>
            </w:r>
          </w:hyperlink>
        </w:p>
        <w:p w:rsidR="005E426B" w:rsidRDefault="00D869D1">
          <w:pPr>
            <w:pStyle w:val="T1"/>
            <w:rPr>
              <w:rFonts w:eastAsiaTheme="minorEastAsia"/>
              <w:noProof/>
              <w:lang w:eastAsia="tr-TR"/>
            </w:rPr>
          </w:pPr>
          <w:hyperlink w:anchor="_Toc22891722" w:history="1">
            <w:r w:rsidR="005E426B" w:rsidRPr="0076285E">
              <w:rPr>
                <w:rStyle w:val="Kpr"/>
                <w:rFonts w:cs="Times New Roman"/>
                <w:noProof/>
              </w:rPr>
              <w:t>5.3.1.</w:t>
            </w:r>
            <w:r w:rsidR="005E426B">
              <w:rPr>
                <w:rFonts w:eastAsiaTheme="minorEastAsia"/>
                <w:noProof/>
                <w:lang w:eastAsia="tr-TR"/>
              </w:rPr>
              <w:tab/>
            </w:r>
            <w:r w:rsidR="005E426B" w:rsidRPr="0076285E">
              <w:rPr>
                <w:rStyle w:val="Kpr"/>
                <w:rFonts w:cs="Times New Roman"/>
                <w:noProof/>
              </w:rPr>
              <w:t>Birleşme,Dönüşüm ve Devir</w:t>
            </w:r>
            <w:r w:rsidR="005E426B">
              <w:rPr>
                <w:noProof/>
                <w:webHidden/>
              </w:rPr>
              <w:tab/>
            </w:r>
            <w:r w:rsidR="005E426B">
              <w:rPr>
                <w:noProof/>
                <w:webHidden/>
              </w:rPr>
              <w:fldChar w:fldCharType="begin"/>
            </w:r>
            <w:r w:rsidR="005E426B">
              <w:rPr>
                <w:noProof/>
                <w:webHidden/>
              </w:rPr>
              <w:instrText xml:space="preserve"> PAGEREF _Toc22891722 \h </w:instrText>
            </w:r>
            <w:r w:rsidR="005E426B">
              <w:rPr>
                <w:noProof/>
                <w:webHidden/>
              </w:rPr>
            </w:r>
            <w:r w:rsidR="005E426B">
              <w:rPr>
                <w:noProof/>
                <w:webHidden/>
              </w:rPr>
              <w:fldChar w:fldCharType="separate"/>
            </w:r>
            <w:r w:rsidR="00CF2FF6">
              <w:rPr>
                <w:noProof/>
                <w:webHidden/>
              </w:rPr>
              <w:t>29</w:t>
            </w:r>
            <w:r w:rsidR="005E426B">
              <w:rPr>
                <w:noProof/>
                <w:webHidden/>
              </w:rPr>
              <w:fldChar w:fldCharType="end"/>
            </w:r>
          </w:hyperlink>
        </w:p>
        <w:p w:rsidR="005E426B" w:rsidRDefault="00D869D1">
          <w:pPr>
            <w:pStyle w:val="T1"/>
            <w:rPr>
              <w:rFonts w:eastAsiaTheme="minorEastAsia"/>
              <w:noProof/>
              <w:lang w:eastAsia="tr-TR"/>
            </w:rPr>
          </w:pPr>
          <w:hyperlink w:anchor="_Toc22891723" w:history="1">
            <w:r w:rsidR="005E426B" w:rsidRPr="0076285E">
              <w:rPr>
                <w:rStyle w:val="Kpr"/>
                <w:rFonts w:cs="Times New Roman"/>
                <w:noProof/>
              </w:rPr>
              <w:t>5.3.2.</w:t>
            </w:r>
            <w:r w:rsidR="005E426B">
              <w:rPr>
                <w:rFonts w:eastAsiaTheme="minorEastAsia"/>
                <w:noProof/>
                <w:lang w:eastAsia="tr-TR"/>
              </w:rPr>
              <w:tab/>
            </w:r>
            <w:r w:rsidR="005E426B" w:rsidRPr="0076285E">
              <w:rPr>
                <w:rStyle w:val="Kpr"/>
                <w:rFonts w:cs="Times New Roman"/>
                <w:noProof/>
              </w:rPr>
              <w:t>Tasfiye</w:t>
            </w:r>
            <w:r w:rsidR="005E426B">
              <w:rPr>
                <w:noProof/>
                <w:webHidden/>
              </w:rPr>
              <w:tab/>
            </w:r>
            <w:r w:rsidR="005E426B">
              <w:rPr>
                <w:noProof/>
                <w:webHidden/>
              </w:rPr>
              <w:fldChar w:fldCharType="begin"/>
            </w:r>
            <w:r w:rsidR="005E426B">
              <w:rPr>
                <w:noProof/>
                <w:webHidden/>
              </w:rPr>
              <w:instrText xml:space="preserve"> PAGEREF _Toc22891723 \h </w:instrText>
            </w:r>
            <w:r w:rsidR="005E426B">
              <w:rPr>
                <w:noProof/>
                <w:webHidden/>
              </w:rPr>
            </w:r>
            <w:r w:rsidR="005E426B">
              <w:rPr>
                <w:noProof/>
                <w:webHidden/>
              </w:rPr>
              <w:fldChar w:fldCharType="separate"/>
            </w:r>
            <w:r w:rsidR="00CF2FF6">
              <w:rPr>
                <w:noProof/>
                <w:webHidden/>
              </w:rPr>
              <w:t>30</w:t>
            </w:r>
            <w:r w:rsidR="005E426B">
              <w:rPr>
                <w:noProof/>
                <w:webHidden/>
              </w:rPr>
              <w:fldChar w:fldCharType="end"/>
            </w:r>
          </w:hyperlink>
        </w:p>
        <w:p w:rsidR="005E426B" w:rsidRDefault="00D869D1">
          <w:pPr>
            <w:pStyle w:val="T1"/>
            <w:rPr>
              <w:rFonts w:eastAsiaTheme="minorEastAsia"/>
              <w:noProof/>
              <w:lang w:eastAsia="tr-TR"/>
            </w:rPr>
          </w:pPr>
          <w:hyperlink w:anchor="_Toc22891724" w:history="1">
            <w:r w:rsidR="005E426B" w:rsidRPr="0076285E">
              <w:rPr>
                <w:rStyle w:val="Kpr"/>
                <w:rFonts w:cs="Times New Roman"/>
                <w:noProof/>
              </w:rPr>
              <w:t>5.4.</w:t>
            </w:r>
            <w:r w:rsidR="005E426B">
              <w:rPr>
                <w:rFonts w:eastAsiaTheme="minorEastAsia"/>
                <w:noProof/>
                <w:lang w:eastAsia="tr-TR"/>
              </w:rPr>
              <w:tab/>
            </w:r>
            <w:r w:rsidR="005E426B" w:rsidRPr="0076285E">
              <w:rPr>
                <w:rStyle w:val="Kpr"/>
                <w:rFonts w:cs="Times New Roman"/>
                <w:noProof/>
              </w:rPr>
              <w:t>Tutar Artırımı</w:t>
            </w:r>
            <w:r w:rsidR="005E426B">
              <w:rPr>
                <w:noProof/>
                <w:webHidden/>
              </w:rPr>
              <w:tab/>
            </w:r>
            <w:r w:rsidR="005E426B">
              <w:rPr>
                <w:noProof/>
                <w:webHidden/>
              </w:rPr>
              <w:fldChar w:fldCharType="begin"/>
            </w:r>
            <w:r w:rsidR="005E426B">
              <w:rPr>
                <w:noProof/>
                <w:webHidden/>
              </w:rPr>
              <w:instrText xml:space="preserve"> PAGEREF _Toc22891724 \h </w:instrText>
            </w:r>
            <w:r w:rsidR="005E426B">
              <w:rPr>
                <w:noProof/>
                <w:webHidden/>
              </w:rPr>
            </w:r>
            <w:r w:rsidR="005E426B">
              <w:rPr>
                <w:noProof/>
                <w:webHidden/>
              </w:rPr>
              <w:fldChar w:fldCharType="separate"/>
            </w:r>
            <w:r w:rsidR="00CF2FF6">
              <w:rPr>
                <w:noProof/>
                <w:webHidden/>
              </w:rPr>
              <w:t>31</w:t>
            </w:r>
            <w:r w:rsidR="005E426B">
              <w:rPr>
                <w:noProof/>
                <w:webHidden/>
              </w:rPr>
              <w:fldChar w:fldCharType="end"/>
            </w:r>
          </w:hyperlink>
        </w:p>
        <w:p w:rsidR="005E426B" w:rsidRDefault="00D869D1">
          <w:pPr>
            <w:pStyle w:val="T1"/>
            <w:rPr>
              <w:rFonts w:eastAsiaTheme="minorEastAsia"/>
              <w:noProof/>
              <w:lang w:eastAsia="tr-TR"/>
            </w:rPr>
          </w:pPr>
          <w:hyperlink w:anchor="_Toc22891725" w:history="1">
            <w:r w:rsidR="005E426B" w:rsidRPr="0076285E">
              <w:rPr>
                <w:rStyle w:val="Kpr"/>
                <w:rFonts w:eastAsia="Times New Roman" w:cs="Times New Roman"/>
                <w:noProof/>
                <w:lang w:eastAsia="tr-TR"/>
              </w:rPr>
              <w:t>6.</w:t>
            </w:r>
            <w:r w:rsidR="005E426B">
              <w:rPr>
                <w:rFonts w:eastAsiaTheme="minorEastAsia"/>
                <w:noProof/>
                <w:lang w:eastAsia="tr-TR"/>
              </w:rPr>
              <w:tab/>
            </w:r>
            <w:r w:rsidR="005E426B" w:rsidRPr="0076285E">
              <w:rPr>
                <w:rStyle w:val="Kpr"/>
                <w:rFonts w:eastAsia="Times New Roman" w:cs="Times New Roman"/>
                <w:noProof/>
                <w:lang w:eastAsia="tr-TR"/>
              </w:rPr>
              <w:t>Risk Yönetim Sistemine İlişkin Esaslar</w:t>
            </w:r>
            <w:r w:rsidR="005E426B">
              <w:rPr>
                <w:noProof/>
                <w:webHidden/>
              </w:rPr>
              <w:tab/>
            </w:r>
            <w:r w:rsidR="005E426B">
              <w:rPr>
                <w:noProof/>
                <w:webHidden/>
              </w:rPr>
              <w:fldChar w:fldCharType="begin"/>
            </w:r>
            <w:r w:rsidR="005E426B">
              <w:rPr>
                <w:noProof/>
                <w:webHidden/>
              </w:rPr>
              <w:instrText xml:space="preserve"> PAGEREF _Toc22891725 \h </w:instrText>
            </w:r>
            <w:r w:rsidR="005E426B">
              <w:rPr>
                <w:noProof/>
                <w:webHidden/>
              </w:rPr>
            </w:r>
            <w:r w:rsidR="005E426B">
              <w:rPr>
                <w:noProof/>
                <w:webHidden/>
              </w:rPr>
              <w:fldChar w:fldCharType="separate"/>
            </w:r>
            <w:r w:rsidR="00CF2FF6">
              <w:rPr>
                <w:noProof/>
                <w:webHidden/>
              </w:rPr>
              <w:t>32</w:t>
            </w:r>
            <w:r w:rsidR="005E426B">
              <w:rPr>
                <w:noProof/>
                <w:webHidden/>
              </w:rPr>
              <w:fldChar w:fldCharType="end"/>
            </w:r>
          </w:hyperlink>
        </w:p>
        <w:p w:rsidR="005E426B" w:rsidRDefault="00D869D1">
          <w:pPr>
            <w:pStyle w:val="T1"/>
            <w:rPr>
              <w:rFonts w:eastAsiaTheme="minorEastAsia"/>
              <w:noProof/>
              <w:lang w:eastAsia="tr-TR"/>
            </w:rPr>
          </w:pPr>
          <w:hyperlink w:anchor="_Toc22891726" w:history="1">
            <w:r w:rsidR="005E426B" w:rsidRPr="0076285E">
              <w:rPr>
                <w:rStyle w:val="Kpr"/>
                <w:rFonts w:cs="Times New Roman"/>
                <w:noProof/>
              </w:rPr>
              <w:t>6.1.</w:t>
            </w:r>
            <w:r w:rsidR="005E426B">
              <w:rPr>
                <w:rFonts w:eastAsiaTheme="minorEastAsia"/>
                <w:noProof/>
                <w:lang w:eastAsia="tr-TR"/>
              </w:rPr>
              <w:tab/>
            </w:r>
            <w:r w:rsidR="005E426B" w:rsidRPr="0076285E">
              <w:rPr>
                <w:rStyle w:val="Kpr"/>
                <w:rFonts w:cs="Times New Roman"/>
                <w:noProof/>
              </w:rPr>
              <w:t>Genel Esaslar</w:t>
            </w:r>
            <w:r w:rsidR="005E426B">
              <w:rPr>
                <w:noProof/>
                <w:webHidden/>
              </w:rPr>
              <w:tab/>
            </w:r>
            <w:r w:rsidR="005E426B">
              <w:rPr>
                <w:noProof/>
                <w:webHidden/>
              </w:rPr>
              <w:fldChar w:fldCharType="begin"/>
            </w:r>
            <w:r w:rsidR="005E426B">
              <w:rPr>
                <w:noProof/>
                <w:webHidden/>
              </w:rPr>
              <w:instrText xml:space="preserve"> PAGEREF _Toc22891726 \h </w:instrText>
            </w:r>
            <w:r w:rsidR="005E426B">
              <w:rPr>
                <w:noProof/>
                <w:webHidden/>
              </w:rPr>
            </w:r>
            <w:r w:rsidR="005E426B">
              <w:rPr>
                <w:noProof/>
                <w:webHidden/>
              </w:rPr>
              <w:fldChar w:fldCharType="separate"/>
            </w:r>
            <w:r w:rsidR="00CF2FF6">
              <w:rPr>
                <w:noProof/>
                <w:webHidden/>
              </w:rPr>
              <w:t>32</w:t>
            </w:r>
            <w:r w:rsidR="005E426B">
              <w:rPr>
                <w:noProof/>
                <w:webHidden/>
              </w:rPr>
              <w:fldChar w:fldCharType="end"/>
            </w:r>
          </w:hyperlink>
        </w:p>
        <w:p w:rsidR="005E426B" w:rsidRDefault="00D869D1">
          <w:pPr>
            <w:pStyle w:val="T1"/>
            <w:rPr>
              <w:rFonts w:eastAsiaTheme="minorEastAsia"/>
              <w:noProof/>
              <w:lang w:eastAsia="tr-TR"/>
            </w:rPr>
          </w:pPr>
          <w:hyperlink w:anchor="_Toc22891727" w:history="1">
            <w:r w:rsidR="005E426B" w:rsidRPr="0076285E">
              <w:rPr>
                <w:rStyle w:val="Kpr"/>
                <w:rFonts w:cs="Times New Roman"/>
                <w:noProof/>
              </w:rPr>
              <w:t>6.2.</w:t>
            </w:r>
            <w:r w:rsidR="005E426B">
              <w:rPr>
                <w:rFonts w:eastAsiaTheme="minorEastAsia"/>
                <w:noProof/>
                <w:lang w:eastAsia="tr-TR"/>
              </w:rPr>
              <w:tab/>
            </w:r>
            <w:r w:rsidR="005E426B" w:rsidRPr="0076285E">
              <w:rPr>
                <w:rStyle w:val="Kpr"/>
                <w:rFonts w:cs="Times New Roman"/>
                <w:noProof/>
              </w:rPr>
              <w:t>Kaldıraç Yaratan İşlemlere İlişkin Esaslar</w:t>
            </w:r>
            <w:r w:rsidR="005E426B">
              <w:rPr>
                <w:noProof/>
                <w:webHidden/>
              </w:rPr>
              <w:tab/>
            </w:r>
            <w:r w:rsidR="005E426B">
              <w:rPr>
                <w:noProof/>
                <w:webHidden/>
              </w:rPr>
              <w:fldChar w:fldCharType="begin"/>
            </w:r>
            <w:r w:rsidR="005E426B">
              <w:rPr>
                <w:noProof/>
                <w:webHidden/>
              </w:rPr>
              <w:instrText xml:space="preserve"> PAGEREF _Toc22891727 \h </w:instrText>
            </w:r>
            <w:r w:rsidR="005E426B">
              <w:rPr>
                <w:noProof/>
                <w:webHidden/>
              </w:rPr>
            </w:r>
            <w:r w:rsidR="005E426B">
              <w:rPr>
                <w:noProof/>
                <w:webHidden/>
              </w:rPr>
              <w:fldChar w:fldCharType="separate"/>
            </w:r>
            <w:r w:rsidR="00CF2FF6">
              <w:rPr>
                <w:noProof/>
                <w:webHidden/>
              </w:rPr>
              <w:t>33</w:t>
            </w:r>
            <w:r w:rsidR="005E426B">
              <w:rPr>
                <w:noProof/>
                <w:webHidden/>
              </w:rPr>
              <w:fldChar w:fldCharType="end"/>
            </w:r>
          </w:hyperlink>
        </w:p>
        <w:p w:rsidR="005E426B" w:rsidRDefault="00D869D1">
          <w:pPr>
            <w:pStyle w:val="T1"/>
            <w:rPr>
              <w:rFonts w:eastAsiaTheme="minorEastAsia"/>
              <w:noProof/>
              <w:lang w:eastAsia="tr-TR"/>
            </w:rPr>
          </w:pPr>
          <w:hyperlink w:anchor="_Toc22891728" w:history="1">
            <w:r w:rsidR="005E426B" w:rsidRPr="0076285E">
              <w:rPr>
                <w:rStyle w:val="Kpr"/>
                <w:rFonts w:cs="Times New Roman"/>
                <w:noProof/>
              </w:rPr>
              <w:t>6.2.1.</w:t>
            </w:r>
            <w:r w:rsidR="005E426B">
              <w:rPr>
                <w:rFonts w:eastAsiaTheme="minorEastAsia"/>
                <w:noProof/>
                <w:lang w:eastAsia="tr-TR"/>
              </w:rPr>
              <w:tab/>
            </w:r>
            <w:r w:rsidR="005E426B" w:rsidRPr="0076285E">
              <w:rPr>
                <w:rStyle w:val="Kpr"/>
                <w:rFonts w:cs="Times New Roman"/>
                <w:noProof/>
              </w:rPr>
              <w:t>Kaldıraç Yaratan İşlem</w:t>
            </w:r>
            <w:r w:rsidR="005E426B">
              <w:rPr>
                <w:noProof/>
                <w:webHidden/>
              </w:rPr>
              <w:tab/>
            </w:r>
            <w:r w:rsidR="005E426B">
              <w:rPr>
                <w:noProof/>
                <w:webHidden/>
              </w:rPr>
              <w:fldChar w:fldCharType="begin"/>
            </w:r>
            <w:r w:rsidR="005E426B">
              <w:rPr>
                <w:noProof/>
                <w:webHidden/>
              </w:rPr>
              <w:instrText xml:space="preserve"> PAGEREF _Toc22891728 \h </w:instrText>
            </w:r>
            <w:r w:rsidR="005E426B">
              <w:rPr>
                <w:noProof/>
                <w:webHidden/>
              </w:rPr>
            </w:r>
            <w:r w:rsidR="005E426B">
              <w:rPr>
                <w:noProof/>
                <w:webHidden/>
              </w:rPr>
              <w:fldChar w:fldCharType="separate"/>
            </w:r>
            <w:r w:rsidR="00CF2FF6">
              <w:rPr>
                <w:noProof/>
                <w:webHidden/>
              </w:rPr>
              <w:t>33</w:t>
            </w:r>
            <w:r w:rsidR="005E426B">
              <w:rPr>
                <w:noProof/>
                <w:webHidden/>
              </w:rPr>
              <w:fldChar w:fldCharType="end"/>
            </w:r>
          </w:hyperlink>
        </w:p>
        <w:p w:rsidR="005E426B" w:rsidRDefault="00D869D1">
          <w:pPr>
            <w:pStyle w:val="T1"/>
            <w:rPr>
              <w:rFonts w:eastAsiaTheme="minorEastAsia"/>
              <w:noProof/>
              <w:lang w:eastAsia="tr-TR"/>
            </w:rPr>
          </w:pPr>
          <w:hyperlink w:anchor="_Toc22891729" w:history="1">
            <w:r w:rsidR="005E426B" w:rsidRPr="0076285E">
              <w:rPr>
                <w:rStyle w:val="Kpr"/>
                <w:rFonts w:eastAsia="Times New Roman" w:cs="Times New Roman"/>
                <w:noProof/>
                <w:lang w:eastAsia="tr-TR"/>
              </w:rPr>
              <w:t>6.2.2.</w:t>
            </w:r>
            <w:r w:rsidR="005E426B">
              <w:rPr>
                <w:rFonts w:eastAsiaTheme="minorEastAsia"/>
                <w:noProof/>
                <w:lang w:eastAsia="tr-TR"/>
              </w:rPr>
              <w:tab/>
            </w:r>
            <w:r w:rsidR="005E426B" w:rsidRPr="0076285E">
              <w:rPr>
                <w:rStyle w:val="Kpr"/>
                <w:rFonts w:cs="Times New Roman"/>
                <w:noProof/>
              </w:rPr>
              <w:t>Kaldıraç</w:t>
            </w:r>
            <w:r w:rsidR="005E426B" w:rsidRPr="0076285E">
              <w:rPr>
                <w:rStyle w:val="Kpr"/>
                <w:rFonts w:eastAsia="Times New Roman" w:cs="Times New Roman"/>
                <w:noProof/>
                <w:lang w:eastAsia="tr-TR"/>
              </w:rPr>
              <w:t xml:space="preserve"> Yaratan İşlemlere İlişkin Genel İlkeler</w:t>
            </w:r>
            <w:r w:rsidR="005E426B">
              <w:rPr>
                <w:noProof/>
                <w:webHidden/>
              </w:rPr>
              <w:tab/>
            </w:r>
            <w:r w:rsidR="005E426B">
              <w:rPr>
                <w:noProof/>
                <w:webHidden/>
              </w:rPr>
              <w:fldChar w:fldCharType="begin"/>
            </w:r>
            <w:r w:rsidR="005E426B">
              <w:rPr>
                <w:noProof/>
                <w:webHidden/>
              </w:rPr>
              <w:instrText xml:space="preserve"> PAGEREF _Toc22891729 \h </w:instrText>
            </w:r>
            <w:r w:rsidR="005E426B">
              <w:rPr>
                <w:noProof/>
                <w:webHidden/>
              </w:rPr>
            </w:r>
            <w:r w:rsidR="005E426B">
              <w:rPr>
                <w:noProof/>
                <w:webHidden/>
              </w:rPr>
              <w:fldChar w:fldCharType="separate"/>
            </w:r>
            <w:r w:rsidR="00CF2FF6">
              <w:rPr>
                <w:noProof/>
                <w:webHidden/>
              </w:rPr>
              <w:t>33</w:t>
            </w:r>
            <w:r w:rsidR="005E426B">
              <w:rPr>
                <w:noProof/>
                <w:webHidden/>
              </w:rPr>
              <w:fldChar w:fldCharType="end"/>
            </w:r>
          </w:hyperlink>
        </w:p>
        <w:p w:rsidR="005E426B" w:rsidRDefault="00D869D1">
          <w:pPr>
            <w:pStyle w:val="T1"/>
            <w:rPr>
              <w:rFonts w:eastAsiaTheme="minorEastAsia"/>
              <w:noProof/>
              <w:lang w:eastAsia="tr-TR"/>
            </w:rPr>
          </w:pPr>
          <w:hyperlink w:anchor="_Toc22891730" w:history="1">
            <w:r w:rsidR="005E426B" w:rsidRPr="0076285E">
              <w:rPr>
                <w:rStyle w:val="Kpr"/>
                <w:rFonts w:cs="Times New Roman"/>
                <w:noProof/>
              </w:rPr>
              <w:t>6.3.</w:t>
            </w:r>
            <w:r w:rsidR="005E426B">
              <w:rPr>
                <w:rFonts w:eastAsiaTheme="minorEastAsia"/>
                <w:noProof/>
                <w:lang w:eastAsia="tr-TR"/>
              </w:rPr>
              <w:tab/>
            </w:r>
            <w:r w:rsidR="005E426B" w:rsidRPr="0076285E">
              <w:rPr>
                <w:rStyle w:val="Kpr"/>
                <w:rFonts w:cs="Times New Roman"/>
                <w:noProof/>
              </w:rPr>
              <w:t>Dayanak Varlıklara İlişkin Esaslar</w:t>
            </w:r>
            <w:r w:rsidR="005E426B">
              <w:rPr>
                <w:noProof/>
                <w:webHidden/>
              </w:rPr>
              <w:tab/>
            </w:r>
            <w:r w:rsidR="005E426B">
              <w:rPr>
                <w:noProof/>
                <w:webHidden/>
              </w:rPr>
              <w:fldChar w:fldCharType="begin"/>
            </w:r>
            <w:r w:rsidR="005E426B">
              <w:rPr>
                <w:noProof/>
                <w:webHidden/>
              </w:rPr>
              <w:instrText xml:space="preserve"> PAGEREF _Toc22891730 \h </w:instrText>
            </w:r>
            <w:r w:rsidR="005E426B">
              <w:rPr>
                <w:noProof/>
                <w:webHidden/>
              </w:rPr>
            </w:r>
            <w:r w:rsidR="005E426B">
              <w:rPr>
                <w:noProof/>
                <w:webHidden/>
              </w:rPr>
              <w:fldChar w:fldCharType="separate"/>
            </w:r>
            <w:r w:rsidR="00CF2FF6">
              <w:rPr>
                <w:noProof/>
                <w:webHidden/>
              </w:rPr>
              <w:t>34</w:t>
            </w:r>
            <w:r w:rsidR="005E426B">
              <w:rPr>
                <w:noProof/>
                <w:webHidden/>
              </w:rPr>
              <w:fldChar w:fldCharType="end"/>
            </w:r>
          </w:hyperlink>
        </w:p>
        <w:p w:rsidR="005E426B" w:rsidRDefault="00D869D1">
          <w:pPr>
            <w:pStyle w:val="T1"/>
            <w:rPr>
              <w:rFonts w:eastAsiaTheme="minorEastAsia"/>
              <w:noProof/>
              <w:lang w:eastAsia="tr-TR"/>
            </w:rPr>
          </w:pPr>
          <w:hyperlink w:anchor="_Toc22891731" w:history="1">
            <w:r w:rsidR="005E426B" w:rsidRPr="0076285E">
              <w:rPr>
                <w:rStyle w:val="Kpr"/>
                <w:rFonts w:eastAsia="Times New Roman" w:cs="Times New Roman"/>
                <w:noProof/>
                <w:lang w:eastAsia="tr-TR"/>
              </w:rPr>
              <w:t>6.4.</w:t>
            </w:r>
            <w:r w:rsidR="005E426B">
              <w:rPr>
                <w:rFonts w:eastAsiaTheme="minorEastAsia"/>
                <w:noProof/>
                <w:lang w:eastAsia="tr-TR"/>
              </w:rPr>
              <w:tab/>
            </w:r>
            <w:r w:rsidR="005E426B" w:rsidRPr="0076285E">
              <w:rPr>
                <w:rStyle w:val="Kpr"/>
                <w:rFonts w:eastAsia="Times New Roman" w:cs="Times New Roman"/>
                <w:noProof/>
                <w:lang w:eastAsia="tr-TR"/>
              </w:rPr>
              <w:t>Borsa Dışında Taraf Olunan Türev Araç Sözleşmelerine İlişkin Esaslar</w:t>
            </w:r>
            <w:r w:rsidR="005E426B">
              <w:rPr>
                <w:noProof/>
                <w:webHidden/>
              </w:rPr>
              <w:tab/>
            </w:r>
            <w:r w:rsidR="005E426B">
              <w:rPr>
                <w:noProof/>
                <w:webHidden/>
              </w:rPr>
              <w:fldChar w:fldCharType="begin"/>
            </w:r>
            <w:r w:rsidR="005E426B">
              <w:rPr>
                <w:noProof/>
                <w:webHidden/>
              </w:rPr>
              <w:instrText xml:space="preserve"> PAGEREF _Toc22891731 \h </w:instrText>
            </w:r>
            <w:r w:rsidR="005E426B">
              <w:rPr>
                <w:noProof/>
                <w:webHidden/>
              </w:rPr>
            </w:r>
            <w:r w:rsidR="005E426B">
              <w:rPr>
                <w:noProof/>
                <w:webHidden/>
              </w:rPr>
              <w:fldChar w:fldCharType="separate"/>
            </w:r>
            <w:r w:rsidR="00CF2FF6">
              <w:rPr>
                <w:noProof/>
                <w:webHidden/>
              </w:rPr>
              <w:t>34</w:t>
            </w:r>
            <w:r w:rsidR="005E426B">
              <w:rPr>
                <w:noProof/>
                <w:webHidden/>
              </w:rPr>
              <w:fldChar w:fldCharType="end"/>
            </w:r>
          </w:hyperlink>
        </w:p>
        <w:p w:rsidR="005E426B" w:rsidRDefault="00D869D1">
          <w:pPr>
            <w:pStyle w:val="T1"/>
            <w:rPr>
              <w:rFonts w:eastAsiaTheme="minorEastAsia"/>
              <w:noProof/>
              <w:lang w:eastAsia="tr-TR"/>
            </w:rPr>
          </w:pPr>
          <w:hyperlink w:anchor="_Toc22891732" w:history="1">
            <w:r w:rsidR="005E426B" w:rsidRPr="0076285E">
              <w:rPr>
                <w:rStyle w:val="Kpr"/>
                <w:rFonts w:cs="Times New Roman"/>
                <w:noProof/>
              </w:rPr>
              <w:t>6.5.</w:t>
            </w:r>
            <w:r w:rsidR="005E426B">
              <w:rPr>
                <w:rFonts w:eastAsiaTheme="minorEastAsia"/>
                <w:noProof/>
                <w:lang w:eastAsia="tr-TR"/>
              </w:rPr>
              <w:tab/>
            </w:r>
            <w:r w:rsidR="005E426B" w:rsidRPr="0076285E">
              <w:rPr>
                <w:rStyle w:val="Kpr"/>
                <w:rFonts w:cs="Times New Roman"/>
                <w:noProof/>
              </w:rPr>
              <w:t>Açık Pozisyonun Ölçümü</w:t>
            </w:r>
            <w:r w:rsidR="005E426B">
              <w:rPr>
                <w:noProof/>
                <w:webHidden/>
              </w:rPr>
              <w:tab/>
            </w:r>
            <w:r w:rsidR="005E426B">
              <w:rPr>
                <w:noProof/>
                <w:webHidden/>
              </w:rPr>
              <w:fldChar w:fldCharType="begin"/>
            </w:r>
            <w:r w:rsidR="005E426B">
              <w:rPr>
                <w:noProof/>
                <w:webHidden/>
              </w:rPr>
              <w:instrText xml:space="preserve"> PAGEREF _Toc22891732 \h </w:instrText>
            </w:r>
            <w:r w:rsidR="005E426B">
              <w:rPr>
                <w:noProof/>
                <w:webHidden/>
              </w:rPr>
            </w:r>
            <w:r w:rsidR="005E426B">
              <w:rPr>
                <w:noProof/>
                <w:webHidden/>
              </w:rPr>
              <w:fldChar w:fldCharType="separate"/>
            </w:r>
            <w:r w:rsidR="00CF2FF6">
              <w:rPr>
                <w:noProof/>
                <w:webHidden/>
              </w:rPr>
              <w:t>34</w:t>
            </w:r>
            <w:r w:rsidR="005E426B">
              <w:rPr>
                <w:noProof/>
                <w:webHidden/>
              </w:rPr>
              <w:fldChar w:fldCharType="end"/>
            </w:r>
          </w:hyperlink>
        </w:p>
        <w:p w:rsidR="005E426B" w:rsidRDefault="00D869D1">
          <w:pPr>
            <w:pStyle w:val="T1"/>
            <w:rPr>
              <w:rFonts w:eastAsiaTheme="minorEastAsia"/>
              <w:noProof/>
              <w:lang w:eastAsia="tr-TR"/>
            </w:rPr>
          </w:pPr>
          <w:hyperlink w:anchor="_Toc22891733" w:history="1">
            <w:r w:rsidR="005E426B" w:rsidRPr="0076285E">
              <w:rPr>
                <w:rStyle w:val="Kpr"/>
                <w:rFonts w:cs="Times New Roman"/>
                <w:noProof/>
              </w:rPr>
              <w:t>6.5.1.</w:t>
            </w:r>
            <w:r w:rsidR="005E426B">
              <w:rPr>
                <w:rFonts w:eastAsiaTheme="minorEastAsia"/>
                <w:noProof/>
                <w:lang w:eastAsia="tr-TR"/>
              </w:rPr>
              <w:tab/>
            </w:r>
            <w:r w:rsidR="005E426B" w:rsidRPr="0076285E">
              <w:rPr>
                <w:rStyle w:val="Kpr"/>
                <w:rFonts w:cs="Times New Roman"/>
                <w:noProof/>
              </w:rPr>
              <w:t>Standart Yöntem (Commitment Approach)</w:t>
            </w:r>
            <w:r w:rsidR="005E426B">
              <w:rPr>
                <w:noProof/>
                <w:webHidden/>
              </w:rPr>
              <w:tab/>
            </w:r>
            <w:r w:rsidR="005E426B">
              <w:rPr>
                <w:noProof/>
                <w:webHidden/>
              </w:rPr>
              <w:fldChar w:fldCharType="begin"/>
            </w:r>
            <w:r w:rsidR="005E426B">
              <w:rPr>
                <w:noProof/>
                <w:webHidden/>
              </w:rPr>
              <w:instrText xml:space="preserve"> PAGEREF _Toc22891733 \h </w:instrText>
            </w:r>
            <w:r w:rsidR="005E426B">
              <w:rPr>
                <w:noProof/>
                <w:webHidden/>
              </w:rPr>
            </w:r>
            <w:r w:rsidR="005E426B">
              <w:rPr>
                <w:noProof/>
                <w:webHidden/>
              </w:rPr>
              <w:fldChar w:fldCharType="separate"/>
            </w:r>
            <w:r w:rsidR="00CF2FF6">
              <w:rPr>
                <w:noProof/>
                <w:webHidden/>
              </w:rPr>
              <w:t>35</w:t>
            </w:r>
            <w:r w:rsidR="005E426B">
              <w:rPr>
                <w:noProof/>
                <w:webHidden/>
              </w:rPr>
              <w:fldChar w:fldCharType="end"/>
            </w:r>
          </w:hyperlink>
        </w:p>
        <w:p w:rsidR="005E426B" w:rsidRDefault="00D869D1">
          <w:pPr>
            <w:pStyle w:val="T1"/>
            <w:rPr>
              <w:rFonts w:eastAsiaTheme="minorEastAsia"/>
              <w:noProof/>
              <w:lang w:eastAsia="tr-TR"/>
            </w:rPr>
          </w:pPr>
          <w:hyperlink w:anchor="_Toc22891734" w:history="1">
            <w:r w:rsidR="005E426B" w:rsidRPr="0076285E">
              <w:rPr>
                <w:rStyle w:val="Kpr"/>
                <w:rFonts w:cs="Times New Roman"/>
                <w:noProof/>
              </w:rPr>
              <w:t>6.5.2.</w:t>
            </w:r>
            <w:r w:rsidR="005E426B">
              <w:rPr>
                <w:rFonts w:eastAsiaTheme="minorEastAsia"/>
                <w:noProof/>
                <w:lang w:eastAsia="tr-TR"/>
              </w:rPr>
              <w:tab/>
            </w:r>
            <w:r w:rsidR="005E426B" w:rsidRPr="0076285E">
              <w:rPr>
                <w:rStyle w:val="Kpr"/>
                <w:rFonts w:cs="Times New Roman"/>
                <w:noProof/>
              </w:rPr>
              <w:t>Kaldıraç Yaratan İşlemlere İlişkin Pozisyon Hesaplaması</w:t>
            </w:r>
            <w:r w:rsidR="005E426B">
              <w:rPr>
                <w:noProof/>
                <w:webHidden/>
              </w:rPr>
              <w:tab/>
            </w:r>
            <w:r w:rsidR="005E426B">
              <w:rPr>
                <w:noProof/>
                <w:webHidden/>
              </w:rPr>
              <w:fldChar w:fldCharType="begin"/>
            </w:r>
            <w:r w:rsidR="005E426B">
              <w:rPr>
                <w:noProof/>
                <w:webHidden/>
              </w:rPr>
              <w:instrText xml:space="preserve"> PAGEREF _Toc22891734 \h </w:instrText>
            </w:r>
            <w:r w:rsidR="005E426B">
              <w:rPr>
                <w:noProof/>
                <w:webHidden/>
              </w:rPr>
            </w:r>
            <w:r w:rsidR="005E426B">
              <w:rPr>
                <w:noProof/>
                <w:webHidden/>
              </w:rPr>
              <w:fldChar w:fldCharType="separate"/>
            </w:r>
            <w:r w:rsidR="00CF2FF6">
              <w:rPr>
                <w:noProof/>
                <w:webHidden/>
              </w:rPr>
              <w:t>36</w:t>
            </w:r>
            <w:r w:rsidR="005E426B">
              <w:rPr>
                <w:noProof/>
                <w:webHidden/>
              </w:rPr>
              <w:fldChar w:fldCharType="end"/>
            </w:r>
          </w:hyperlink>
        </w:p>
        <w:p w:rsidR="005E426B" w:rsidRDefault="00D869D1">
          <w:pPr>
            <w:pStyle w:val="T1"/>
            <w:rPr>
              <w:rFonts w:eastAsiaTheme="minorEastAsia"/>
              <w:noProof/>
              <w:lang w:eastAsia="tr-TR"/>
            </w:rPr>
          </w:pPr>
          <w:hyperlink w:anchor="_Toc22891735" w:history="1">
            <w:r w:rsidR="005E426B" w:rsidRPr="0076285E">
              <w:rPr>
                <w:rStyle w:val="Kpr"/>
                <w:rFonts w:cs="Times New Roman"/>
                <w:noProof/>
              </w:rPr>
              <w:t>6.5.3.</w:t>
            </w:r>
            <w:r w:rsidR="005E426B">
              <w:rPr>
                <w:rFonts w:eastAsiaTheme="minorEastAsia"/>
                <w:noProof/>
                <w:lang w:eastAsia="tr-TR"/>
              </w:rPr>
              <w:tab/>
            </w:r>
            <w:r w:rsidR="005E426B" w:rsidRPr="0076285E">
              <w:rPr>
                <w:rStyle w:val="Kpr"/>
                <w:rFonts w:cs="Times New Roman"/>
                <w:noProof/>
              </w:rPr>
              <w:t>Netleştirme Esasları</w:t>
            </w:r>
            <w:r w:rsidR="005E426B">
              <w:rPr>
                <w:noProof/>
                <w:webHidden/>
              </w:rPr>
              <w:tab/>
            </w:r>
            <w:r w:rsidR="005E426B">
              <w:rPr>
                <w:noProof/>
                <w:webHidden/>
              </w:rPr>
              <w:fldChar w:fldCharType="begin"/>
            </w:r>
            <w:r w:rsidR="005E426B">
              <w:rPr>
                <w:noProof/>
                <w:webHidden/>
              </w:rPr>
              <w:instrText xml:space="preserve"> PAGEREF _Toc22891735 \h </w:instrText>
            </w:r>
            <w:r w:rsidR="005E426B">
              <w:rPr>
                <w:noProof/>
                <w:webHidden/>
              </w:rPr>
            </w:r>
            <w:r w:rsidR="005E426B">
              <w:rPr>
                <w:noProof/>
                <w:webHidden/>
              </w:rPr>
              <w:fldChar w:fldCharType="separate"/>
            </w:r>
            <w:r w:rsidR="00CF2FF6">
              <w:rPr>
                <w:noProof/>
                <w:webHidden/>
              </w:rPr>
              <w:t>38</w:t>
            </w:r>
            <w:r w:rsidR="005E426B">
              <w:rPr>
                <w:noProof/>
                <w:webHidden/>
              </w:rPr>
              <w:fldChar w:fldCharType="end"/>
            </w:r>
          </w:hyperlink>
        </w:p>
        <w:p w:rsidR="005E426B" w:rsidRDefault="00D869D1">
          <w:pPr>
            <w:pStyle w:val="T1"/>
            <w:rPr>
              <w:rFonts w:eastAsiaTheme="minorEastAsia"/>
              <w:noProof/>
              <w:lang w:eastAsia="tr-TR"/>
            </w:rPr>
          </w:pPr>
          <w:hyperlink w:anchor="_Toc22891736" w:history="1">
            <w:r w:rsidR="005E426B" w:rsidRPr="0076285E">
              <w:rPr>
                <w:rStyle w:val="Kpr"/>
                <w:rFonts w:cs="Times New Roman"/>
                <w:noProof/>
              </w:rPr>
              <w:t>6.5.4.</w:t>
            </w:r>
            <w:r w:rsidR="005E426B">
              <w:rPr>
                <w:rFonts w:eastAsiaTheme="minorEastAsia"/>
                <w:noProof/>
                <w:lang w:eastAsia="tr-TR"/>
              </w:rPr>
              <w:tab/>
            </w:r>
            <w:r w:rsidR="005E426B" w:rsidRPr="0076285E">
              <w:rPr>
                <w:rStyle w:val="Kpr"/>
                <w:rFonts w:cs="Times New Roman"/>
                <w:noProof/>
              </w:rPr>
              <w:t>Riskten Korunma Esasları</w:t>
            </w:r>
            <w:r w:rsidR="005E426B">
              <w:rPr>
                <w:noProof/>
                <w:webHidden/>
              </w:rPr>
              <w:tab/>
            </w:r>
            <w:r w:rsidR="005E426B">
              <w:rPr>
                <w:noProof/>
                <w:webHidden/>
              </w:rPr>
              <w:fldChar w:fldCharType="begin"/>
            </w:r>
            <w:r w:rsidR="005E426B">
              <w:rPr>
                <w:noProof/>
                <w:webHidden/>
              </w:rPr>
              <w:instrText xml:space="preserve"> PAGEREF _Toc22891736 \h </w:instrText>
            </w:r>
            <w:r w:rsidR="005E426B">
              <w:rPr>
                <w:noProof/>
                <w:webHidden/>
              </w:rPr>
            </w:r>
            <w:r w:rsidR="005E426B">
              <w:rPr>
                <w:noProof/>
                <w:webHidden/>
              </w:rPr>
              <w:fldChar w:fldCharType="separate"/>
            </w:r>
            <w:r w:rsidR="00CF2FF6">
              <w:rPr>
                <w:noProof/>
                <w:webHidden/>
              </w:rPr>
              <w:t>39</w:t>
            </w:r>
            <w:r w:rsidR="005E426B">
              <w:rPr>
                <w:noProof/>
                <w:webHidden/>
              </w:rPr>
              <w:fldChar w:fldCharType="end"/>
            </w:r>
          </w:hyperlink>
        </w:p>
        <w:p w:rsidR="005E426B" w:rsidRDefault="00D869D1">
          <w:pPr>
            <w:pStyle w:val="T1"/>
            <w:rPr>
              <w:rFonts w:eastAsiaTheme="minorEastAsia"/>
              <w:noProof/>
              <w:lang w:eastAsia="tr-TR"/>
            </w:rPr>
          </w:pPr>
          <w:hyperlink w:anchor="_Toc22891737" w:history="1">
            <w:r w:rsidR="005E426B" w:rsidRPr="0076285E">
              <w:rPr>
                <w:rStyle w:val="Kpr"/>
                <w:rFonts w:cs="Times New Roman"/>
                <w:noProof/>
              </w:rPr>
              <w:t>6.6.</w:t>
            </w:r>
            <w:r w:rsidR="005E426B">
              <w:rPr>
                <w:rFonts w:eastAsiaTheme="minorEastAsia"/>
                <w:noProof/>
                <w:lang w:eastAsia="tr-TR"/>
              </w:rPr>
              <w:tab/>
            </w:r>
            <w:r w:rsidR="005E426B" w:rsidRPr="0076285E">
              <w:rPr>
                <w:rStyle w:val="Kpr"/>
                <w:rFonts w:cs="Times New Roman"/>
                <w:noProof/>
              </w:rPr>
              <w:t>Riske Maruz Değer (RMD) Yöntemi</w:t>
            </w:r>
            <w:r w:rsidR="005E426B">
              <w:rPr>
                <w:noProof/>
                <w:webHidden/>
              </w:rPr>
              <w:tab/>
            </w:r>
            <w:r w:rsidR="005E426B">
              <w:rPr>
                <w:noProof/>
                <w:webHidden/>
              </w:rPr>
              <w:fldChar w:fldCharType="begin"/>
            </w:r>
            <w:r w:rsidR="005E426B">
              <w:rPr>
                <w:noProof/>
                <w:webHidden/>
              </w:rPr>
              <w:instrText xml:space="preserve"> PAGEREF _Toc22891737 \h </w:instrText>
            </w:r>
            <w:r w:rsidR="005E426B">
              <w:rPr>
                <w:noProof/>
                <w:webHidden/>
              </w:rPr>
            </w:r>
            <w:r w:rsidR="005E426B">
              <w:rPr>
                <w:noProof/>
                <w:webHidden/>
              </w:rPr>
              <w:fldChar w:fldCharType="separate"/>
            </w:r>
            <w:r w:rsidR="00CF2FF6">
              <w:rPr>
                <w:noProof/>
                <w:webHidden/>
              </w:rPr>
              <w:t>40</w:t>
            </w:r>
            <w:r w:rsidR="005E426B">
              <w:rPr>
                <w:noProof/>
                <w:webHidden/>
              </w:rPr>
              <w:fldChar w:fldCharType="end"/>
            </w:r>
          </w:hyperlink>
        </w:p>
        <w:p w:rsidR="005E426B" w:rsidRDefault="00D869D1">
          <w:pPr>
            <w:pStyle w:val="T1"/>
            <w:rPr>
              <w:rFonts w:eastAsiaTheme="minorEastAsia"/>
              <w:noProof/>
              <w:lang w:eastAsia="tr-TR"/>
            </w:rPr>
          </w:pPr>
          <w:hyperlink w:anchor="_Toc22891738" w:history="1">
            <w:r w:rsidR="005E426B" w:rsidRPr="0076285E">
              <w:rPr>
                <w:rStyle w:val="Kpr"/>
                <w:rFonts w:cs="Times New Roman"/>
                <w:noProof/>
              </w:rPr>
              <w:t>6.6.1.</w:t>
            </w:r>
            <w:r w:rsidR="005E426B">
              <w:rPr>
                <w:rFonts w:eastAsiaTheme="minorEastAsia"/>
                <w:noProof/>
                <w:lang w:eastAsia="tr-TR"/>
              </w:rPr>
              <w:tab/>
            </w:r>
            <w:r w:rsidR="005E426B" w:rsidRPr="0076285E">
              <w:rPr>
                <w:rStyle w:val="Kpr"/>
                <w:rFonts w:cs="Times New Roman"/>
                <w:noProof/>
              </w:rPr>
              <w:t>Genel Esaslar</w:t>
            </w:r>
            <w:r w:rsidR="005E426B">
              <w:rPr>
                <w:noProof/>
                <w:webHidden/>
              </w:rPr>
              <w:tab/>
            </w:r>
            <w:r w:rsidR="005E426B">
              <w:rPr>
                <w:noProof/>
                <w:webHidden/>
              </w:rPr>
              <w:fldChar w:fldCharType="begin"/>
            </w:r>
            <w:r w:rsidR="005E426B">
              <w:rPr>
                <w:noProof/>
                <w:webHidden/>
              </w:rPr>
              <w:instrText xml:space="preserve"> PAGEREF _Toc22891738 \h </w:instrText>
            </w:r>
            <w:r w:rsidR="005E426B">
              <w:rPr>
                <w:noProof/>
                <w:webHidden/>
              </w:rPr>
            </w:r>
            <w:r w:rsidR="005E426B">
              <w:rPr>
                <w:noProof/>
                <w:webHidden/>
              </w:rPr>
              <w:fldChar w:fldCharType="separate"/>
            </w:r>
            <w:r w:rsidR="00CF2FF6">
              <w:rPr>
                <w:noProof/>
                <w:webHidden/>
              </w:rPr>
              <w:t>40</w:t>
            </w:r>
            <w:r w:rsidR="005E426B">
              <w:rPr>
                <w:noProof/>
                <w:webHidden/>
              </w:rPr>
              <w:fldChar w:fldCharType="end"/>
            </w:r>
          </w:hyperlink>
        </w:p>
        <w:p w:rsidR="005E426B" w:rsidRDefault="00D869D1">
          <w:pPr>
            <w:pStyle w:val="T1"/>
            <w:rPr>
              <w:rFonts w:eastAsiaTheme="minorEastAsia"/>
              <w:noProof/>
              <w:lang w:eastAsia="tr-TR"/>
            </w:rPr>
          </w:pPr>
          <w:hyperlink w:anchor="_Toc22891739" w:history="1">
            <w:r w:rsidR="005E426B" w:rsidRPr="0076285E">
              <w:rPr>
                <w:rStyle w:val="Kpr"/>
                <w:rFonts w:cs="Times New Roman"/>
                <w:noProof/>
              </w:rPr>
              <w:t>6.6.2.</w:t>
            </w:r>
            <w:r w:rsidR="005E426B">
              <w:rPr>
                <w:rFonts w:eastAsiaTheme="minorEastAsia"/>
                <w:noProof/>
                <w:lang w:eastAsia="tr-TR"/>
              </w:rPr>
              <w:tab/>
            </w:r>
            <w:r w:rsidR="005E426B" w:rsidRPr="0076285E">
              <w:rPr>
                <w:rStyle w:val="Kpr"/>
                <w:rFonts w:cs="Times New Roman"/>
                <w:noProof/>
              </w:rPr>
              <w:t>Mutlak RMD Yöntemi ve Göreli RMD Yöntemi</w:t>
            </w:r>
            <w:r w:rsidR="005E426B">
              <w:rPr>
                <w:noProof/>
                <w:webHidden/>
              </w:rPr>
              <w:tab/>
            </w:r>
            <w:r w:rsidR="005E426B">
              <w:rPr>
                <w:noProof/>
                <w:webHidden/>
              </w:rPr>
              <w:fldChar w:fldCharType="begin"/>
            </w:r>
            <w:r w:rsidR="005E426B">
              <w:rPr>
                <w:noProof/>
                <w:webHidden/>
              </w:rPr>
              <w:instrText xml:space="preserve"> PAGEREF _Toc22891739 \h </w:instrText>
            </w:r>
            <w:r w:rsidR="005E426B">
              <w:rPr>
                <w:noProof/>
                <w:webHidden/>
              </w:rPr>
            </w:r>
            <w:r w:rsidR="005E426B">
              <w:rPr>
                <w:noProof/>
                <w:webHidden/>
              </w:rPr>
              <w:fldChar w:fldCharType="separate"/>
            </w:r>
            <w:r w:rsidR="00CF2FF6">
              <w:rPr>
                <w:noProof/>
                <w:webHidden/>
              </w:rPr>
              <w:t>41</w:t>
            </w:r>
            <w:r w:rsidR="005E426B">
              <w:rPr>
                <w:noProof/>
                <w:webHidden/>
              </w:rPr>
              <w:fldChar w:fldCharType="end"/>
            </w:r>
          </w:hyperlink>
        </w:p>
        <w:p w:rsidR="005E426B" w:rsidRDefault="00D869D1">
          <w:pPr>
            <w:pStyle w:val="T1"/>
            <w:rPr>
              <w:rFonts w:eastAsiaTheme="minorEastAsia"/>
              <w:noProof/>
              <w:lang w:eastAsia="tr-TR"/>
            </w:rPr>
          </w:pPr>
          <w:hyperlink w:anchor="_Toc22891740" w:history="1">
            <w:r w:rsidR="005E426B" w:rsidRPr="0076285E">
              <w:rPr>
                <w:rStyle w:val="Kpr"/>
                <w:rFonts w:cs="Times New Roman"/>
                <w:noProof/>
              </w:rPr>
              <w:t>6.6.3.</w:t>
            </w:r>
            <w:r w:rsidR="005E426B">
              <w:rPr>
                <w:rFonts w:eastAsiaTheme="minorEastAsia"/>
                <w:noProof/>
                <w:lang w:eastAsia="tr-TR"/>
              </w:rPr>
              <w:tab/>
            </w:r>
            <w:r w:rsidR="005E426B" w:rsidRPr="0076285E">
              <w:rPr>
                <w:rStyle w:val="Kpr"/>
                <w:rFonts w:cs="Times New Roman"/>
                <w:noProof/>
              </w:rPr>
              <w:t>Model Doğrulaması</w:t>
            </w:r>
            <w:r w:rsidR="005E426B">
              <w:rPr>
                <w:noProof/>
                <w:webHidden/>
              </w:rPr>
              <w:tab/>
            </w:r>
            <w:r w:rsidR="005E426B">
              <w:rPr>
                <w:noProof/>
                <w:webHidden/>
              </w:rPr>
              <w:fldChar w:fldCharType="begin"/>
            </w:r>
            <w:r w:rsidR="005E426B">
              <w:rPr>
                <w:noProof/>
                <w:webHidden/>
              </w:rPr>
              <w:instrText xml:space="preserve"> PAGEREF _Toc22891740 \h </w:instrText>
            </w:r>
            <w:r w:rsidR="005E426B">
              <w:rPr>
                <w:noProof/>
                <w:webHidden/>
              </w:rPr>
            </w:r>
            <w:r w:rsidR="005E426B">
              <w:rPr>
                <w:noProof/>
                <w:webHidden/>
              </w:rPr>
              <w:fldChar w:fldCharType="separate"/>
            </w:r>
            <w:r w:rsidR="00CF2FF6">
              <w:rPr>
                <w:noProof/>
                <w:webHidden/>
              </w:rPr>
              <w:t>42</w:t>
            </w:r>
            <w:r w:rsidR="005E426B">
              <w:rPr>
                <w:noProof/>
                <w:webHidden/>
              </w:rPr>
              <w:fldChar w:fldCharType="end"/>
            </w:r>
          </w:hyperlink>
        </w:p>
        <w:p w:rsidR="005E426B" w:rsidRDefault="00D869D1">
          <w:pPr>
            <w:pStyle w:val="T1"/>
            <w:rPr>
              <w:rFonts w:eastAsiaTheme="minorEastAsia"/>
              <w:noProof/>
              <w:lang w:eastAsia="tr-TR"/>
            </w:rPr>
          </w:pPr>
          <w:hyperlink w:anchor="_Toc22891741" w:history="1">
            <w:r w:rsidR="005E426B" w:rsidRPr="0076285E">
              <w:rPr>
                <w:rStyle w:val="Kpr"/>
                <w:rFonts w:cs="Times New Roman"/>
                <w:noProof/>
              </w:rPr>
              <w:t>6.6.4.</w:t>
            </w:r>
            <w:r w:rsidR="005E426B">
              <w:rPr>
                <w:rFonts w:eastAsiaTheme="minorEastAsia"/>
                <w:noProof/>
                <w:lang w:eastAsia="tr-TR"/>
              </w:rPr>
              <w:tab/>
            </w:r>
            <w:r w:rsidR="005E426B" w:rsidRPr="0076285E">
              <w:rPr>
                <w:rStyle w:val="Kpr"/>
                <w:rFonts w:cs="Times New Roman"/>
                <w:noProof/>
              </w:rPr>
              <w:t>Geriye Dönük Test</w:t>
            </w:r>
            <w:r w:rsidR="005E426B">
              <w:rPr>
                <w:noProof/>
                <w:webHidden/>
              </w:rPr>
              <w:tab/>
            </w:r>
            <w:r w:rsidR="005E426B">
              <w:rPr>
                <w:noProof/>
                <w:webHidden/>
              </w:rPr>
              <w:fldChar w:fldCharType="begin"/>
            </w:r>
            <w:r w:rsidR="005E426B">
              <w:rPr>
                <w:noProof/>
                <w:webHidden/>
              </w:rPr>
              <w:instrText xml:space="preserve"> PAGEREF _Toc22891741 \h </w:instrText>
            </w:r>
            <w:r w:rsidR="005E426B">
              <w:rPr>
                <w:noProof/>
                <w:webHidden/>
              </w:rPr>
            </w:r>
            <w:r w:rsidR="005E426B">
              <w:rPr>
                <w:noProof/>
                <w:webHidden/>
              </w:rPr>
              <w:fldChar w:fldCharType="separate"/>
            </w:r>
            <w:r w:rsidR="00CF2FF6">
              <w:rPr>
                <w:noProof/>
                <w:webHidden/>
              </w:rPr>
              <w:t>42</w:t>
            </w:r>
            <w:r w:rsidR="005E426B">
              <w:rPr>
                <w:noProof/>
                <w:webHidden/>
              </w:rPr>
              <w:fldChar w:fldCharType="end"/>
            </w:r>
          </w:hyperlink>
        </w:p>
        <w:p w:rsidR="005E426B" w:rsidRDefault="00D869D1">
          <w:pPr>
            <w:pStyle w:val="T1"/>
            <w:rPr>
              <w:rFonts w:eastAsiaTheme="minorEastAsia"/>
              <w:noProof/>
              <w:lang w:eastAsia="tr-TR"/>
            </w:rPr>
          </w:pPr>
          <w:hyperlink w:anchor="_Toc22891742" w:history="1">
            <w:r w:rsidR="005E426B" w:rsidRPr="0076285E">
              <w:rPr>
                <w:rStyle w:val="Kpr"/>
                <w:rFonts w:cs="Times New Roman"/>
                <w:noProof/>
              </w:rPr>
              <w:t>6.6.5.</w:t>
            </w:r>
            <w:r w:rsidR="005E426B">
              <w:rPr>
                <w:rFonts w:eastAsiaTheme="minorEastAsia"/>
                <w:noProof/>
                <w:lang w:eastAsia="tr-TR"/>
              </w:rPr>
              <w:tab/>
            </w:r>
            <w:r w:rsidR="005E426B" w:rsidRPr="0076285E">
              <w:rPr>
                <w:rStyle w:val="Kpr"/>
                <w:rFonts w:cs="Times New Roman"/>
                <w:noProof/>
              </w:rPr>
              <w:t>Stres Testi</w:t>
            </w:r>
            <w:r w:rsidR="005E426B">
              <w:rPr>
                <w:noProof/>
                <w:webHidden/>
              </w:rPr>
              <w:tab/>
            </w:r>
            <w:r w:rsidR="005E426B">
              <w:rPr>
                <w:noProof/>
                <w:webHidden/>
              </w:rPr>
              <w:fldChar w:fldCharType="begin"/>
            </w:r>
            <w:r w:rsidR="005E426B">
              <w:rPr>
                <w:noProof/>
                <w:webHidden/>
              </w:rPr>
              <w:instrText xml:space="preserve"> PAGEREF _Toc22891742 \h </w:instrText>
            </w:r>
            <w:r w:rsidR="005E426B">
              <w:rPr>
                <w:noProof/>
                <w:webHidden/>
              </w:rPr>
            </w:r>
            <w:r w:rsidR="005E426B">
              <w:rPr>
                <w:noProof/>
                <w:webHidden/>
              </w:rPr>
              <w:fldChar w:fldCharType="separate"/>
            </w:r>
            <w:r w:rsidR="00CF2FF6">
              <w:rPr>
                <w:noProof/>
                <w:webHidden/>
              </w:rPr>
              <w:t>43</w:t>
            </w:r>
            <w:r w:rsidR="005E426B">
              <w:rPr>
                <w:noProof/>
                <w:webHidden/>
              </w:rPr>
              <w:fldChar w:fldCharType="end"/>
            </w:r>
          </w:hyperlink>
        </w:p>
        <w:p w:rsidR="005E426B" w:rsidRDefault="00D869D1">
          <w:pPr>
            <w:pStyle w:val="T1"/>
            <w:rPr>
              <w:rFonts w:eastAsiaTheme="minorEastAsia"/>
              <w:noProof/>
              <w:lang w:eastAsia="tr-TR"/>
            </w:rPr>
          </w:pPr>
          <w:hyperlink w:anchor="_Toc22891743" w:history="1">
            <w:r w:rsidR="005E426B" w:rsidRPr="0076285E">
              <w:rPr>
                <w:rStyle w:val="Kpr"/>
                <w:rFonts w:cs="Times New Roman"/>
                <w:noProof/>
              </w:rPr>
              <w:t>6.6.5.1.</w:t>
            </w:r>
            <w:r w:rsidR="005E426B">
              <w:rPr>
                <w:rFonts w:eastAsiaTheme="minorEastAsia"/>
                <w:noProof/>
                <w:lang w:eastAsia="tr-TR"/>
              </w:rPr>
              <w:tab/>
            </w:r>
            <w:r w:rsidR="005E426B" w:rsidRPr="0076285E">
              <w:rPr>
                <w:rStyle w:val="Kpr"/>
                <w:rFonts w:cs="Times New Roman"/>
                <w:noProof/>
              </w:rPr>
              <w:t>Niceliksel Şartlar</w:t>
            </w:r>
            <w:r w:rsidR="005E426B">
              <w:rPr>
                <w:noProof/>
                <w:webHidden/>
              </w:rPr>
              <w:tab/>
            </w:r>
            <w:r w:rsidR="005E426B">
              <w:rPr>
                <w:noProof/>
                <w:webHidden/>
              </w:rPr>
              <w:fldChar w:fldCharType="begin"/>
            </w:r>
            <w:r w:rsidR="005E426B">
              <w:rPr>
                <w:noProof/>
                <w:webHidden/>
              </w:rPr>
              <w:instrText xml:space="preserve"> PAGEREF _Toc22891743 \h </w:instrText>
            </w:r>
            <w:r w:rsidR="005E426B">
              <w:rPr>
                <w:noProof/>
                <w:webHidden/>
              </w:rPr>
            </w:r>
            <w:r w:rsidR="005E426B">
              <w:rPr>
                <w:noProof/>
                <w:webHidden/>
              </w:rPr>
              <w:fldChar w:fldCharType="separate"/>
            </w:r>
            <w:r w:rsidR="00CF2FF6">
              <w:rPr>
                <w:noProof/>
                <w:webHidden/>
              </w:rPr>
              <w:t>43</w:t>
            </w:r>
            <w:r w:rsidR="005E426B">
              <w:rPr>
                <w:noProof/>
                <w:webHidden/>
              </w:rPr>
              <w:fldChar w:fldCharType="end"/>
            </w:r>
          </w:hyperlink>
        </w:p>
        <w:p w:rsidR="005E426B" w:rsidRDefault="00D869D1">
          <w:pPr>
            <w:pStyle w:val="T1"/>
            <w:rPr>
              <w:rFonts w:eastAsiaTheme="minorEastAsia"/>
              <w:noProof/>
              <w:lang w:eastAsia="tr-TR"/>
            </w:rPr>
          </w:pPr>
          <w:hyperlink w:anchor="_Toc22891744" w:history="1">
            <w:r w:rsidR="005E426B" w:rsidRPr="0076285E">
              <w:rPr>
                <w:rStyle w:val="Kpr"/>
                <w:rFonts w:cs="Times New Roman"/>
                <w:noProof/>
              </w:rPr>
              <w:t>6.6.5.2.</w:t>
            </w:r>
            <w:r w:rsidR="005E426B">
              <w:rPr>
                <w:rFonts w:eastAsiaTheme="minorEastAsia"/>
                <w:noProof/>
                <w:lang w:eastAsia="tr-TR"/>
              </w:rPr>
              <w:tab/>
            </w:r>
            <w:r w:rsidR="005E426B" w:rsidRPr="0076285E">
              <w:rPr>
                <w:rStyle w:val="Kpr"/>
                <w:rFonts w:cs="Times New Roman"/>
                <w:noProof/>
              </w:rPr>
              <w:t>Niteliksel Şartlar</w:t>
            </w:r>
            <w:r w:rsidR="005E426B">
              <w:rPr>
                <w:noProof/>
                <w:webHidden/>
              </w:rPr>
              <w:tab/>
            </w:r>
            <w:r w:rsidR="005E426B">
              <w:rPr>
                <w:noProof/>
                <w:webHidden/>
              </w:rPr>
              <w:fldChar w:fldCharType="begin"/>
            </w:r>
            <w:r w:rsidR="005E426B">
              <w:rPr>
                <w:noProof/>
                <w:webHidden/>
              </w:rPr>
              <w:instrText xml:space="preserve"> PAGEREF _Toc22891744 \h </w:instrText>
            </w:r>
            <w:r w:rsidR="005E426B">
              <w:rPr>
                <w:noProof/>
                <w:webHidden/>
              </w:rPr>
            </w:r>
            <w:r w:rsidR="005E426B">
              <w:rPr>
                <w:noProof/>
                <w:webHidden/>
              </w:rPr>
              <w:fldChar w:fldCharType="separate"/>
            </w:r>
            <w:r w:rsidR="00CF2FF6">
              <w:rPr>
                <w:noProof/>
                <w:webHidden/>
              </w:rPr>
              <w:t>44</w:t>
            </w:r>
            <w:r w:rsidR="005E426B">
              <w:rPr>
                <w:noProof/>
                <w:webHidden/>
              </w:rPr>
              <w:fldChar w:fldCharType="end"/>
            </w:r>
          </w:hyperlink>
        </w:p>
        <w:p w:rsidR="005E426B" w:rsidRDefault="00D869D1">
          <w:pPr>
            <w:pStyle w:val="T1"/>
            <w:rPr>
              <w:rFonts w:eastAsiaTheme="minorEastAsia"/>
              <w:noProof/>
              <w:lang w:eastAsia="tr-TR"/>
            </w:rPr>
          </w:pPr>
          <w:hyperlink w:anchor="_Toc22891745" w:history="1">
            <w:r w:rsidR="005E426B" w:rsidRPr="0076285E">
              <w:rPr>
                <w:rStyle w:val="Kpr"/>
                <w:rFonts w:cs="Times New Roman"/>
                <w:noProof/>
              </w:rPr>
              <w:t>6.6.6.</w:t>
            </w:r>
            <w:r w:rsidR="005E426B">
              <w:rPr>
                <w:rFonts w:eastAsiaTheme="minorEastAsia"/>
                <w:noProof/>
                <w:lang w:eastAsia="tr-TR"/>
              </w:rPr>
              <w:tab/>
            </w:r>
            <w:r w:rsidR="005E426B" w:rsidRPr="0076285E">
              <w:rPr>
                <w:rStyle w:val="Kpr"/>
                <w:rFonts w:cs="Times New Roman"/>
                <w:noProof/>
              </w:rPr>
              <w:t>RMD Modeline İlişkin Belge ve Kayıt Düzeni</w:t>
            </w:r>
            <w:r w:rsidR="005E426B">
              <w:rPr>
                <w:noProof/>
                <w:webHidden/>
              </w:rPr>
              <w:tab/>
            </w:r>
            <w:r w:rsidR="005E426B">
              <w:rPr>
                <w:noProof/>
                <w:webHidden/>
              </w:rPr>
              <w:fldChar w:fldCharType="begin"/>
            </w:r>
            <w:r w:rsidR="005E426B">
              <w:rPr>
                <w:noProof/>
                <w:webHidden/>
              </w:rPr>
              <w:instrText xml:space="preserve"> PAGEREF _Toc22891745 \h </w:instrText>
            </w:r>
            <w:r w:rsidR="005E426B">
              <w:rPr>
                <w:noProof/>
                <w:webHidden/>
              </w:rPr>
            </w:r>
            <w:r w:rsidR="005E426B">
              <w:rPr>
                <w:noProof/>
                <w:webHidden/>
              </w:rPr>
              <w:fldChar w:fldCharType="separate"/>
            </w:r>
            <w:r w:rsidR="00CF2FF6">
              <w:rPr>
                <w:noProof/>
                <w:webHidden/>
              </w:rPr>
              <w:t>44</w:t>
            </w:r>
            <w:r w:rsidR="005E426B">
              <w:rPr>
                <w:noProof/>
                <w:webHidden/>
              </w:rPr>
              <w:fldChar w:fldCharType="end"/>
            </w:r>
          </w:hyperlink>
        </w:p>
        <w:p w:rsidR="005E426B" w:rsidRDefault="00D869D1">
          <w:pPr>
            <w:pStyle w:val="T1"/>
            <w:rPr>
              <w:rFonts w:eastAsiaTheme="minorEastAsia"/>
              <w:noProof/>
              <w:lang w:eastAsia="tr-TR"/>
            </w:rPr>
          </w:pPr>
          <w:hyperlink w:anchor="_Toc22891746" w:history="1">
            <w:r w:rsidR="005E426B" w:rsidRPr="0076285E">
              <w:rPr>
                <w:rStyle w:val="Kpr"/>
                <w:rFonts w:cs="Times New Roman"/>
                <w:noProof/>
              </w:rPr>
              <w:t>6.6.7.</w:t>
            </w:r>
            <w:r w:rsidR="005E426B">
              <w:rPr>
                <w:rFonts w:eastAsiaTheme="minorEastAsia"/>
                <w:noProof/>
                <w:lang w:eastAsia="tr-TR"/>
              </w:rPr>
              <w:tab/>
            </w:r>
            <w:r w:rsidR="005E426B" w:rsidRPr="0076285E">
              <w:rPr>
                <w:rStyle w:val="Kpr"/>
                <w:rFonts w:cs="Times New Roman"/>
                <w:noProof/>
              </w:rPr>
              <w:t>İlave Tedbirler</w:t>
            </w:r>
            <w:r w:rsidR="005E426B">
              <w:rPr>
                <w:noProof/>
                <w:webHidden/>
              </w:rPr>
              <w:tab/>
            </w:r>
            <w:r w:rsidR="005E426B">
              <w:rPr>
                <w:noProof/>
                <w:webHidden/>
              </w:rPr>
              <w:fldChar w:fldCharType="begin"/>
            </w:r>
            <w:r w:rsidR="005E426B">
              <w:rPr>
                <w:noProof/>
                <w:webHidden/>
              </w:rPr>
              <w:instrText xml:space="preserve"> PAGEREF _Toc22891746 \h </w:instrText>
            </w:r>
            <w:r w:rsidR="005E426B">
              <w:rPr>
                <w:noProof/>
                <w:webHidden/>
              </w:rPr>
            </w:r>
            <w:r w:rsidR="005E426B">
              <w:rPr>
                <w:noProof/>
                <w:webHidden/>
              </w:rPr>
              <w:fldChar w:fldCharType="separate"/>
            </w:r>
            <w:r w:rsidR="00CF2FF6">
              <w:rPr>
                <w:noProof/>
                <w:webHidden/>
              </w:rPr>
              <w:t>45</w:t>
            </w:r>
            <w:r w:rsidR="005E426B">
              <w:rPr>
                <w:noProof/>
                <w:webHidden/>
              </w:rPr>
              <w:fldChar w:fldCharType="end"/>
            </w:r>
          </w:hyperlink>
        </w:p>
        <w:p w:rsidR="005E426B" w:rsidRDefault="00D869D1">
          <w:pPr>
            <w:pStyle w:val="T1"/>
            <w:rPr>
              <w:rFonts w:eastAsiaTheme="minorEastAsia"/>
              <w:noProof/>
              <w:lang w:eastAsia="tr-TR"/>
            </w:rPr>
          </w:pPr>
          <w:hyperlink w:anchor="_Toc22891747" w:history="1">
            <w:r w:rsidR="005E426B" w:rsidRPr="0076285E">
              <w:rPr>
                <w:rStyle w:val="Kpr"/>
                <w:rFonts w:cs="Times New Roman"/>
                <w:noProof/>
              </w:rPr>
              <w:t>6.6.8.</w:t>
            </w:r>
            <w:r w:rsidR="005E426B">
              <w:rPr>
                <w:rFonts w:eastAsiaTheme="minorEastAsia"/>
                <w:noProof/>
                <w:lang w:eastAsia="tr-TR"/>
              </w:rPr>
              <w:tab/>
            </w:r>
            <w:r w:rsidR="005E426B" w:rsidRPr="0076285E">
              <w:rPr>
                <w:rStyle w:val="Kpr"/>
                <w:rFonts w:cs="Times New Roman"/>
                <w:noProof/>
              </w:rPr>
              <w:t>Risk Yönetim Biriminin RMD Yönteminin Kullanımına İlişkin Görevleri</w:t>
            </w:r>
            <w:r w:rsidR="005E426B">
              <w:rPr>
                <w:noProof/>
                <w:webHidden/>
              </w:rPr>
              <w:tab/>
            </w:r>
            <w:r w:rsidR="005E426B">
              <w:rPr>
                <w:noProof/>
                <w:webHidden/>
              </w:rPr>
              <w:fldChar w:fldCharType="begin"/>
            </w:r>
            <w:r w:rsidR="005E426B">
              <w:rPr>
                <w:noProof/>
                <w:webHidden/>
              </w:rPr>
              <w:instrText xml:space="preserve"> PAGEREF _Toc22891747 \h </w:instrText>
            </w:r>
            <w:r w:rsidR="005E426B">
              <w:rPr>
                <w:noProof/>
                <w:webHidden/>
              </w:rPr>
            </w:r>
            <w:r w:rsidR="005E426B">
              <w:rPr>
                <w:noProof/>
                <w:webHidden/>
              </w:rPr>
              <w:fldChar w:fldCharType="separate"/>
            </w:r>
            <w:r w:rsidR="00CF2FF6">
              <w:rPr>
                <w:noProof/>
                <w:webHidden/>
              </w:rPr>
              <w:t>45</w:t>
            </w:r>
            <w:r w:rsidR="005E426B">
              <w:rPr>
                <w:noProof/>
                <w:webHidden/>
              </w:rPr>
              <w:fldChar w:fldCharType="end"/>
            </w:r>
          </w:hyperlink>
        </w:p>
        <w:p w:rsidR="005E426B" w:rsidRDefault="00D869D1">
          <w:pPr>
            <w:pStyle w:val="T1"/>
            <w:rPr>
              <w:rFonts w:eastAsiaTheme="minorEastAsia"/>
              <w:noProof/>
              <w:lang w:eastAsia="tr-TR"/>
            </w:rPr>
          </w:pPr>
          <w:hyperlink w:anchor="_Toc22891748" w:history="1">
            <w:r w:rsidR="005E426B" w:rsidRPr="0076285E">
              <w:rPr>
                <w:rStyle w:val="Kpr"/>
                <w:rFonts w:cs="Times New Roman"/>
                <w:noProof/>
              </w:rPr>
              <w:t>6.7.</w:t>
            </w:r>
            <w:r w:rsidR="005E426B">
              <w:rPr>
                <w:rFonts w:eastAsiaTheme="minorEastAsia"/>
                <w:noProof/>
                <w:lang w:eastAsia="tr-TR"/>
              </w:rPr>
              <w:tab/>
            </w:r>
            <w:r w:rsidR="005E426B" w:rsidRPr="0076285E">
              <w:rPr>
                <w:rStyle w:val="Kpr"/>
                <w:rFonts w:cs="Times New Roman"/>
                <w:noProof/>
              </w:rPr>
              <w:t>Risk Yönetimine İlişkin Kamuyu Aydınlatma Esasları</w:t>
            </w:r>
            <w:r w:rsidR="005E426B">
              <w:rPr>
                <w:noProof/>
                <w:webHidden/>
              </w:rPr>
              <w:tab/>
            </w:r>
            <w:r w:rsidR="005E426B">
              <w:rPr>
                <w:noProof/>
                <w:webHidden/>
              </w:rPr>
              <w:fldChar w:fldCharType="begin"/>
            </w:r>
            <w:r w:rsidR="005E426B">
              <w:rPr>
                <w:noProof/>
                <w:webHidden/>
              </w:rPr>
              <w:instrText xml:space="preserve"> PAGEREF _Toc22891748 \h </w:instrText>
            </w:r>
            <w:r w:rsidR="005E426B">
              <w:rPr>
                <w:noProof/>
                <w:webHidden/>
              </w:rPr>
            </w:r>
            <w:r w:rsidR="005E426B">
              <w:rPr>
                <w:noProof/>
                <w:webHidden/>
              </w:rPr>
              <w:fldChar w:fldCharType="separate"/>
            </w:r>
            <w:r w:rsidR="00CF2FF6">
              <w:rPr>
                <w:noProof/>
                <w:webHidden/>
              </w:rPr>
              <w:t>45</w:t>
            </w:r>
            <w:r w:rsidR="005E426B">
              <w:rPr>
                <w:noProof/>
                <w:webHidden/>
              </w:rPr>
              <w:fldChar w:fldCharType="end"/>
            </w:r>
          </w:hyperlink>
        </w:p>
        <w:p w:rsidR="005E426B" w:rsidRDefault="00D869D1">
          <w:pPr>
            <w:pStyle w:val="T1"/>
            <w:rPr>
              <w:rFonts w:eastAsiaTheme="minorEastAsia"/>
              <w:noProof/>
              <w:lang w:eastAsia="tr-TR"/>
            </w:rPr>
          </w:pPr>
          <w:hyperlink w:anchor="_Toc22891749" w:history="1">
            <w:r w:rsidR="005E426B" w:rsidRPr="0076285E">
              <w:rPr>
                <w:rStyle w:val="Kpr"/>
                <w:rFonts w:cs="Times New Roman"/>
                <w:noProof/>
              </w:rPr>
              <w:t>6.8.</w:t>
            </w:r>
            <w:r w:rsidR="005E426B">
              <w:rPr>
                <w:rFonts w:eastAsiaTheme="minorEastAsia"/>
                <w:noProof/>
                <w:lang w:eastAsia="tr-TR"/>
              </w:rPr>
              <w:tab/>
            </w:r>
            <w:r w:rsidR="005E426B" w:rsidRPr="0076285E">
              <w:rPr>
                <w:rStyle w:val="Kpr"/>
                <w:rFonts w:cs="Times New Roman"/>
                <w:noProof/>
              </w:rPr>
              <w:t>Fonun Risk Değeri’nin Hesaplanma Esasları</w:t>
            </w:r>
            <w:r w:rsidR="005E426B">
              <w:rPr>
                <w:noProof/>
                <w:webHidden/>
              </w:rPr>
              <w:tab/>
            </w:r>
            <w:r w:rsidR="005E426B">
              <w:rPr>
                <w:noProof/>
                <w:webHidden/>
              </w:rPr>
              <w:fldChar w:fldCharType="begin"/>
            </w:r>
            <w:r w:rsidR="005E426B">
              <w:rPr>
                <w:noProof/>
                <w:webHidden/>
              </w:rPr>
              <w:instrText xml:space="preserve"> PAGEREF _Toc22891749 \h </w:instrText>
            </w:r>
            <w:r w:rsidR="005E426B">
              <w:rPr>
                <w:noProof/>
                <w:webHidden/>
              </w:rPr>
            </w:r>
            <w:r w:rsidR="005E426B">
              <w:rPr>
                <w:noProof/>
                <w:webHidden/>
              </w:rPr>
              <w:fldChar w:fldCharType="separate"/>
            </w:r>
            <w:r w:rsidR="00CF2FF6">
              <w:rPr>
                <w:noProof/>
                <w:webHidden/>
              </w:rPr>
              <w:t>46</w:t>
            </w:r>
            <w:r w:rsidR="005E426B">
              <w:rPr>
                <w:noProof/>
                <w:webHidden/>
              </w:rPr>
              <w:fldChar w:fldCharType="end"/>
            </w:r>
          </w:hyperlink>
        </w:p>
        <w:p w:rsidR="005E426B" w:rsidRDefault="00D869D1">
          <w:pPr>
            <w:pStyle w:val="T1"/>
            <w:rPr>
              <w:rFonts w:eastAsiaTheme="minorEastAsia"/>
              <w:noProof/>
              <w:lang w:eastAsia="tr-TR"/>
            </w:rPr>
          </w:pPr>
          <w:hyperlink w:anchor="_Toc22891750" w:history="1">
            <w:r w:rsidR="005E426B" w:rsidRPr="0076285E">
              <w:rPr>
                <w:rStyle w:val="Kpr"/>
                <w:rFonts w:cs="Times New Roman"/>
                <w:noProof/>
              </w:rPr>
              <w:t>6.8.1.</w:t>
            </w:r>
            <w:r w:rsidR="005E426B">
              <w:rPr>
                <w:rFonts w:eastAsiaTheme="minorEastAsia"/>
                <w:noProof/>
                <w:lang w:eastAsia="tr-TR"/>
              </w:rPr>
              <w:tab/>
            </w:r>
            <w:r w:rsidR="005E426B" w:rsidRPr="0076285E">
              <w:rPr>
                <w:rStyle w:val="Kpr"/>
                <w:rFonts w:cs="Times New Roman"/>
                <w:noProof/>
              </w:rPr>
              <w:t>RD Hesaplama Yöntemi (Genel Yöntem)</w:t>
            </w:r>
            <w:r w:rsidR="005E426B">
              <w:rPr>
                <w:noProof/>
                <w:webHidden/>
              </w:rPr>
              <w:tab/>
            </w:r>
            <w:r w:rsidR="005E426B">
              <w:rPr>
                <w:noProof/>
                <w:webHidden/>
              </w:rPr>
              <w:fldChar w:fldCharType="begin"/>
            </w:r>
            <w:r w:rsidR="005E426B">
              <w:rPr>
                <w:noProof/>
                <w:webHidden/>
              </w:rPr>
              <w:instrText xml:space="preserve"> PAGEREF _Toc22891750 \h </w:instrText>
            </w:r>
            <w:r w:rsidR="005E426B">
              <w:rPr>
                <w:noProof/>
                <w:webHidden/>
              </w:rPr>
            </w:r>
            <w:r w:rsidR="005E426B">
              <w:rPr>
                <w:noProof/>
                <w:webHidden/>
              </w:rPr>
              <w:fldChar w:fldCharType="separate"/>
            </w:r>
            <w:r w:rsidR="00CF2FF6">
              <w:rPr>
                <w:noProof/>
                <w:webHidden/>
              </w:rPr>
              <w:t>46</w:t>
            </w:r>
            <w:r w:rsidR="005E426B">
              <w:rPr>
                <w:noProof/>
                <w:webHidden/>
              </w:rPr>
              <w:fldChar w:fldCharType="end"/>
            </w:r>
          </w:hyperlink>
        </w:p>
        <w:p w:rsidR="005E426B" w:rsidRDefault="00D869D1">
          <w:pPr>
            <w:pStyle w:val="T1"/>
            <w:rPr>
              <w:rFonts w:eastAsiaTheme="minorEastAsia"/>
              <w:noProof/>
              <w:lang w:eastAsia="tr-TR"/>
            </w:rPr>
          </w:pPr>
          <w:hyperlink w:anchor="_Toc22891751" w:history="1">
            <w:r w:rsidR="005E426B" w:rsidRPr="0076285E">
              <w:rPr>
                <w:rStyle w:val="Kpr"/>
                <w:rFonts w:cs="Times New Roman"/>
                <w:noProof/>
              </w:rPr>
              <w:t>6.8.2.</w:t>
            </w:r>
            <w:r w:rsidR="005E426B">
              <w:rPr>
                <w:rFonts w:eastAsiaTheme="minorEastAsia"/>
                <w:noProof/>
                <w:lang w:eastAsia="tr-TR"/>
              </w:rPr>
              <w:tab/>
            </w:r>
            <w:r w:rsidR="005E426B" w:rsidRPr="0076285E">
              <w:rPr>
                <w:rStyle w:val="Kpr"/>
                <w:rFonts w:cs="Times New Roman"/>
                <w:noProof/>
              </w:rPr>
              <w:t>Risk ve Getiri Profilinin Değişmesi</w:t>
            </w:r>
            <w:r w:rsidR="005E426B">
              <w:rPr>
                <w:noProof/>
                <w:webHidden/>
              </w:rPr>
              <w:tab/>
            </w:r>
            <w:r w:rsidR="005E426B">
              <w:rPr>
                <w:noProof/>
                <w:webHidden/>
              </w:rPr>
              <w:fldChar w:fldCharType="begin"/>
            </w:r>
            <w:r w:rsidR="005E426B">
              <w:rPr>
                <w:noProof/>
                <w:webHidden/>
              </w:rPr>
              <w:instrText xml:space="preserve"> PAGEREF _Toc22891751 \h </w:instrText>
            </w:r>
            <w:r w:rsidR="005E426B">
              <w:rPr>
                <w:noProof/>
                <w:webHidden/>
              </w:rPr>
            </w:r>
            <w:r w:rsidR="005E426B">
              <w:rPr>
                <w:noProof/>
                <w:webHidden/>
              </w:rPr>
              <w:fldChar w:fldCharType="separate"/>
            </w:r>
            <w:r w:rsidR="00CF2FF6">
              <w:rPr>
                <w:noProof/>
                <w:webHidden/>
              </w:rPr>
              <w:t>47</w:t>
            </w:r>
            <w:r w:rsidR="005E426B">
              <w:rPr>
                <w:noProof/>
                <w:webHidden/>
              </w:rPr>
              <w:fldChar w:fldCharType="end"/>
            </w:r>
          </w:hyperlink>
        </w:p>
        <w:p w:rsidR="005E426B" w:rsidRDefault="00D869D1">
          <w:pPr>
            <w:pStyle w:val="T1"/>
            <w:rPr>
              <w:rFonts w:eastAsiaTheme="minorEastAsia"/>
              <w:noProof/>
              <w:lang w:eastAsia="tr-TR"/>
            </w:rPr>
          </w:pPr>
          <w:hyperlink w:anchor="_Toc22891752" w:history="1">
            <w:r w:rsidR="005E426B" w:rsidRPr="0076285E">
              <w:rPr>
                <w:rStyle w:val="Kpr"/>
                <w:rFonts w:cs="Times New Roman"/>
                <w:noProof/>
              </w:rPr>
              <w:t>6.8.3.</w:t>
            </w:r>
            <w:r w:rsidR="005E426B">
              <w:rPr>
                <w:rFonts w:eastAsiaTheme="minorEastAsia"/>
                <w:noProof/>
                <w:lang w:eastAsia="tr-TR"/>
              </w:rPr>
              <w:tab/>
            </w:r>
            <w:r w:rsidR="005E426B" w:rsidRPr="0076285E">
              <w:rPr>
                <w:rStyle w:val="Kpr"/>
                <w:rFonts w:cs="Times New Roman"/>
                <w:noProof/>
              </w:rPr>
              <w:t>Özellikli</w:t>
            </w:r>
            <w:r w:rsidR="005E426B" w:rsidRPr="0076285E">
              <w:rPr>
                <w:rStyle w:val="Kpr"/>
                <w:rFonts w:cs="Times New Roman"/>
                <w:i/>
                <w:noProof/>
              </w:rPr>
              <w:t xml:space="preserve"> </w:t>
            </w:r>
            <w:r w:rsidR="005E426B" w:rsidRPr="0076285E">
              <w:rPr>
                <w:rStyle w:val="Kpr"/>
                <w:rFonts w:cs="Times New Roman"/>
                <w:noProof/>
              </w:rPr>
              <w:t>Durumlar</w:t>
            </w:r>
            <w:r w:rsidR="005E426B">
              <w:rPr>
                <w:noProof/>
                <w:webHidden/>
              </w:rPr>
              <w:tab/>
            </w:r>
            <w:r w:rsidR="005E426B">
              <w:rPr>
                <w:noProof/>
                <w:webHidden/>
              </w:rPr>
              <w:fldChar w:fldCharType="begin"/>
            </w:r>
            <w:r w:rsidR="005E426B">
              <w:rPr>
                <w:noProof/>
                <w:webHidden/>
              </w:rPr>
              <w:instrText xml:space="preserve"> PAGEREF _Toc22891752 \h </w:instrText>
            </w:r>
            <w:r w:rsidR="005E426B">
              <w:rPr>
                <w:noProof/>
                <w:webHidden/>
              </w:rPr>
            </w:r>
            <w:r w:rsidR="005E426B">
              <w:rPr>
                <w:noProof/>
                <w:webHidden/>
              </w:rPr>
              <w:fldChar w:fldCharType="separate"/>
            </w:r>
            <w:r w:rsidR="00CF2FF6">
              <w:rPr>
                <w:noProof/>
                <w:webHidden/>
              </w:rPr>
              <w:t>47</w:t>
            </w:r>
            <w:r w:rsidR="005E426B">
              <w:rPr>
                <w:noProof/>
                <w:webHidden/>
              </w:rPr>
              <w:fldChar w:fldCharType="end"/>
            </w:r>
          </w:hyperlink>
        </w:p>
        <w:p w:rsidR="005E426B" w:rsidRDefault="00D869D1">
          <w:pPr>
            <w:pStyle w:val="T1"/>
            <w:rPr>
              <w:rFonts w:eastAsiaTheme="minorEastAsia"/>
              <w:noProof/>
              <w:lang w:eastAsia="tr-TR"/>
            </w:rPr>
          </w:pPr>
          <w:hyperlink w:anchor="_Toc22891753" w:history="1">
            <w:r w:rsidR="005E426B" w:rsidRPr="0076285E">
              <w:rPr>
                <w:rStyle w:val="Kpr"/>
                <w:rFonts w:cs="Times New Roman"/>
                <w:noProof/>
              </w:rPr>
              <w:t>6.8.3.1.</w:t>
            </w:r>
            <w:r w:rsidR="005E426B">
              <w:rPr>
                <w:rFonts w:eastAsiaTheme="minorEastAsia"/>
                <w:noProof/>
                <w:lang w:eastAsia="tr-TR"/>
              </w:rPr>
              <w:tab/>
            </w:r>
            <w:r w:rsidR="005E426B" w:rsidRPr="0076285E">
              <w:rPr>
                <w:rStyle w:val="Kpr"/>
                <w:rFonts w:cs="Times New Roman"/>
                <w:noProof/>
              </w:rPr>
              <w:t>Hesaplama İçin Yeterli Geçmişe Sahip Olmayan Fonlar</w:t>
            </w:r>
            <w:r w:rsidR="005E426B">
              <w:rPr>
                <w:noProof/>
                <w:webHidden/>
              </w:rPr>
              <w:tab/>
            </w:r>
            <w:r w:rsidR="005E426B">
              <w:rPr>
                <w:noProof/>
                <w:webHidden/>
              </w:rPr>
              <w:fldChar w:fldCharType="begin"/>
            </w:r>
            <w:r w:rsidR="005E426B">
              <w:rPr>
                <w:noProof/>
                <w:webHidden/>
              </w:rPr>
              <w:instrText xml:space="preserve"> PAGEREF _Toc22891753 \h </w:instrText>
            </w:r>
            <w:r w:rsidR="005E426B">
              <w:rPr>
                <w:noProof/>
                <w:webHidden/>
              </w:rPr>
            </w:r>
            <w:r w:rsidR="005E426B">
              <w:rPr>
                <w:noProof/>
                <w:webHidden/>
              </w:rPr>
              <w:fldChar w:fldCharType="separate"/>
            </w:r>
            <w:r w:rsidR="00CF2FF6">
              <w:rPr>
                <w:noProof/>
                <w:webHidden/>
              </w:rPr>
              <w:t>47</w:t>
            </w:r>
            <w:r w:rsidR="005E426B">
              <w:rPr>
                <w:noProof/>
                <w:webHidden/>
              </w:rPr>
              <w:fldChar w:fldCharType="end"/>
            </w:r>
          </w:hyperlink>
        </w:p>
        <w:p w:rsidR="005E426B" w:rsidRDefault="00D869D1">
          <w:pPr>
            <w:pStyle w:val="T1"/>
            <w:rPr>
              <w:rFonts w:eastAsiaTheme="minorEastAsia"/>
              <w:noProof/>
              <w:lang w:eastAsia="tr-TR"/>
            </w:rPr>
          </w:pPr>
          <w:hyperlink w:anchor="_Toc22891754" w:history="1">
            <w:r w:rsidR="005E426B" w:rsidRPr="0076285E">
              <w:rPr>
                <w:rStyle w:val="Kpr"/>
                <w:rFonts w:cs="Times New Roman"/>
                <w:noProof/>
              </w:rPr>
              <w:t>6.8.3.2.</w:t>
            </w:r>
            <w:r w:rsidR="005E426B">
              <w:rPr>
                <w:rFonts w:eastAsiaTheme="minorEastAsia"/>
                <w:noProof/>
                <w:lang w:eastAsia="tr-TR"/>
              </w:rPr>
              <w:tab/>
            </w:r>
            <w:r w:rsidR="005E426B" w:rsidRPr="0076285E">
              <w:rPr>
                <w:rStyle w:val="Kpr"/>
                <w:rFonts w:cs="Times New Roman"/>
                <w:noProof/>
              </w:rPr>
              <w:t>Karşılaştırma Ölçütü Bulunmayan Fonlar</w:t>
            </w:r>
            <w:r w:rsidR="005E426B">
              <w:rPr>
                <w:noProof/>
                <w:webHidden/>
              </w:rPr>
              <w:tab/>
            </w:r>
            <w:r w:rsidR="005E426B">
              <w:rPr>
                <w:noProof/>
                <w:webHidden/>
              </w:rPr>
              <w:fldChar w:fldCharType="begin"/>
            </w:r>
            <w:r w:rsidR="005E426B">
              <w:rPr>
                <w:noProof/>
                <w:webHidden/>
              </w:rPr>
              <w:instrText xml:space="preserve"> PAGEREF _Toc22891754 \h </w:instrText>
            </w:r>
            <w:r w:rsidR="005E426B">
              <w:rPr>
                <w:noProof/>
                <w:webHidden/>
              </w:rPr>
            </w:r>
            <w:r w:rsidR="005E426B">
              <w:rPr>
                <w:noProof/>
                <w:webHidden/>
              </w:rPr>
              <w:fldChar w:fldCharType="separate"/>
            </w:r>
            <w:r w:rsidR="00CF2FF6">
              <w:rPr>
                <w:noProof/>
                <w:webHidden/>
              </w:rPr>
              <w:t>47</w:t>
            </w:r>
            <w:r w:rsidR="005E426B">
              <w:rPr>
                <w:noProof/>
                <w:webHidden/>
              </w:rPr>
              <w:fldChar w:fldCharType="end"/>
            </w:r>
          </w:hyperlink>
        </w:p>
        <w:p w:rsidR="005E426B" w:rsidRDefault="00D869D1">
          <w:pPr>
            <w:pStyle w:val="T1"/>
            <w:rPr>
              <w:rFonts w:eastAsiaTheme="minorEastAsia"/>
              <w:noProof/>
              <w:lang w:eastAsia="tr-TR"/>
            </w:rPr>
          </w:pPr>
          <w:hyperlink w:anchor="_Toc22891755" w:history="1">
            <w:r w:rsidR="005E426B" w:rsidRPr="0076285E">
              <w:rPr>
                <w:rStyle w:val="Kpr"/>
                <w:rFonts w:cs="Times New Roman"/>
                <w:noProof/>
              </w:rPr>
              <w:t>7.</w:t>
            </w:r>
            <w:r w:rsidR="005E426B">
              <w:rPr>
                <w:rFonts w:eastAsiaTheme="minorEastAsia"/>
                <w:noProof/>
                <w:lang w:eastAsia="tr-TR"/>
              </w:rPr>
              <w:tab/>
            </w:r>
            <w:r w:rsidR="005E426B" w:rsidRPr="0076285E">
              <w:rPr>
                <w:rStyle w:val="Kpr"/>
                <w:rFonts w:eastAsia="Times New Roman" w:cs="Times New Roman"/>
                <w:noProof/>
                <w:lang w:eastAsia="tr-TR"/>
              </w:rPr>
              <w:t>Fonlara</w:t>
            </w:r>
            <w:r w:rsidR="005E426B" w:rsidRPr="0076285E">
              <w:rPr>
                <w:rStyle w:val="Kpr"/>
                <w:rFonts w:cs="Times New Roman"/>
                <w:noProof/>
              </w:rPr>
              <w:t xml:space="preserve"> İlişkin Operasyonel Esaslar</w:t>
            </w:r>
            <w:r w:rsidR="005E426B">
              <w:rPr>
                <w:noProof/>
                <w:webHidden/>
              </w:rPr>
              <w:tab/>
            </w:r>
            <w:r w:rsidR="005E426B">
              <w:rPr>
                <w:noProof/>
                <w:webHidden/>
              </w:rPr>
              <w:fldChar w:fldCharType="begin"/>
            </w:r>
            <w:r w:rsidR="005E426B">
              <w:rPr>
                <w:noProof/>
                <w:webHidden/>
              </w:rPr>
              <w:instrText xml:space="preserve"> PAGEREF _Toc22891755 \h </w:instrText>
            </w:r>
            <w:r w:rsidR="005E426B">
              <w:rPr>
                <w:noProof/>
                <w:webHidden/>
              </w:rPr>
            </w:r>
            <w:r w:rsidR="005E426B">
              <w:rPr>
                <w:noProof/>
                <w:webHidden/>
              </w:rPr>
              <w:fldChar w:fldCharType="separate"/>
            </w:r>
            <w:r w:rsidR="00CF2FF6">
              <w:rPr>
                <w:noProof/>
                <w:webHidden/>
              </w:rPr>
              <w:t>48</w:t>
            </w:r>
            <w:r w:rsidR="005E426B">
              <w:rPr>
                <w:noProof/>
                <w:webHidden/>
              </w:rPr>
              <w:fldChar w:fldCharType="end"/>
            </w:r>
          </w:hyperlink>
        </w:p>
        <w:p w:rsidR="005E426B" w:rsidRDefault="00D869D1">
          <w:pPr>
            <w:pStyle w:val="T1"/>
            <w:rPr>
              <w:rFonts w:eastAsiaTheme="minorEastAsia"/>
              <w:noProof/>
              <w:lang w:eastAsia="tr-TR"/>
            </w:rPr>
          </w:pPr>
          <w:hyperlink w:anchor="_Toc22891756" w:history="1">
            <w:r w:rsidR="005E426B" w:rsidRPr="0076285E">
              <w:rPr>
                <w:rStyle w:val="Kpr"/>
                <w:rFonts w:cs="Times New Roman"/>
                <w:noProof/>
              </w:rPr>
              <w:t>7.1.</w:t>
            </w:r>
            <w:r w:rsidR="005E426B">
              <w:rPr>
                <w:rFonts w:eastAsiaTheme="minorEastAsia"/>
                <w:noProof/>
                <w:lang w:eastAsia="tr-TR"/>
              </w:rPr>
              <w:tab/>
            </w:r>
            <w:r w:rsidR="005E426B" w:rsidRPr="0076285E">
              <w:rPr>
                <w:rStyle w:val="Kpr"/>
                <w:rFonts w:cs="Times New Roman"/>
                <w:noProof/>
              </w:rPr>
              <w:t>Fon giderlerine ilişkin uygulama esasları</w:t>
            </w:r>
            <w:r w:rsidR="005E426B">
              <w:rPr>
                <w:noProof/>
                <w:webHidden/>
              </w:rPr>
              <w:tab/>
            </w:r>
            <w:r w:rsidR="005E426B">
              <w:rPr>
                <w:noProof/>
                <w:webHidden/>
              </w:rPr>
              <w:fldChar w:fldCharType="begin"/>
            </w:r>
            <w:r w:rsidR="005E426B">
              <w:rPr>
                <w:noProof/>
                <w:webHidden/>
              </w:rPr>
              <w:instrText xml:space="preserve"> PAGEREF _Toc22891756 \h </w:instrText>
            </w:r>
            <w:r w:rsidR="005E426B">
              <w:rPr>
                <w:noProof/>
                <w:webHidden/>
              </w:rPr>
            </w:r>
            <w:r w:rsidR="005E426B">
              <w:rPr>
                <w:noProof/>
                <w:webHidden/>
              </w:rPr>
              <w:fldChar w:fldCharType="separate"/>
            </w:r>
            <w:r w:rsidR="00CF2FF6">
              <w:rPr>
                <w:noProof/>
                <w:webHidden/>
              </w:rPr>
              <w:t>48</w:t>
            </w:r>
            <w:r w:rsidR="005E426B">
              <w:rPr>
                <w:noProof/>
                <w:webHidden/>
              </w:rPr>
              <w:fldChar w:fldCharType="end"/>
            </w:r>
          </w:hyperlink>
        </w:p>
        <w:p w:rsidR="005E426B" w:rsidRDefault="00D869D1">
          <w:pPr>
            <w:pStyle w:val="T1"/>
            <w:rPr>
              <w:rFonts w:eastAsiaTheme="minorEastAsia"/>
              <w:noProof/>
              <w:lang w:eastAsia="tr-TR"/>
            </w:rPr>
          </w:pPr>
          <w:hyperlink w:anchor="_Toc22891757" w:history="1">
            <w:r w:rsidR="005E426B" w:rsidRPr="0076285E">
              <w:rPr>
                <w:rStyle w:val="Kpr"/>
                <w:rFonts w:cs="Times New Roman"/>
                <w:noProof/>
                <w:lang w:eastAsia="tr-TR"/>
              </w:rPr>
              <w:t>7.2.</w:t>
            </w:r>
            <w:r w:rsidR="005E426B">
              <w:rPr>
                <w:rFonts w:eastAsiaTheme="minorEastAsia"/>
                <w:noProof/>
                <w:lang w:eastAsia="tr-TR"/>
              </w:rPr>
              <w:tab/>
            </w:r>
            <w:r w:rsidR="005E426B" w:rsidRPr="0076285E">
              <w:rPr>
                <w:rStyle w:val="Kpr"/>
                <w:rFonts w:cs="Times New Roman"/>
                <w:noProof/>
                <w:lang w:eastAsia="tr-TR"/>
              </w:rPr>
              <w:t>Pay Alım Satım Talimatlarına İlişkin Esaslar</w:t>
            </w:r>
            <w:r w:rsidR="005E426B">
              <w:rPr>
                <w:noProof/>
                <w:webHidden/>
              </w:rPr>
              <w:tab/>
            </w:r>
            <w:r w:rsidR="005E426B">
              <w:rPr>
                <w:noProof/>
                <w:webHidden/>
              </w:rPr>
              <w:fldChar w:fldCharType="begin"/>
            </w:r>
            <w:r w:rsidR="005E426B">
              <w:rPr>
                <w:noProof/>
                <w:webHidden/>
              </w:rPr>
              <w:instrText xml:space="preserve"> PAGEREF _Toc22891757 \h </w:instrText>
            </w:r>
            <w:r w:rsidR="005E426B">
              <w:rPr>
                <w:noProof/>
                <w:webHidden/>
              </w:rPr>
            </w:r>
            <w:r w:rsidR="005E426B">
              <w:rPr>
                <w:noProof/>
                <w:webHidden/>
              </w:rPr>
              <w:fldChar w:fldCharType="separate"/>
            </w:r>
            <w:r w:rsidR="00CF2FF6">
              <w:rPr>
                <w:noProof/>
                <w:webHidden/>
              </w:rPr>
              <w:t>48</w:t>
            </w:r>
            <w:r w:rsidR="005E426B">
              <w:rPr>
                <w:noProof/>
                <w:webHidden/>
              </w:rPr>
              <w:fldChar w:fldCharType="end"/>
            </w:r>
          </w:hyperlink>
        </w:p>
        <w:p w:rsidR="005E426B" w:rsidRDefault="00D869D1">
          <w:pPr>
            <w:pStyle w:val="T1"/>
            <w:rPr>
              <w:rFonts w:eastAsiaTheme="minorEastAsia"/>
              <w:noProof/>
              <w:lang w:eastAsia="tr-TR"/>
            </w:rPr>
          </w:pPr>
          <w:hyperlink w:anchor="_Toc22891758" w:history="1">
            <w:r w:rsidR="005E426B" w:rsidRPr="0076285E">
              <w:rPr>
                <w:rStyle w:val="Kpr"/>
                <w:rFonts w:cs="Times New Roman"/>
                <w:noProof/>
                <w:lang w:eastAsia="tr-TR"/>
              </w:rPr>
              <w:t>7.3.</w:t>
            </w:r>
            <w:r w:rsidR="005E426B">
              <w:rPr>
                <w:rFonts w:eastAsiaTheme="minorEastAsia"/>
                <w:noProof/>
                <w:lang w:eastAsia="tr-TR"/>
              </w:rPr>
              <w:tab/>
            </w:r>
            <w:r w:rsidR="005E426B" w:rsidRPr="0076285E">
              <w:rPr>
                <w:rStyle w:val="Kpr"/>
                <w:rFonts w:cs="Times New Roman"/>
                <w:noProof/>
                <w:lang w:eastAsia="tr-TR"/>
              </w:rPr>
              <w:t>Fon Hizmet Birimi</w:t>
            </w:r>
            <w:r w:rsidR="005E426B">
              <w:rPr>
                <w:noProof/>
                <w:webHidden/>
              </w:rPr>
              <w:tab/>
            </w:r>
            <w:r w:rsidR="005E426B">
              <w:rPr>
                <w:noProof/>
                <w:webHidden/>
              </w:rPr>
              <w:fldChar w:fldCharType="begin"/>
            </w:r>
            <w:r w:rsidR="005E426B">
              <w:rPr>
                <w:noProof/>
                <w:webHidden/>
              </w:rPr>
              <w:instrText xml:space="preserve"> PAGEREF _Toc22891758 \h </w:instrText>
            </w:r>
            <w:r w:rsidR="005E426B">
              <w:rPr>
                <w:noProof/>
                <w:webHidden/>
              </w:rPr>
            </w:r>
            <w:r w:rsidR="005E426B">
              <w:rPr>
                <w:noProof/>
                <w:webHidden/>
              </w:rPr>
              <w:fldChar w:fldCharType="separate"/>
            </w:r>
            <w:r w:rsidR="00CF2FF6">
              <w:rPr>
                <w:noProof/>
                <w:webHidden/>
              </w:rPr>
              <w:t>49</w:t>
            </w:r>
            <w:r w:rsidR="005E426B">
              <w:rPr>
                <w:noProof/>
                <w:webHidden/>
              </w:rPr>
              <w:fldChar w:fldCharType="end"/>
            </w:r>
          </w:hyperlink>
        </w:p>
        <w:p w:rsidR="005E426B" w:rsidRDefault="00D869D1">
          <w:pPr>
            <w:pStyle w:val="T1"/>
            <w:rPr>
              <w:rFonts w:eastAsiaTheme="minorEastAsia"/>
              <w:noProof/>
              <w:lang w:eastAsia="tr-TR"/>
            </w:rPr>
          </w:pPr>
          <w:hyperlink w:anchor="_Toc22891759" w:history="1">
            <w:r w:rsidR="005E426B" w:rsidRPr="0076285E">
              <w:rPr>
                <w:rStyle w:val="Kpr"/>
                <w:rFonts w:cs="Times New Roman"/>
                <w:noProof/>
              </w:rPr>
              <w:t>8.</w:t>
            </w:r>
            <w:r w:rsidR="005E426B">
              <w:rPr>
                <w:rFonts w:eastAsiaTheme="minorEastAsia"/>
                <w:noProof/>
                <w:lang w:eastAsia="tr-TR"/>
              </w:rPr>
              <w:tab/>
            </w:r>
            <w:r w:rsidR="005E426B" w:rsidRPr="0076285E">
              <w:rPr>
                <w:rStyle w:val="Kpr"/>
                <w:rFonts w:cs="Times New Roman"/>
                <w:noProof/>
              </w:rPr>
              <w:t>Kamuyu Aydınlatma Esasları</w:t>
            </w:r>
            <w:r w:rsidR="005E426B">
              <w:rPr>
                <w:noProof/>
                <w:webHidden/>
              </w:rPr>
              <w:tab/>
            </w:r>
            <w:r w:rsidR="005E426B">
              <w:rPr>
                <w:noProof/>
                <w:webHidden/>
              </w:rPr>
              <w:fldChar w:fldCharType="begin"/>
            </w:r>
            <w:r w:rsidR="005E426B">
              <w:rPr>
                <w:noProof/>
                <w:webHidden/>
              </w:rPr>
              <w:instrText xml:space="preserve"> PAGEREF _Toc22891759 \h </w:instrText>
            </w:r>
            <w:r w:rsidR="005E426B">
              <w:rPr>
                <w:noProof/>
                <w:webHidden/>
              </w:rPr>
            </w:r>
            <w:r w:rsidR="005E426B">
              <w:rPr>
                <w:noProof/>
                <w:webHidden/>
              </w:rPr>
              <w:fldChar w:fldCharType="separate"/>
            </w:r>
            <w:r w:rsidR="00CF2FF6">
              <w:rPr>
                <w:noProof/>
                <w:webHidden/>
              </w:rPr>
              <w:t>49</w:t>
            </w:r>
            <w:r w:rsidR="005E426B">
              <w:rPr>
                <w:noProof/>
                <w:webHidden/>
              </w:rPr>
              <w:fldChar w:fldCharType="end"/>
            </w:r>
          </w:hyperlink>
        </w:p>
        <w:p w:rsidR="005E426B" w:rsidRDefault="00D869D1">
          <w:pPr>
            <w:pStyle w:val="T1"/>
            <w:rPr>
              <w:rFonts w:eastAsiaTheme="minorEastAsia"/>
              <w:noProof/>
              <w:lang w:eastAsia="tr-TR"/>
            </w:rPr>
          </w:pPr>
          <w:hyperlink w:anchor="_Toc22891760" w:history="1">
            <w:r w:rsidR="005E426B" w:rsidRPr="0076285E">
              <w:rPr>
                <w:rStyle w:val="Kpr"/>
                <w:rFonts w:cs="Times New Roman"/>
                <w:noProof/>
              </w:rPr>
              <w:t>8.1.</w:t>
            </w:r>
            <w:r w:rsidR="005E426B">
              <w:rPr>
                <w:rFonts w:eastAsiaTheme="minorEastAsia"/>
                <w:noProof/>
                <w:lang w:eastAsia="tr-TR"/>
              </w:rPr>
              <w:tab/>
            </w:r>
            <w:r w:rsidR="005E426B" w:rsidRPr="0076285E">
              <w:rPr>
                <w:rStyle w:val="Kpr"/>
                <w:rFonts w:cs="Times New Roman"/>
                <w:noProof/>
                <w:lang w:eastAsia="tr-TR"/>
              </w:rPr>
              <w:t>Tanıtım</w:t>
            </w:r>
            <w:r w:rsidR="005E426B" w:rsidRPr="0076285E">
              <w:rPr>
                <w:rStyle w:val="Kpr"/>
                <w:rFonts w:cs="Times New Roman"/>
                <w:noProof/>
              </w:rPr>
              <w:t xml:space="preserve"> Formu</w:t>
            </w:r>
            <w:r w:rsidR="005E426B">
              <w:rPr>
                <w:noProof/>
                <w:webHidden/>
              </w:rPr>
              <w:tab/>
            </w:r>
            <w:r w:rsidR="005E426B">
              <w:rPr>
                <w:noProof/>
                <w:webHidden/>
              </w:rPr>
              <w:fldChar w:fldCharType="begin"/>
            </w:r>
            <w:r w:rsidR="005E426B">
              <w:rPr>
                <w:noProof/>
                <w:webHidden/>
              </w:rPr>
              <w:instrText xml:space="preserve"> PAGEREF _Toc22891760 \h </w:instrText>
            </w:r>
            <w:r w:rsidR="005E426B">
              <w:rPr>
                <w:noProof/>
                <w:webHidden/>
              </w:rPr>
            </w:r>
            <w:r w:rsidR="005E426B">
              <w:rPr>
                <w:noProof/>
                <w:webHidden/>
              </w:rPr>
              <w:fldChar w:fldCharType="separate"/>
            </w:r>
            <w:r w:rsidR="00CF2FF6">
              <w:rPr>
                <w:noProof/>
                <w:webHidden/>
              </w:rPr>
              <w:t>50</w:t>
            </w:r>
            <w:r w:rsidR="005E426B">
              <w:rPr>
                <w:noProof/>
                <w:webHidden/>
              </w:rPr>
              <w:fldChar w:fldCharType="end"/>
            </w:r>
          </w:hyperlink>
        </w:p>
        <w:p w:rsidR="005E426B" w:rsidRDefault="00D869D1">
          <w:pPr>
            <w:pStyle w:val="T1"/>
            <w:rPr>
              <w:rFonts w:eastAsiaTheme="minorEastAsia"/>
              <w:noProof/>
              <w:lang w:eastAsia="tr-TR"/>
            </w:rPr>
          </w:pPr>
          <w:hyperlink w:anchor="_Toc22891761" w:history="1">
            <w:r w:rsidR="005E426B" w:rsidRPr="0076285E">
              <w:rPr>
                <w:rStyle w:val="Kpr"/>
                <w:rFonts w:cs="Times New Roman"/>
                <w:noProof/>
              </w:rPr>
              <w:t>8.2.</w:t>
            </w:r>
            <w:r w:rsidR="005E426B">
              <w:rPr>
                <w:rFonts w:eastAsiaTheme="minorEastAsia"/>
                <w:noProof/>
                <w:lang w:eastAsia="tr-TR"/>
              </w:rPr>
              <w:tab/>
            </w:r>
            <w:r w:rsidR="005E426B" w:rsidRPr="0076285E">
              <w:rPr>
                <w:rStyle w:val="Kpr"/>
                <w:rFonts w:cs="Times New Roman"/>
                <w:noProof/>
              </w:rPr>
              <w:t>Komisyon ve Ücretler</w:t>
            </w:r>
            <w:r w:rsidR="005E426B">
              <w:rPr>
                <w:noProof/>
                <w:webHidden/>
              </w:rPr>
              <w:tab/>
            </w:r>
            <w:r w:rsidR="005E426B">
              <w:rPr>
                <w:noProof/>
                <w:webHidden/>
              </w:rPr>
              <w:fldChar w:fldCharType="begin"/>
            </w:r>
            <w:r w:rsidR="005E426B">
              <w:rPr>
                <w:noProof/>
                <w:webHidden/>
              </w:rPr>
              <w:instrText xml:space="preserve"> PAGEREF _Toc22891761 \h </w:instrText>
            </w:r>
            <w:r w:rsidR="005E426B">
              <w:rPr>
                <w:noProof/>
                <w:webHidden/>
              </w:rPr>
            </w:r>
            <w:r w:rsidR="005E426B">
              <w:rPr>
                <w:noProof/>
                <w:webHidden/>
              </w:rPr>
              <w:fldChar w:fldCharType="separate"/>
            </w:r>
            <w:r w:rsidR="00CF2FF6">
              <w:rPr>
                <w:noProof/>
                <w:webHidden/>
              </w:rPr>
              <w:t>50</w:t>
            </w:r>
            <w:r w:rsidR="005E426B">
              <w:rPr>
                <w:noProof/>
                <w:webHidden/>
              </w:rPr>
              <w:fldChar w:fldCharType="end"/>
            </w:r>
          </w:hyperlink>
        </w:p>
        <w:p w:rsidR="005E426B" w:rsidRDefault="00D869D1">
          <w:pPr>
            <w:pStyle w:val="T1"/>
            <w:rPr>
              <w:rFonts w:eastAsiaTheme="minorEastAsia"/>
              <w:noProof/>
              <w:lang w:eastAsia="tr-TR"/>
            </w:rPr>
          </w:pPr>
          <w:hyperlink w:anchor="_Toc22891762" w:history="1">
            <w:r w:rsidR="005E426B" w:rsidRPr="0076285E">
              <w:rPr>
                <w:rStyle w:val="Kpr"/>
                <w:rFonts w:cs="Times New Roman"/>
                <w:noProof/>
              </w:rPr>
              <w:t>8.3.</w:t>
            </w:r>
            <w:r w:rsidR="005E426B">
              <w:rPr>
                <w:rFonts w:eastAsiaTheme="minorEastAsia"/>
                <w:noProof/>
                <w:lang w:eastAsia="tr-TR"/>
              </w:rPr>
              <w:tab/>
            </w:r>
            <w:r w:rsidR="005E426B" w:rsidRPr="0076285E">
              <w:rPr>
                <w:rStyle w:val="Kpr"/>
                <w:rFonts w:cs="Times New Roman"/>
                <w:noProof/>
              </w:rPr>
              <w:t>Finansal Raporlar</w:t>
            </w:r>
            <w:r w:rsidR="005E426B">
              <w:rPr>
                <w:noProof/>
                <w:webHidden/>
              </w:rPr>
              <w:tab/>
            </w:r>
            <w:r w:rsidR="005E426B">
              <w:rPr>
                <w:noProof/>
                <w:webHidden/>
              </w:rPr>
              <w:fldChar w:fldCharType="begin"/>
            </w:r>
            <w:r w:rsidR="005E426B">
              <w:rPr>
                <w:noProof/>
                <w:webHidden/>
              </w:rPr>
              <w:instrText xml:space="preserve"> PAGEREF _Toc22891762 \h </w:instrText>
            </w:r>
            <w:r w:rsidR="005E426B">
              <w:rPr>
                <w:noProof/>
                <w:webHidden/>
              </w:rPr>
            </w:r>
            <w:r w:rsidR="005E426B">
              <w:rPr>
                <w:noProof/>
                <w:webHidden/>
              </w:rPr>
              <w:fldChar w:fldCharType="separate"/>
            </w:r>
            <w:r w:rsidR="00CF2FF6">
              <w:rPr>
                <w:noProof/>
                <w:webHidden/>
              </w:rPr>
              <w:t>51</w:t>
            </w:r>
            <w:r w:rsidR="005E426B">
              <w:rPr>
                <w:noProof/>
                <w:webHidden/>
              </w:rPr>
              <w:fldChar w:fldCharType="end"/>
            </w:r>
          </w:hyperlink>
        </w:p>
        <w:p w:rsidR="005E426B" w:rsidRDefault="00D869D1">
          <w:pPr>
            <w:pStyle w:val="T1"/>
            <w:rPr>
              <w:rFonts w:eastAsiaTheme="minorEastAsia"/>
              <w:noProof/>
              <w:lang w:eastAsia="tr-TR"/>
            </w:rPr>
          </w:pPr>
          <w:hyperlink w:anchor="_Toc22891763" w:history="1">
            <w:r w:rsidR="005E426B" w:rsidRPr="0076285E">
              <w:rPr>
                <w:rStyle w:val="Kpr"/>
                <w:rFonts w:cs="Times New Roman"/>
                <w:noProof/>
              </w:rPr>
              <w:t>8.4.</w:t>
            </w:r>
            <w:r w:rsidR="005E426B">
              <w:rPr>
                <w:rFonts w:eastAsiaTheme="minorEastAsia"/>
                <w:noProof/>
                <w:lang w:eastAsia="tr-TR"/>
              </w:rPr>
              <w:tab/>
            </w:r>
            <w:r w:rsidR="005E426B" w:rsidRPr="0076285E">
              <w:rPr>
                <w:rStyle w:val="Kpr"/>
                <w:rFonts w:cs="Times New Roman"/>
                <w:noProof/>
              </w:rPr>
              <w:t>Performans Sunumuna İlişkin Esaslar</w:t>
            </w:r>
            <w:r w:rsidR="005E426B">
              <w:rPr>
                <w:noProof/>
                <w:webHidden/>
              </w:rPr>
              <w:tab/>
            </w:r>
            <w:r w:rsidR="005E426B">
              <w:rPr>
                <w:noProof/>
                <w:webHidden/>
              </w:rPr>
              <w:fldChar w:fldCharType="begin"/>
            </w:r>
            <w:r w:rsidR="005E426B">
              <w:rPr>
                <w:noProof/>
                <w:webHidden/>
              </w:rPr>
              <w:instrText xml:space="preserve"> PAGEREF _Toc22891763 \h </w:instrText>
            </w:r>
            <w:r w:rsidR="005E426B">
              <w:rPr>
                <w:noProof/>
                <w:webHidden/>
              </w:rPr>
            </w:r>
            <w:r w:rsidR="005E426B">
              <w:rPr>
                <w:noProof/>
                <w:webHidden/>
              </w:rPr>
              <w:fldChar w:fldCharType="separate"/>
            </w:r>
            <w:r w:rsidR="00CF2FF6">
              <w:rPr>
                <w:noProof/>
                <w:webHidden/>
              </w:rPr>
              <w:t>51</w:t>
            </w:r>
            <w:r w:rsidR="005E426B">
              <w:rPr>
                <w:noProof/>
                <w:webHidden/>
              </w:rPr>
              <w:fldChar w:fldCharType="end"/>
            </w:r>
          </w:hyperlink>
        </w:p>
        <w:p w:rsidR="005E426B" w:rsidRDefault="00D869D1">
          <w:pPr>
            <w:pStyle w:val="T1"/>
            <w:rPr>
              <w:rFonts w:eastAsiaTheme="minorEastAsia"/>
              <w:noProof/>
              <w:lang w:eastAsia="tr-TR"/>
            </w:rPr>
          </w:pPr>
          <w:hyperlink w:anchor="_Toc22891764" w:history="1">
            <w:r w:rsidR="005E426B" w:rsidRPr="0076285E">
              <w:rPr>
                <w:rStyle w:val="Kpr"/>
                <w:rFonts w:cs="Times New Roman"/>
                <w:noProof/>
              </w:rPr>
              <w:t>9.</w:t>
            </w:r>
            <w:r w:rsidR="005E426B">
              <w:rPr>
                <w:rFonts w:eastAsiaTheme="minorEastAsia"/>
                <w:noProof/>
                <w:lang w:eastAsia="tr-TR"/>
              </w:rPr>
              <w:tab/>
            </w:r>
            <w:r w:rsidR="005E426B" w:rsidRPr="0076285E">
              <w:rPr>
                <w:rStyle w:val="Kpr"/>
                <w:rFonts w:cs="Times New Roman"/>
                <w:noProof/>
              </w:rPr>
              <w:t>Kurul Ücreti</w:t>
            </w:r>
            <w:r w:rsidR="005E426B">
              <w:rPr>
                <w:noProof/>
                <w:webHidden/>
              </w:rPr>
              <w:tab/>
            </w:r>
            <w:r w:rsidR="005E426B">
              <w:rPr>
                <w:noProof/>
                <w:webHidden/>
              </w:rPr>
              <w:fldChar w:fldCharType="begin"/>
            </w:r>
            <w:r w:rsidR="005E426B">
              <w:rPr>
                <w:noProof/>
                <w:webHidden/>
              </w:rPr>
              <w:instrText xml:space="preserve"> PAGEREF _Toc22891764 \h </w:instrText>
            </w:r>
            <w:r w:rsidR="005E426B">
              <w:rPr>
                <w:noProof/>
                <w:webHidden/>
              </w:rPr>
            </w:r>
            <w:r w:rsidR="005E426B">
              <w:rPr>
                <w:noProof/>
                <w:webHidden/>
              </w:rPr>
              <w:fldChar w:fldCharType="separate"/>
            </w:r>
            <w:r w:rsidR="00CF2FF6">
              <w:rPr>
                <w:noProof/>
                <w:webHidden/>
              </w:rPr>
              <w:t>51</w:t>
            </w:r>
            <w:r w:rsidR="005E426B">
              <w:rPr>
                <w:noProof/>
                <w:webHidden/>
              </w:rPr>
              <w:fldChar w:fldCharType="end"/>
            </w:r>
          </w:hyperlink>
        </w:p>
        <w:p w:rsidR="005E426B" w:rsidRDefault="00D869D1">
          <w:pPr>
            <w:pStyle w:val="T1"/>
            <w:rPr>
              <w:rFonts w:eastAsiaTheme="minorEastAsia"/>
              <w:noProof/>
              <w:lang w:eastAsia="tr-TR"/>
            </w:rPr>
          </w:pPr>
          <w:hyperlink w:anchor="_Toc22891765" w:history="1">
            <w:r w:rsidR="005E426B" w:rsidRPr="0076285E">
              <w:rPr>
                <w:rStyle w:val="Kpr"/>
                <w:rFonts w:cs="Times New Roman"/>
                <w:noProof/>
              </w:rPr>
              <w:t>10.</w:t>
            </w:r>
            <w:r w:rsidR="005E426B">
              <w:rPr>
                <w:rFonts w:eastAsiaTheme="minorEastAsia"/>
                <w:noProof/>
                <w:lang w:eastAsia="tr-TR"/>
              </w:rPr>
              <w:tab/>
            </w:r>
            <w:r w:rsidR="005E426B" w:rsidRPr="0076285E">
              <w:rPr>
                <w:rStyle w:val="Kpr"/>
                <w:rFonts w:cs="Times New Roman"/>
                <w:noProof/>
              </w:rPr>
              <w:t>Diğer Esaslar</w:t>
            </w:r>
            <w:r w:rsidR="005E426B">
              <w:rPr>
                <w:noProof/>
                <w:webHidden/>
              </w:rPr>
              <w:tab/>
            </w:r>
            <w:r w:rsidR="005E426B">
              <w:rPr>
                <w:noProof/>
                <w:webHidden/>
              </w:rPr>
              <w:fldChar w:fldCharType="begin"/>
            </w:r>
            <w:r w:rsidR="005E426B">
              <w:rPr>
                <w:noProof/>
                <w:webHidden/>
              </w:rPr>
              <w:instrText xml:space="preserve"> PAGEREF _Toc22891765 \h </w:instrText>
            </w:r>
            <w:r w:rsidR="005E426B">
              <w:rPr>
                <w:noProof/>
                <w:webHidden/>
              </w:rPr>
            </w:r>
            <w:r w:rsidR="005E426B">
              <w:rPr>
                <w:noProof/>
                <w:webHidden/>
              </w:rPr>
              <w:fldChar w:fldCharType="separate"/>
            </w:r>
            <w:r w:rsidR="00CF2FF6">
              <w:rPr>
                <w:noProof/>
                <w:webHidden/>
              </w:rPr>
              <w:t>52</w:t>
            </w:r>
            <w:r w:rsidR="005E426B">
              <w:rPr>
                <w:noProof/>
                <w:webHidden/>
              </w:rPr>
              <w:fldChar w:fldCharType="end"/>
            </w:r>
          </w:hyperlink>
        </w:p>
        <w:p w:rsidR="005E426B" w:rsidRDefault="00D869D1">
          <w:pPr>
            <w:pStyle w:val="T1"/>
            <w:rPr>
              <w:rFonts w:eastAsiaTheme="minorEastAsia"/>
              <w:noProof/>
              <w:lang w:eastAsia="tr-TR"/>
            </w:rPr>
          </w:pPr>
          <w:hyperlink w:anchor="_Toc22891766" w:history="1">
            <w:r w:rsidR="005E426B" w:rsidRPr="0076285E">
              <w:rPr>
                <w:rStyle w:val="Kpr"/>
                <w:rFonts w:cs="Times New Roman"/>
                <w:noProof/>
              </w:rPr>
              <w:t>10.1.</w:t>
            </w:r>
            <w:r w:rsidR="005E426B">
              <w:rPr>
                <w:rFonts w:eastAsiaTheme="minorEastAsia"/>
                <w:noProof/>
                <w:lang w:eastAsia="tr-TR"/>
              </w:rPr>
              <w:tab/>
            </w:r>
            <w:r w:rsidR="005E426B" w:rsidRPr="0076285E">
              <w:rPr>
                <w:rStyle w:val="Kpr"/>
                <w:rFonts w:cs="Times New Roman"/>
                <w:noProof/>
              </w:rPr>
              <w:t>Kurucu’nun Yönetim Kurulu veya Fon Kurulu Tarafından Alınması Zorunlu Olan Kararlar</w:t>
            </w:r>
            <w:r w:rsidR="005E426B">
              <w:rPr>
                <w:noProof/>
                <w:webHidden/>
              </w:rPr>
              <w:tab/>
            </w:r>
            <w:r w:rsidR="005E426B">
              <w:rPr>
                <w:noProof/>
                <w:webHidden/>
              </w:rPr>
              <w:fldChar w:fldCharType="begin"/>
            </w:r>
            <w:r w:rsidR="005E426B">
              <w:rPr>
                <w:noProof/>
                <w:webHidden/>
              </w:rPr>
              <w:instrText xml:space="preserve"> PAGEREF _Toc22891766 \h </w:instrText>
            </w:r>
            <w:r w:rsidR="005E426B">
              <w:rPr>
                <w:noProof/>
                <w:webHidden/>
              </w:rPr>
            </w:r>
            <w:r w:rsidR="005E426B">
              <w:rPr>
                <w:noProof/>
                <w:webHidden/>
              </w:rPr>
              <w:fldChar w:fldCharType="separate"/>
            </w:r>
            <w:r w:rsidR="00CF2FF6">
              <w:rPr>
                <w:noProof/>
                <w:webHidden/>
              </w:rPr>
              <w:t>52</w:t>
            </w:r>
            <w:r w:rsidR="005E426B">
              <w:rPr>
                <w:noProof/>
                <w:webHidden/>
              </w:rPr>
              <w:fldChar w:fldCharType="end"/>
            </w:r>
          </w:hyperlink>
        </w:p>
        <w:p w:rsidR="005E426B" w:rsidRDefault="00D869D1">
          <w:pPr>
            <w:pStyle w:val="T1"/>
            <w:rPr>
              <w:rFonts w:eastAsiaTheme="minorEastAsia"/>
              <w:noProof/>
              <w:lang w:eastAsia="tr-TR"/>
            </w:rPr>
          </w:pPr>
          <w:hyperlink w:anchor="_Toc22891767" w:history="1">
            <w:r w:rsidR="005E426B" w:rsidRPr="0076285E">
              <w:rPr>
                <w:rStyle w:val="Kpr"/>
                <w:rFonts w:cs="Times New Roman"/>
                <w:noProof/>
              </w:rPr>
              <w:t>10.2.</w:t>
            </w:r>
            <w:r w:rsidR="005E426B">
              <w:rPr>
                <w:rFonts w:eastAsiaTheme="minorEastAsia"/>
                <w:noProof/>
                <w:lang w:eastAsia="tr-TR"/>
              </w:rPr>
              <w:tab/>
            </w:r>
            <w:r w:rsidR="005E426B" w:rsidRPr="0076285E">
              <w:rPr>
                <w:rStyle w:val="Kpr"/>
                <w:rFonts w:cs="Times New Roman"/>
                <w:noProof/>
              </w:rPr>
              <w:t>Fon Malvarlığının Yapay Olarak Artırılamaması</w:t>
            </w:r>
            <w:r w:rsidR="005E426B">
              <w:rPr>
                <w:noProof/>
                <w:webHidden/>
              </w:rPr>
              <w:tab/>
            </w:r>
            <w:r w:rsidR="005E426B">
              <w:rPr>
                <w:noProof/>
                <w:webHidden/>
              </w:rPr>
              <w:fldChar w:fldCharType="begin"/>
            </w:r>
            <w:r w:rsidR="005E426B">
              <w:rPr>
                <w:noProof/>
                <w:webHidden/>
              </w:rPr>
              <w:instrText xml:space="preserve"> PAGEREF _Toc22891767 \h </w:instrText>
            </w:r>
            <w:r w:rsidR="005E426B">
              <w:rPr>
                <w:noProof/>
                <w:webHidden/>
              </w:rPr>
            </w:r>
            <w:r w:rsidR="005E426B">
              <w:rPr>
                <w:noProof/>
                <w:webHidden/>
              </w:rPr>
              <w:fldChar w:fldCharType="separate"/>
            </w:r>
            <w:r w:rsidR="00CF2FF6">
              <w:rPr>
                <w:noProof/>
                <w:webHidden/>
              </w:rPr>
              <w:t>53</w:t>
            </w:r>
            <w:r w:rsidR="005E426B">
              <w:rPr>
                <w:noProof/>
                <w:webHidden/>
              </w:rPr>
              <w:fldChar w:fldCharType="end"/>
            </w:r>
          </w:hyperlink>
        </w:p>
        <w:p w:rsidR="005E426B" w:rsidRDefault="00D869D1">
          <w:pPr>
            <w:pStyle w:val="T1"/>
            <w:rPr>
              <w:rFonts w:eastAsiaTheme="minorEastAsia"/>
              <w:noProof/>
              <w:lang w:eastAsia="tr-TR"/>
            </w:rPr>
          </w:pPr>
          <w:hyperlink w:anchor="_Toc22891768" w:history="1">
            <w:r w:rsidR="005E426B" w:rsidRPr="0076285E">
              <w:rPr>
                <w:rStyle w:val="Kpr"/>
                <w:rFonts w:cs="Times New Roman"/>
                <w:noProof/>
              </w:rPr>
              <w:t>10.3.</w:t>
            </w:r>
            <w:r w:rsidR="005E426B">
              <w:rPr>
                <w:rFonts w:eastAsiaTheme="minorEastAsia"/>
                <w:noProof/>
                <w:lang w:eastAsia="tr-TR"/>
              </w:rPr>
              <w:tab/>
            </w:r>
            <w:r w:rsidR="005E426B" w:rsidRPr="0076285E">
              <w:rPr>
                <w:rStyle w:val="Kpr"/>
                <w:rFonts w:cs="Times New Roman"/>
                <w:noProof/>
              </w:rPr>
              <w:t>İç Kontrol Sistemi</w:t>
            </w:r>
            <w:r w:rsidR="005E426B">
              <w:rPr>
                <w:noProof/>
                <w:webHidden/>
              </w:rPr>
              <w:tab/>
            </w:r>
            <w:r w:rsidR="005E426B">
              <w:rPr>
                <w:noProof/>
                <w:webHidden/>
              </w:rPr>
              <w:fldChar w:fldCharType="begin"/>
            </w:r>
            <w:r w:rsidR="005E426B">
              <w:rPr>
                <w:noProof/>
                <w:webHidden/>
              </w:rPr>
              <w:instrText xml:space="preserve"> PAGEREF _Toc22891768 \h </w:instrText>
            </w:r>
            <w:r w:rsidR="005E426B">
              <w:rPr>
                <w:noProof/>
                <w:webHidden/>
              </w:rPr>
            </w:r>
            <w:r w:rsidR="005E426B">
              <w:rPr>
                <w:noProof/>
                <w:webHidden/>
              </w:rPr>
              <w:fldChar w:fldCharType="separate"/>
            </w:r>
            <w:r w:rsidR="00CF2FF6">
              <w:rPr>
                <w:noProof/>
                <w:webHidden/>
              </w:rPr>
              <w:t>53</w:t>
            </w:r>
            <w:r w:rsidR="005E426B">
              <w:rPr>
                <w:noProof/>
                <w:webHidden/>
              </w:rPr>
              <w:fldChar w:fldCharType="end"/>
            </w:r>
          </w:hyperlink>
        </w:p>
        <w:p w:rsidR="005E426B" w:rsidRDefault="00D869D1">
          <w:pPr>
            <w:pStyle w:val="T1"/>
            <w:rPr>
              <w:rFonts w:eastAsiaTheme="minorEastAsia"/>
              <w:noProof/>
              <w:lang w:eastAsia="tr-TR"/>
            </w:rPr>
          </w:pPr>
          <w:hyperlink w:anchor="_Toc22891769" w:history="1">
            <w:r w:rsidR="005E426B" w:rsidRPr="0076285E">
              <w:rPr>
                <w:rStyle w:val="Kpr"/>
                <w:rFonts w:cs="Times New Roman"/>
                <w:noProof/>
              </w:rPr>
              <w:t>10.4.</w:t>
            </w:r>
            <w:r w:rsidR="005E426B">
              <w:rPr>
                <w:rFonts w:eastAsiaTheme="minorEastAsia"/>
                <w:noProof/>
                <w:lang w:eastAsia="tr-TR"/>
              </w:rPr>
              <w:tab/>
            </w:r>
            <w:r w:rsidR="005E426B" w:rsidRPr="0076285E">
              <w:rPr>
                <w:rStyle w:val="Kpr"/>
                <w:rFonts w:cs="Times New Roman"/>
                <w:noProof/>
              </w:rPr>
              <w:t>Emeklilik Yatırım Fonlarının Getiri Performansının Ölçülmesi, Değerlendirilmesi ve Portföy Yöneticilerine Uygulanacak Teşvik ve Tedbire İlişkin Usul ve Esaslar</w:t>
            </w:r>
            <w:r w:rsidR="005E426B">
              <w:rPr>
                <w:noProof/>
                <w:webHidden/>
              </w:rPr>
              <w:tab/>
            </w:r>
            <w:r w:rsidR="005E426B">
              <w:rPr>
                <w:noProof/>
                <w:webHidden/>
              </w:rPr>
              <w:fldChar w:fldCharType="begin"/>
            </w:r>
            <w:r w:rsidR="005E426B">
              <w:rPr>
                <w:noProof/>
                <w:webHidden/>
              </w:rPr>
              <w:instrText xml:space="preserve"> PAGEREF _Toc22891769 \h </w:instrText>
            </w:r>
            <w:r w:rsidR="005E426B">
              <w:rPr>
                <w:noProof/>
                <w:webHidden/>
              </w:rPr>
            </w:r>
            <w:r w:rsidR="005E426B">
              <w:rPr>
                <w:noProof/>
                <w:webHidden/>
              </w:rPr>
              <w:fldChar w:fldCharType="separate"/>
            </w:r>
            <w:r w:rsidR="00CF2FF6">
              <w:rPr>
                <w:noProof/>
                <w:webHidden/>
              </w:rPr>
              <w:t>54</w:t>
            </w:r>
            <w:r w:rsidR="005E426B">
              <w:rPr>
                <w:noProof/>
                <w:webHidden/>
              </w:rPr>
              <w:fldChar w:fldCharType="end"/>
            </w:r>
          </w:hyperlink>
        </w:p>
        <w:p w:rsidR="005E426B" w:rsidRDefault="00D869D1">
          <w:pPr>
            <w:pStyle w:val="T1"/>
            <w:rPr>
              <w:rFonts w:eastAsiaTheme="minorEastAsia"/>
              <w:noProof/>
              <w:lang w:eastAsia="tr-TR"/>
            </w:rPr>
          </w:pPr>
          <w:hyperlink w:anchor="_Toc22891770" w:history="1">
            <w:r w:rsidR="005E426B" w:rsidRPr="0076285E">
              <w:rPr>
                <w:rStyle w:val="Kpr"/>
                <w:rFonts w:cs="Times New Roman"/>
                <w:noProof/>
              </w:rPr>
              <w:t>11.</w:t>
            </w:r>
            <w:r w:rsidR="005E426B">
              <w:rPr>
                <w:rFonts w:eastAsiaTheme="minorEastAsia"/>
                <w:noProof/>
                <w:lang w:eastAsia="tr-TR"/>
              </w:rPr>
              <w:tab/>
            </w:r>
            <w:r w:rsidR="005E426B" w:rsidRPr="0076285E">
              <w:rPr>
                <w:rStyle w:val="Kpr"/>
                <w:rFonts w:cs="Times New Roman"/>
                <w:noProof/>
              </w:rPr>
              <w:t>Yürürlük</w:t>
            </w:r>
            <w:r w:rsidR="005E426B">
              <w:rPr>
                <w:noProof/>
                <w:webHidden/>
              </w:rPr>
              <w:tab/>
            </w:r>
            <w:r w:rsidR="005E426B">
              <w:rPr>
                <w:noProof/>
                <w:webHidden/>
              </w:rPr>
              <w:fldChar w:fldCharType="begin"/>
            </w:r>
            <w:r w:rsidR="005E426B">
              <w:rPr>
                <w:noProof/>
                <w:webHidden/>
              </w:rPr>
              <w:instrText xml:space="preserve"> PAGEREF _Toc22891770 \h </w:instrText>
            </w:r>
            <w:r w:rsidR="005E426B">
              <w:rPr>
                <w:noProof/>
                <w:webHidden/>
              </w:rPr>
            </w:r>
            <w:r w:rsidR="005E426B">
              <w:rPr>
                <w:noProof/>
                <w:webHidden/>
              </w:rPr>
              <w:fldChar w:fldCharType="separate"/>
            </w:r>
            <w:r w:rsidR="00CF2FF6">
              <w:rPr>
                <w:noProof/>
                <w:webHidden/>
              </w:rPr>
              <w:t>57</w:t>
            </w:r>
            <w:r w:rsidR="005E426B">
              <w:rPr>
                <w:noProof/>
                <w:webHidden/>
              </w:rPr>
              <w:fldChar w:fldCharType="end"/>
            </w:r>
          </w:hyperlink>
        </w:p>
        <w:p w:rsidR="00960459" w:rsidRPr="00077781" w:rsidRDefault="00600341" w:rsidP="00424E6E">
          <w:pPr>
            <w:spacing w:line="276" w:lineRule="auto"/>
            <w:rPr>
              <w:rFonts w:ascii="Times New Roman" w:hAnsi="Times New Roman" w:cs="Times New Roman"/>
            </w:rPr>
          </w:pPr>
          <w:r w:rsidRPr="00077781">
            <w:rPr>
              <w:rFonts w:ascii="Times New Roman" w:hAnsi="Times New Roman" w:cs="Times New Roman"/>
              <w:b/>
              <w:bCs/>
              <w:noProof/>
            </w:rPr>
            <w:fldChar w:fldCharType="end"/>
          </w:r>
        </w:p>
      </w:sdtContent>
    </w:sdt>
    <w:p w:rsidR="00D37727" w:rsidRPr="00077781" w:rsidRDefault="00D37727" w:rsidP="00424E6E">
      <w:pPr>
        <w:spacing w:line="276" w:lineRule="auto"/>
        <w:rPr>
          <w:rFonts w:ascii="Times New Roman" w:hAnsi="Times New Roman" w:cs="Times New Roman"/>
        </w:rPr>
      </w:pPr>
      <w:r w:rsidRPr="00077781">
        <w:rPr>
          <w:rFonts w:ascii="Times New Roman" w:hAnsi="Times New Roman" w:cs="Times New Roman"/>
          <w:b/>
        </w:rPr>
        <w:br w:type="page"/>
      </w: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77781" w:rsidTr="00D022D9">
        <w:trPr>
          <w:trHeight w:val="983"/>
        </w:trPr>
        <w:tc>
          <w:tcPr>
            <w:tcW w:w="9498" w:type="dxa"/>
            <w:gridSpan w:val="2"/>
          </w:tcPr>
          <w:p w:rsidR="00D022D9" w:rsidRPr="00077781" w:rsidRDefault="00BE2412" w:rsidP="00424E6E">
            <w:pPr>
              <w:pStyle w:val="Balk1"/>
              <w:spacing w:line="276" w:lineRule="auto"/>
              <w:jc w:val="center"/>
              <w:outlineLvl w:val="0"/>
              <w:rPr>
                <w:rFonts w:cs="Times New Roman"/>
                <w:b w:val="0"/>
              </w:rPr>
            </w:pPr>
            <w:r w:rsidRPr="00077781">
              <w:rPr>
                <w:rFonts w:cs="Times New Roman"/>
                <w:szCs w:val="24"/>
              </w:rPr>
              <w:lastRenderedPageBreak/>
              <w:br w:type="page"/>
            </w:r>
            <w:bookmarkStart w:id="0" w:name="_Toc384026355"/>
            <w:bookmarkStart w:id="1" w:name="_Toc384027492"/>
            <w:bookmarkStart w:id="2" w:name="_Toc384027575"/>
            <w:bookmarkStart w:id="3" w:name="_Toc384025604"/>
            <w:bookmarkStart w:id="4" w:name="_Toc384026358"/>
            <w:bookmarkStart w:id="5" w:name="_Toc384027495"/>
            <w:bookmarkStart w:id="6" w:name="_Toc384027578"/>
            <w:bookmarkStart w:id="7" w:name="_Toc389729325"/>
            <w:bookmarkStart w:id="8" w:name="_Toc22891670"/>
            <w:bookmarkStart w:id="9" w:name="_Toc384028685"/>
            <w:bookmarkStart w:id="10" w:name="_Toc384036488"/>
            <w:bookmarkStart w:id="11" w:name="_Toc384036584"/>
            <w:bookmarkStart w:id="12" w:name="_Toc384036920"/>
            <w:bookmarkStart w:id="13" w:name="_Toc384051228"/>
            <w:bookmarkStart w:id="14" w:name="_Toc384052226"/>
            <w:bookmarkStart w:id="15" w:name="_Toc384126007"/>
            <w:bookmarkStart w:id="16" w:name="_Toc384126094"/>
            <w:bookmarkStart w:id="17" w:name="_Toc384126521"/>
            <w:bookmarkEnd w:id="0"/>
            <w:bookmarkEnd w:id="1"/>
            <w:bookmarkEnd w:id="2"/>
            <w:bookmarkEnd w:id="3"/>
            <w:bookmarkEnd w:id="4"/>
            <w:bookmarkEnd w:id="5"/>
            <w:bookmarkEnd w:id="6"/>
            <w:r w:rsidR="00D022D9" w:rsidRPr="00077781">
              <w:rPr>
                <w:rFonts w:eastAsia="Times New Roman" w:cs="Times New Roman"/>
                <w:lang w:eastAsia="tr-TR"/>
              </w:rPr>
              <w:t>TANIMLAR</w:t>
            </w:r>
            <w:bookmarkEnd w:id="7"/>
            <w:bookmarkEnd w:id="8"/>
          </w:p>
          <w:p w:rsidR="00D022D9" w:rsidRPr="00077781" w:rsidRDefault="00D022D9" w:rsidP="00424E6E">
            <w:pPr>
              <w:spacing w:line="276" w:lineRule="auto"/>
              <w:rPr>
                <w:rFonts w:ascii="Times New Roman" w:hAnsi="Times New Roman" w:cs="Times New Roman"/>
                <w:b/>
                <w:bCs/>
                <w:sz w:val="24"/>
                <w:szCs w:val="24"/>
                <w:lang w:eastAsia="tr-TR"/>
              </w:rPr>
            </w:pPr>
          </w:p>
          <w:p w:rsidR="00D022D9" w:rsidRPr="00077781" w:rsidRDefault="00D022D9" w:rsidP="00424E6E">
            <w:pPr>
              <w:spacing w:line="276" w:lineRule="auto"/>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Bu Rehber’de geçen;</w:t>
            </w:r>
          </w:p>
          <w:p w:rsidR="00D022D9" w:rsidRPr="00077781" w:rsidRDefault="00D022D9" w:rsidP="00424E6E">
            <w:pPr>
              <w:spacing w:line="276" w:lineRule="auto"/>
              <w:rPr>
                <w:rFonts w:ascii="Times New Roman" w:hAnsi="Times New Roman" w:cs="Times New Roman"/>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BİAŞ:</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Borsa:</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6362 sayılı </w:t>
            </w:r>
            <w:r w:rsidR="004A29FA" w:rsidRPr="00077781">
              <w:rPr>
                <w:rFonts w:ascii="Times New Roman" w:hAnsi="Times New Roman" w:cs="Times New Roman"/>
                <w:bCs/>
                <w:sz w:val="24"/>
                <w:szCs w:val="24"/>
                <w:lang w:eastAsia="tr-TR"/>
              </w:rPr>
              <w:t>Sermaye Piyasası Kanunu’nun</w:t>
            </w:r>
            <w:r w:rsidRPr="00077781">
              <w:rPr>
                <w:rFonts w:ascii="Times New Roman" w:hAnsi="Times New Roman" w:cs="Times New Roman"/>
                <w:bCs/>
                <w:sz w:val="24"/>
                <w:szCs w:val="24"/>
                <w:lang w:eastAsia="tr-TR"/>
              </w:rPr>
              <w:t xml:space="preserve"> 3 üncü maddesinin birinci fıkrasının (ç) bendinde tanımlanan sistemler ve pazar yerleri ile bunların muadili olduğu Kurulca kabul edilen yurt dışında kurulu sistem ve pazar yerlerini,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 xml:space="preserve">Emeklilik yatırım fonu/Fon: </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89518F"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Hazine</w:t>
            </w:r>
            <w:r w:rsidR="0018707D" w:rsidRPr="00077781">
              <w:rPr>
                <w:rFonts w:ascii="Times New Roman" w:hAnsi="Times New Roman" w:cs="Times New Roman"/>
                <w:b/>
                <w:bCs/>
                <w:sz w:val="24"/>
                <w:szCs w:val="24"/>
                <w:lang w:eastAsia="tr-TR"/>
              </w:rPr>
              <w:t>/Müsteşarlık</w:t>
            </w:r>
            <w:r w:rsidRPr="00077781">
              <w:rPr>
                <w:rFonts w:ascii="Times New Roman" w:hAnsi="Times New Roman" w:cs="Times New Roman"/>
                <w:b/>
                <w:bCs/>
                <w:sz w:val="24"/>
                <w:szCs w:val="24"/>
                <w:lang w:eastAsia="tr-TR"/>
              </w:rPr>
              <w:t>:</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T.C. Başbakanlık Hazine Müsteşarlığı’nı,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Kanun: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4632 sayılı Bireysel Emeklilik Tasarruf ve Yatırım Sistemi Kanunu’nu,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Kamuyu Aydınlatma Platformu’nu,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KGK: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 Gözetimi, Muhasebe ve Denetim Standartları Kurumu’nu,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KMP: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 Kıymetli Madenler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Kurucu:</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MKK: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Merkezi Kayıt Kuruluşu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ÖPSP: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Ödünç Pay Senedi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Saklı (Gömülü) Türev Ürün: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Türkiye Muhasebe Standartları 39 no’lu “Finansal Araçlar: Muhasebeleştirme ve Ölçme” standardı uyarınca türev olmayan bir asal sözleşme de içeren karma (melez) aracın bir bileşenini,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Takasbank: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sz w:val="24"/>
                <w:szCs w:val="24"/>
                <w:lang w:eastAsia="tr-TR"/>
              </w:rPr>
              <w:t xml:space="preserve">İstanbul Takas ve Saklama Bankası A.Ş.’yi,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TCMB :</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Türkiye Cumhuriyet Merkez Bankası’nı,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TMS/TFRS:</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Üst Yönetim:</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Yönetim kurulu başkan ve üyeleri, genel müdür, genel müdür yardımcılarını,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Yönetici</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Portföy yönetim şirketini</w:t>
            </w:r>
            <w:r w:rsidR="004A29FA"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Yönetmelik: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13.03.2013 tarih ve 28586 sayılı Resmi Gazete’de yayımlanan Emeklilik Yatırım Fonlarının Kuruluş ve Faaliyetlerine İlişkin Esaslar Hakkında Yönetmelik’i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bl>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t>ifade eder.</w:t>
      </w:r>
    </w:p>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br w:type="page"/>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8" w:name="_Toc22891671"/>
      <w:bookmarkEnd w:id="9"/>
      <w:bookmarkEnd w:id="10"/>
      <w:bookmarkEnd w:id="11"/>
      <w:bookmarkEnd w:id="12"/>
      <w:bookmarkEnd w:id="13"/>
      <w:bookmarkEnd w:id="14"/>
      <w:bookmarkEnd w:id="15"/>
      <w:bookmarkEnd w:id="16"/>
      <w:bookmarkEnd w:id="17"/>
      <w:r w:rsidRPr="00077781">
        <w:rPr>
          <w:rFonts w:cs="Times New Roman"/>
        </w:rPr>
        <w:lastRenderedPageBreak/>
        <w:t>Fon Türleri</w:t>
      </w:r>
      <w:bookmarkEnd w:id="18"/>
    </w:p>
    <w:p w:rsidR="00FB1BE9" w:rsidRPr="00077781" w:rsidRDefault="00FB1BE9" w:rsidP="00FB1BE9">
      <w:pPr>
        <w:pStyle w:val="default0"/>
        <w:spacing w:after="120" w:line="276" w:lineRule="auto"/>
        <w:ind w:firstLine="567"/>
        <w:jc w:val="both"/>
        <w:rPr>
          <w:szCs w:val="18"/>
        </w:rPr>
      </w:pPr>
      <w:r w:rsidRPr="00077781">
        <w:rPr>
          <w:szCs w:val="18"/>
        </w:rPr>
        <w:t>Yönetmelik’in 6’ncı maddesi çerçevesinde fon türleri aşağıdaki şekilde tanımlanmıştır. Ayrıca, Kurulca uygun görülmesi şartıyla yeni fon türlerinin belirlenmesi de her zaman mümkündür.</w:t>
      </w:r>
    </w:p>
    <w:p w:rsidR="00FB1BE9" w:rsidRPr="00077781" w:rsidRDefault="00FB1BE9" w:rsidP="00FB1BE9">
      <w:pPr>
        <w:pStyle w:val="default0"/>
        <w:spacing w:after="120" w:line="276" w:lineRule="auto"/>
        <w:ind w:firstLine="567"/>
        <w:jc w:val="both"/>
        <w:rPr>
          <w:szCs w:val="18"/>
        </w:rPr>
      </w:pPr>
      <w:r w:rsidRPr="00077781">
        <w:rPr>
          <w:b/>
          <w:bCs/>
          <w:szCs w:val="18"/>
        </w:rPr>
        <w:t>A. Hisse Senedi Fonu:</w:t>
      </w:r>
      <w:r w:rsidRPr="00077781">
        <w:rPr>
          <w:rStyle w:val="apple-converted-space"/>
          <w:b/>
          <w:bCs/>
          <w:sz w:val="36"/>
        </w:rPr>
        <w:t> </w:t>
      </w:r>
      <w:r w:rsidRPr="00077781">
        <w:rPr>
          <w:szCs w:val="18"/>
        </w:rPr>
        <w:t>Fon portföyünün en az %80’i devamlı olarak yerli ve/veya yabancı ihraççıların paylarından oluşan fondur.</w:t>
      </w:r>
    </w:p>
    <w:p w:rsidR="00FB1BE9" w:rsidRPr="00077781" w:rsidRDefault="00FB1BE9" w:rsidP="00FB1BE9">
      <w:pPr>
        <w:pStyle w:val="default0"/>
        <w:spacing w:after="120" w:line="276" w:lineRule="auto"/>
        <w:ind w:firstLine="567"/>
        <w:jc w:val="both"/>
        <w:rPr>
          <w:sz w:val="36"/>
        </w:rPr>
      </w:pPr>
      <w:r w:rsidRPr="00077781">
        <w:rPr>
          <w:b/>
          <w:szCs w:val="18"/>
        </w:rPr>
        <w:t>B.</w:t>
      </w:r>
      <w:r w:rsidRPr="00077781">
        <w:rPr>
          <w:szCs w:val="18"/>
        </w:rPr>
        <w:t xml:space="preserve"> </w:t>
      </w:r>
      <w:r w:rsidRPr="00077781">
        <w:rPr>
          <w:b/>
          <w:szCs w:val="18"/>
        </w:rPr>
        <w:t>Borçlanma Araçları Fonu:</w:t>
      </w:r>
      <w:r w:rsidRPr="00077781">
        <w:rPr>
          <w:szCs w:val="18"/>
        </w:rPr>
        <w:t xml:space="preserve"> Fon portföyünün en az %80’i devamlı olarak yerli ve/veya yabancı kamu ve/veya özel sektör borçlanma araçları ile kamu borçlanma araçlarının konu olduğu ters repodan oluşan fondur.</w:t>
      </w:r>
    </w:p>
    <w:p w:rsidR="00FB1BE9" w:rsidRPr="00077781" w:rsidRDefault="00FB1BE9" w:rsidP="00FB1BE9">
      <w:pPr>
        <w:pStyle w:val="default0"/>
        <w:spacing w:after="120" w:line="276" w:lineRule="auto"/>
        <w:ind w:firstLine="567"/>
        <w:jc w:val="both"/>
        <w:rPr>
          <w:b/>
          <w:bCs/>
          <w:szCs w:val="18"/>
        </w:rPr>
      </w:pPr>
      <w:r w:rsidRPr="00077781">
        <w:rPr>
          <w:b/>
          <w:bCs/>
          <w:szCs w:val="18"/>
        </w:rPr>
        <w:t>C.</w:t>
      </w:r>
      <w:r w:rsidRPr="00077781">
        <w:t xml:space="preserve"> </w:t>
      </w:r>
      <w:r w:rsidRPr="00077781">
        <w:rPr>
          <w:b/>
        </w:rPr>
        <w:t>Katılım Fonu:</w:t>
      </w:r>
      <w:r w:rsidRPr="00077781">
        <w:t xml:space="preserve"> Fon </w:t>
      </w:r>
      <w:r w:rsidRPr="00077781">
        <w:rPr>
          <w:bCs/>
          <w:szCs w:val="18"/>
        </w:rPr>
        <w:t>portföyünün tamamı devamlı olarak, kira sertifikaları, katılma hesapları, ortaklık payları, altın ve diğer kıymetli madenler ile Kurulca uygun görülen diğer faize dayalı olmayan para ve sermaye piyasası araçlarından oluşan fondur.</w:t>
      </w:r>
      <w:r w:rsidRPr="00077781">
        <w:rPr>
          <w:b/>
          <w:bCs/>
          <w:szCs w:val="18"/>
        </w:rPr>
        <w:t xml:space="preserve"> </w:t>
      </w:r>
    </w:p>
    <w:p w:rsidR="00FB1BE9" w:rsidRPr="00077781" w:rsidRDefault="00FB1BE9" w:rsidP="00FB1BE9">
      <w:pPr>
        <w:pStyle w:val="default0"/>
        <w:spacing w:after="120" w:line="276" w:lineRule="auto"/>
        <w:ind w:firstLine="567"/>
        <w:jc w:val="both"/>
        <w:rPr>
          <w:sz w:val="36"/>
        </w:rPr>
      </w:pPr>
      <w:r w:rsidRPr="00077781">
        <w:rPr>
          <w:b/>
          <w:bCs/>
          <w:szCs w:val="18"/>
        </w:rPr>
        <w:t>D. Karma Fon:</w:t>
      </w:r>
      <w:r w:rsidRPr="00077781">
        <w:rPr>
          <w:rStyle w:val="apple-converted-space"/>
          <w:b/>
          <w:bCs/>
          <w:sz w:val="36"/>
        </w:rPr>
        <w:t> </w:t>
      </w:r>
      <w:r w:rsidRPr="00077781">
        <w:rPr>
          <w:szCs w:val="18"/>
        </w:rPr>
        <w:t>Her birinin değeri fon portföyünün %20’sinden az olmayacak şekilde, fon portföyünün en az %80’i ortaklık payları, borçlanma araçları, altın ve diğer kıymetli madenler ile kira sertifikalarının en az ikisinden oluşan fondur.</w:t>
      </w:r>
    </w:p>
    <w:p w:rsidR="00FB1BE9" w:rsidRPr="00077781" w:rsidRDefault="00FB1BE9" w:rsidP="00FB1BE9">
      <w:pPr>
        <w:pStyle w:val="default0"/>
        <w:spacing w:after="120" w:line="276" w:lineRule="auto"/>
        <w:ind w:firstLine="567"/>
        <w:jc w:val="both"/>
        <w:rPr>
          <w:sz w:val="36"/>
        </w:rPr>
      </w:pPr>
      <w:r w:rsidRPr="00077781">
        <w:rPr>
          <w:b/>
          <w:bCs/>
          <w:szCs w:val="18"/>
        </w:rPr>
        <w:t>E. Para Piyasası Fonu:</w:t>
      </w:r>
      <w:r w:rsidRPr="00077781">
        <w:rPr>
          <w:rStyle w:val="apple-converted-space"/>
          <w:b/>
          <w:bCs/>
          <w:sz w:val="36"/>
        </w:rPr>
        <w:t> </w:t>
      </w:r>
      <w:r w:rsidRPr="00077781">
        <w:rPr>
          <w:szCs w:val="18"/>
        </w:rPr>
        <w:t xml:space="preserve">Portföyünün tamamı devamlı olarak, vadesine en fazla 184 gün kalmış likiditesi yüksek para ve sermaye piyasası araçlarından oluşan ve portföyünün günlük olarak hesaplanan ağırlıklı ortalama vadesi en fazla 45 gün olan fondur. </w:t>
      </w:r>
    </w:p>
    <w:p w:rsidR="00FB1BE9" w:rsidRPr="00077781" w:rsidRDefault="00FB1BE9" w:rsidP="00FB1BE9">
      <w:pPr>
        <w:pStyle w:val="default0"/>
        <w:spacing w:after="120" w:line="276" w:lineRule="auto"/>
        <w:ind w:firstLine="567"/>
        <w:jc w:val="both"/>
        <w:rPr>
          <w:sz w:val="36"/>
        </w:rPr>
      </w:pPr>
      <w:r w:rsidRPr="00077781">
        <w:rPr>
          <w:b/>
          <w:bCs/>
          <w:szCs w:val="18"/>
        </w:rPr>
        <w:t>F. Kıymetli Madenler Fonu:</w:t>
      </w:r>
      <w:r w:rsidRPr="00077781">
        <w:rPr>
          <w:rStyle w:val="apple-converted-space"/>
          <w:b/>
          <w:bCs/>
          <w:sz w:val="36"/>
        </w:rPr>
        <w:t> </w:t>
      </w:r>
      <w:r w:rsidRPr="00077781">
        <w:rPr>
          <w:szCs w:val="18"/>
        </w:rPr>
        <w:t>Fon portföyünün en az %80’i devamlı olarak altın ve diğer kıymetli madenler ile bunlara dayalı para ve sermaye piyasası araçlarından oluşan fondur.</w:t>
      </w:r>
    </w:p>
    <w:p w:rsidR="00FB1BE9" w:rsidRPr="00077781" w:rsidRDefault="00FB1BE9" w:rsidP="00FB1BE9">
      <w:pPr>
        <w:pStyle w:val="default0"/>
        <w:spacing w:after="120" w:line="276" w:lineRule="auto"/>
        <w:ind w:firstLine="567"/>
        <w:jc w:val="both"/>
        <w:rPr>
          <w:szCs w:val="18"/>
        </w:rPr>
      </w:pPr>
      <w:r w:rsidRPr="00077781">
        <w:rPr>
          <w:b/>
          <w:bCs/>
          <w:szCs w:val="18"/>
        </w:rPr>
        <w:t>G. Endeks Fon:</w:t>
      </w:r>
      <w:r w:rsidRPr="00077781">
        <w:rPr>
          <w:rStyle w:val="apple-converted-space"/>
          <w:b/>
          <w:bCs/>
          <w:sz w:val="36"/>
        </w:rPr>
        <w:t> </w:t>
      </w:r>
      <w:r w:rsidRPr="00077781">
        <w:rPr>
          <w:color w:val="1C283D"/>
        </w:rPr>
        <w:t xml:space="preserve"> </w:t>
      </w:r>
      <w:r w:rsidRPr="00077781">
        <w:rPr>
          <w:szCs w:val="18"/>
        </w:rPr>
        <w:t xml:space="preserve">Fon portföyünün en az %80’i Kurul tarafından uygun görülen bir endeks kapsamındaki varlıkların tümünden ya da örnekleme yoluyla seçilen bir kısmından oluşan ve baz alınan endeks ile fonun birim pay değeri arasındaki takip farkı ve takip hatasını </w:t>
      </w:r>
      <w:r w:rsidRPr="00077781">
        <w:rPr>
          <w:b/>
          <w:szCs w:val="18"/>
        </w:rPr>
        <w:t>Ek/1</w:t>
      </w:r>
      <w:r w:rsidRPr="00077781">
        <w:rPr>
          <w:szCs w:val="18"/>
        </w:rPr>
        <w:t>’deki şekilde hesaplayan fondur. Fonun;</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a) Takip ettiği ihraççı paylarından oluşan endeksin ve bu endeksi takip eden fon portföyünün en az altı ihraççı payından oluşması ve endekste/fon portföyünde yer alan ihraççı paylarından herbirinin endeks/fon toplam değeri içindeki ağırlığının %30’u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b) Takip ettiği kamu borçlanma araçları veya özel sektör borçlanma araçlarından oluşan endekste ve bu endeksi takip eden fon portföyünde yer alan borçlanma araçlarından herbirinin endeks/fon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sertifikalarından veya özel sektör kira sertifikalarından herbirinin endeks/ 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gerekmektedir.</w:t>
      </w:r>
    </w:p>
    <w:p w:rsidR="008A08C3" w:rsidRDefault="008A08C3" w:rsidP="00FB1BE9">
      <w:pPr>
        <w:pStyle w:val="default0"/>
        <w:spacing w:after="120" w:line="276" w:lineRule="auto"/>
        <w:ind w:firstLine="567"/>
        <w:jc w:val="both"/>
        <w:rPr>
          <w:b/>
          <w:bCs/>
          <w:szCs w:val="18"/>
        </w:rPr>
      </w:pPr>
    </w:p>
    <w:p w:rsidR="008A08C3" w:rsidRDefault="008A08C3" w:rsidP="00FB1BE9">
      <w:pPr>
        <w:pStyle w:val="default0"/>
        <w:spacing w:after="120" w:line="276" w:lineRule="auto"/>
        <w:ind w:firstLine="567"/>
        <w:jc w:val="both"/>
        <w:rPr>
          <w:b/>
          <w:bCs/>
          <w:szCs w:val="18"/>
        </w:rPr>
      </w:pPr>
    </w:p>
    <w:p w:rsidR="00FB1BE9" w:rsidRPr="00077781" w:rsidRDefault="00FB1BE9" w:rsidP="00FB1BE9">
      <w:pPr>
        <w:pStyle w:val="default0"/>
        <w:spacing w:after="120" w:line="276" w:lineRule="auto"/>
        <w:ind w:firstLine="567"/>
        <w:jc w:val="both"/>
        <w:rPr>
          <w:sz w:val="36"/>
        </w:rPr>
      </w:pPr>
      <w:r w:rsidRPr="00077781">
        <w:rPr>
          <w:b/>
          <w:bCs/>
          <w:szCs w:val="18"/>
        </w:rPr>
        <w:t xml:space="preserve">H. </w:t>
      </w:r>
      <w:r w:rsidRPr="00077781">
        <w:rPr>
          <w:b/>
          <w:szCs w:val="18"/>
        </w:rPr>
        <w:t>Fon Sepeti Fonu:</w:t>
      </w:r>
      <w:r w:rsidRPr="00077781">
        <w:rPr>
          <w:szCs w:val="18"/>
        </w:rPr>
        <w:t xml:space="preserve"> </w:t>
      </w:r>
      <w:r w:rsidRPr="00077781">
        <w:rPr>
          <w:bCs/>
          <w:szCs w:val="18"/>
        </w:rPr>
        <w:t xml:space="preserve">Portföyünün en az %80’i </w:t>
      </w:r>
      <w:r w:rsidRPr="00077781">
        <w:rPr>
          <w:szCs w:val="18"/>
        </w:rPr>
        <w:t xml:space="preserve">yatırım fonlarının ve borsa yatırım fonlarının katılma paylarından oluşan fondur. Fon, yabancı borsalarda işlem gören borsa yatırım fonlarının katılma paylarına ve katılma payı satışına ilişkin izahnamesi Kurulca onaylanan yabancı fonların katılma paylarına yapılan yatırım %80 hesaplamasında dikkate alınır. Fon Sepeti Fonu içtüzüğünde, yatırım yapılması planlanan yatırım fonlarının ve borsa yatırım fonlarının stratejilerine yer verilmesi zorunludur. </w:t>
      </w:r>
    </w:p>
    <w:p w:rsidR="00FB1BE9" w:rsidRPr="00077781" w:rsidRDefault="00FB1BE9" w:rsidP="00FB1BE9">
      <w:pPr>
        <w:pStyle w:val="default0"/>
        <w:spacing w:after="120" w:line="276" w:lineRule="auto"/>
        <w:ind w:firstLine="567"/>
        <w:jc w:val="both"/>
      </w:pPr>
      <w:r w:rsidRPr="00077781">
        <w:rPr>
          <w:b/>
          <w:bCs/>
          <w:szCs w:val="18"/>
        </w:rPr>
        <w:t>I. Katkı Fonu:</w:t>
      </w:r>
      <w:r w:rsidRPr="00077781">
        <w:t xml:space="preserve"> Bireysel Emeklilik Sisteminde Devlet Katkısı Hakkında Yönetmelik kapsamında oluşturulan ve katılımcılar adına ödenen katkı payının değerlendirildiği fondur. </w:t>
      </w:r>
    </w:p>
    <w:p w:rsidR="00FB1BE9" w:rsidRPr="00077781" w:rsidRDefault="00FB1BE9" w:rsidP="00FB1BE9">
      <w:pPr>
        <w:pStyle w:val="default0"/>
        <w:spacing w:after="120" w:line="276" w:lineRule="auto"/>
        <w:ind w:firstLine="567"/>
        <w:jc w:val="both"/>
        <w:rPr>
          <w:bCs/>
          <w:szCs w:val="18"/>
        </w:rPr>
      </w:pPr>
      <w:r w:rsidRPr="00077781">
        <w:rPr>
          <w:b/>
          <w:bCs/>
          <w:szCs w:val="18"/>
        </w:rPr>
        <w:t>İ. Değişken Fon:</w:t>
      </w:r>
      <w:r w:rsidRPr="00077781">
        <w:rPr>
          <w:rStyle w:val="apple-converted-space"/>
          <w:b/>
          <w:bCs/>
          <w:sz w:val="36"/>
        </w:rPr>
        <w:t> </w:t>
      </w:r>
      <w:r w:rsidRPr="00077781">
        <w:rPr>
          <w:szCs w:val="18"/>
        </w:rPr>
        <w:t>Portföy sınırlamaları itibarıyla yukarıdaki türlerden herhangi birine girmeyen fondur.</w:t>
      </w:r>
      <w:r w:rsidRPr="00077781" w:rsidDel="00A26C24">
        <w:rPr>
          <w:b/>
          <w:bCs/>
          <w:szCs w:val="18"/>
        </w:rPr>
        <w:t xml:space="preserve"> </w:t>
      </w:r>
    </w:p>
    <w:p w:rsidR="00FB1BE9" w:rsidRPr="00077781" w:rsidRDefault="00FB1BE9" w:rsidP="00FB1BE9">
      <w:pPr>
        <w:pStyle w:val="default0"/>
        <w:spacing w:after="120" w:line="276" w:lineRule="auto"/>
        <w:ind w:firstLine="567"/>
        <w:jc w:val="both"/>
        <w:rPr>
          <w:b/>
          <w:bCs/>
          <w:szCs w:val="18"/>
        </w:rPr>
      </w:pPr>
      <w:r w:rsidRPr="00077781">
        <w:rPr>
          <w:b/>
          <w:bCs/>
          <w:szCs w:val="18"/>
        </w:rPr>
        <w:t xml:space="preserve">J. Standart Fon: </w:t>
      </w:r>
      <w:r w:rsidRPr="00077781">
        <w:t xml:space="preserve">Bakanlık düzenlemeleri uyarınca, sisteme giriş aşamasında herhangi bir fon tercihinde bulunmayan katılımcıların birikimlerinin yatırıma </w:t>
      </w:r>
      <w:r w:rsidRPr="00077781">
        <w:rPr>
          <w:bCs/>
          <w:szCs w:val="18"/>
        </w:rPr>
        <w:t>yönlendirildiği fondur.</w:t>
      </w:r>
      <w:r w:rsidRPr="00077781">
        <w:rPr>
          <w:b/>
          <w:bCs/>
          <w:szCs w:val="18"/>
        </w:rPr>
        <w:t xml:space="preserve"> </w:t>
      </w:r>
    </w:p>
    <w:p w:rsidR="00FB1BE9" w:rsidRPr="00077781" w:rsidRDefault="00FB1BE9" w:rsidP="00FB1BE9">
      <w:pPr>
        <w:pStyle w:val="default0"/>
        <w:spacing w:after="120" w:line="276" w:lineRule="auto"/>
        <w:ind w:firstLine="567"/>
        <w:jc w:val="both"/>
        <w:rPr>
          <w:bCs/>
          <w:szCs w:val="18"/>
        </w:rPr>
      </w:pPr>
      <w:r w:rsidRPr="00077781">
        <w:rPr>
          <w:b/>
          <w:bCs/>
          <w:szCs w:val="18"/>
        </w:rPr>
        <w:t xml:space="preserve">K. Yaşam Döngüsü/Hedef Fon: </w:t>
      </w:r>
      <w:r w:rsidRPr="00077781">
        <w:rPr>
          <w:bCs/>
          <w:szCs w:val="18"/>
        </w:rPr>
        <w:t xml:space="preserve">Katılımcının emeklilik tarihi, risk algısı ve yaş vb. </w:t>
      </w:r>
      <w:r w:rsidRPr="00077781">
        <w:rPr>
          <w:b/>
          <w:bCs/>
          <w:szCs w:val="18"/>
        </w:rPr>
        <w:t>özellikleri</w:t>
      </w:r>
      <w:r w:rsidRPr="00077781">
        <w:rPr>
          <w:bCs/>
          <w:szCs w:val="18"/>
        </w:rPr>
        <w:t xml:space="preserve"> dikkate alınarak yatırım stratejisi oluşturulan fondur. </w:t>
      </w:r>
    </w:p>
    <w:p w:rsidR="00FB1BE9" w:rsidRPr="00077781" w:rsidRDefault="00FB1BE9" w:rsidP="00FB1BE9">
      <w:pPr>
        <w:pStyle w:val="ListeParagraf"/>
        <w:widowControl w:val="0"/>
        <w:numPr>
          <w:ilvl w:val="0"/>
          <w:numId w:val="50"/>
        </w:numPr>
        <w:tabs>
          <w:tab w:val="left" w:pos="912"/>
        </w:tabs>
        <w:autoSpaceDE w:val="0"/>
        <w:autoSpaceDN w:val="0"/>
        <w:spacing w:after="120" w:line="276" w:lineRule="auto"/>
        <w:ind w:right="128" w:firstLine="455"/>
        <w:contextualSpacing w:val="0"/>
        <w:rPr>
          <w:rFonts w:ascii="Times New Roman" w:hAnsi="Times New Roman" w:cs="Times New Roman"/>
          <w:bCs/>
          <w:sz w:val="24"/>
          <w:szCs w:val="18"/>
          <w:lang w:eastAsia="tr-TR"/>
        </w:rPr>
      </w:pPr>
      <w:r w:rsidRPr="00077781">
        <w:rPr>
          <w:rFonts w:ascii="Times New Roman" w:hAnsi="Times New Roman" w:cs="Times New Roman"/>
          <w:b/>
          <w:bCs/>
          <w:sz w:val="24"/>
          <w:szCs w:val="18"/>
          <w:lang w:eastAsia="tr-TR"/>
        </w:rPr>
        <w:t>Başlangıç Fonu:</w:t>
      </w:r>
      <w:r w:rsidRPr="00077781">
        <w:rPr>
          <w:rFonts w:ascii="Times New Roman" w:hAnsi="Times New Roman" w:cs="Times New Roman"/>
          <w:b/>
          <w:sz w:val="18"/>
        </w:rPr>
        <w:t xml:space="preserve"> </w:t>
      </w:r>
      <w:r w:rsidRPr="00077781">
        <w:rPr>
          <w:rFonts w:ascii="Times New Roman" w:hAnsi="Times New Roman" w:cs="Times New Roman"/>
          <w:bCs/>
          <w:sz w:val="24"/>
          <w:szCs w:val="18"/>
          <w:lang w:eastAsia="tr-TR"/>
        </w:rPr>
        <w:t>İşverenleri aracılığıyla Kanun’un Ek-2 nci ve Geçici 2 nci maddesi kapsamında bireysel emeklilik sistemine dahil edilen çalışanların birikimlerinin Bakanlık düzenlemeleri uyarınca yatırıma yönlendirildiği fondur.</w:t>
      </w:r>
    </w:p>
    <w:p w:rsidR="00FB1BE9" w:rsidRPr="00077781" w:rsidRDefault="00FB1BE9" w:rsidP="00FB1BE9">
      <w:pPr>
        <w:pStyle w:val="default0"/>
        <w:spacing w:after="120" w:line="276" w:lineRule="auto"/>
        <w:ind w:left="142" w:firstLine="425"/>
        <w:jc w:val="both"/>
        <w:rPr>
          <w:bCs/>
          <w:color w:val="auto"/>
          <w:szCs w:val="18"/>
        </w:rPr>
      </w:pPr>
      <w:r w:rsidRPr="00077781">
        <w:rPr>
          <w:b/>
          <w:bCs/>
          <w:color w:val="auto"/>
          <w:szCs w:val="18"/>
        </w:rPr>
        <w:t>M. OKS Standart Fon:</w:t>
      </w:r>
      <w:r w:rsidRPr="00077781">
        <w:rPr>
          <w:b/>
          <w:color w:val="auto"/>
          <w:sz w:val="18"/>
        </w:rPr>
        <w:t xml:space="preserve"> </w:t>
      </w:r>
      <w:r w:rsidRPr="00077781">
        <w:rPr>
          <w:bCs/>
          <w:color w:val="auto"/>
          <w:szCs w:val="18"/>
        </w:rPr>
        <w:t>İşverenleri aracılığıyla Kanun’un Ek-2 nci ve Geçici 2 nci maddesi kapsamında bireysel emeklilik sistemine dahil edilen çalışanların birikimlerinin Bakanlık düzenlemeleri uyarınca yatırıma yönlendirildiği standart fondur.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19" w:name="_Toc22891672"/>
      <w:r w:rsidRPr="00077781">
        <w:rPr>
          <w:rFonts w:eastAsia="Times New Roman" w:cs="Times New Roman"/>
          <w:lang w:eastAsia="tr-TR"/>
        </w:rPr>
        <w:t>Aynı Türde Kurulabilecek Fon Sayısının Belirlenmesine İlişkin Esaslar</w:t>
      </w:r>
      <w:bookmarkEnd w:id="19"/>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a) Aşağıda yer alan hususlar saklı kalmak kaydıyla, emeklilik şirketleri tarafından bu Rehber’de belirlenen her bir fon türünde azami iki adet emeklilik yatırım fonu kurulabilir. Şu kadar ki; </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Yatırım stratejisinin farklılaşmasına bağlı olarak Yönetmelik’te ve bu Rehber’de belirtilen ibarelere fon unvanında yer verilmesi (BIST 100 Endeksi Hisse Senedi Emeklilik Yatırım Fonu, Bankacılık Sektörü Hisse Senedi Emeklilik Yatırım Fonu, Mutlak Getiri Hedefli Değişken Emeklilik Yatırım Fonu gibi), farklı portföy vadelerinin belirlenmesi, farklı dağıtım kanallarının, portföy yönetim şirketlerinin veya alım-satım esaslarının belirlenmesi suretiyle farklılaştırılan emeklilik yatırım fonları ile Yönetmeliğin 6’ncı maddesi çerçevesinde gruplara tahsis edilen emeklilik yatırım fonları bu sayının hesaplanmasında dikkate alınmaz. Öte yandan, fon unvanında fonun vade yapısına yer verilmesi halinde, söz konusu sınır aynı vade yapısına sahip fonlar bazında uygulanır.</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 Değişken fonların yatırım stratejilerinin Rehber’in 6.8.1 nolu bölümünde hesaplama yöntemi yer verilen risk değeri baz alınarak belirlenmesi, her bir risk değer grubundan en fazla bir adet fon kurulması ve fon adında fon türüne ilaveten aşağıda yer alan ifadelere de yer verilmesi şartıyla, azami fon sayısı risk değerli olanlar da dahil dördü geçemez. </w:t>
      </w:r>
    </w:p>
    <w:p w:rsidR="00FB1BE9" w:rsidRDefault="00FB1BE9" w:rsidP="00FB1BE9">
      <w:pPr>
        <w:pStyle w:val="GvdeMetni2"/>
        <w:spacing w:line="276" w:lineRule="auto"/>
        <w:jc w:val="both"/>
        <w:rPr>
          <w:rFonts w:ascii="Times New Roman" w:hAnsi="Times New Roman" w:cs="Times New Roman"/>
          <w:sz w:val="24"/>
          <w:szCs w:val="24"/>
        </w:rPr>
      </w:pPr>
    </w:p>
    <w:p w:rsidR="008A08C3" w:rsidRDefault="008A08C3" w:rsidP="00FB1BE9">
      <w:pPr>
        <w:pStyle w:val="GvdeMetni2"/>
        <w:spacing w:line="276" w:lineRule="auto"/>
        <w:jc w:val="both"/>
        <w:rPr>
          <w:rFonts w:ascii="Times New Roman" w:hAnsi="Times New Roman" w:cs="Times New Roman"/>
          <w:sz w:val="24"/>
          <w:szCs w:val="24"/>
        </w:rPr>
      </w:pPr>
    </w:p>
    <w:p w:rsidR="008A08C3" w:rsidRDefault="008A08C3" w:rsidP="00FB1BE9">
      <w:pPr>
        <w:pStyle w:val="GvdeMetni2"/>
        <w:spacing w:line="276" w:lineRule="auto"/>
        <w:jc w:val="both"/>
        <w:rPr>
          <w:rFonts w:ascii="Times New Roman" w:hAnsi="Times New Roman" w:cs="Times New Roman"/>
          <w:sz w:val="24"/>
          <w:szCs w:val="24"/>
        </w:rPr>
      </w:pPr>
    </w:p>
    <w:tbl>
      <w:tblPr>
        <w:tblStyle w:val="TabloKlavuzu"/>
        <w:tblpPr w:leftFromText="141" w:rightFromText="141" w:horzAnchor="page" w:tblpX="2236" w:tblpY="-255"/>
        <w:tblW w:w="5811" w:type="dxa"/>
        <w:tblLook w:val="04A0" w:firstRow="1" w:lastRow="0" w:firstColumn="1" w:lastColumn="0" w:noHBand="0" w:noVBand="1"/>
      </w:tblPr>
      <w:tblGrid>
        <w:gridCol w:w="3969"/>
        <w:gridCol w:w="1842"/>
      </w:tblGrid>
      <w:tr w:rsidR="008A08C3" w:rsidRPr="00077781" w:rsidTr="008A08C3">
        <w:trPr>
          <w:trHeight w:val="277"/>
        </w:trPr>
        <w:tc>
          <w:tcPr>
            <w:tcW w:w="3969" w:type="dxa"/>
          </w:tcPr>
          <w:p w:rsidR="008A08C3" w:rsidRPr="00077781" w:rsidRDefault="008A08C3" w:rsidP="008A08C3">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Fon Adı</w:t>
            </w:r>
          </w:p>
        </w:tc>
        <w:tc>
          <w:tcPr>
            <w:tcW w:w="1842" w:type="dxa"/>
          </w:tcPr>
          <w:p w:rsidR="008A08C3" w:rsidRPr="00077781" w:rsidRDefault="008A08C3" w:rsidP="008A08C3">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Risk Değeri</w:t>
            </w:r>
          </w:p>
        </w:tc>
      </w:tr>
      <w:tr w:rsidR="008A08C3" w:rsidRPr="00077781" w:rsidTr="008A08C3">
        <w:trPr>
          <w:trHeight w:val="206"/>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Muhafazakar/Temkinli</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1-2</w:t>
            </w:r>
          </w:p>
        </w:tc>
      </w:tr>
      <w:tr w:rsidR="008A08C3" w:rsidRPr="00077781" w:rsidTr="008A08C3">
        <w:trPr>
          <w:trHeight w:val="282"/>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Dengeli</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3-4 </w:t>
            </w:r>
          </w:p>
        </w:tc>
      </w:tr>
      <w:tr w:rsidR="008A08C3" w:rsidRPr="00077781" w:rsidTr="008A08C3">
        <w:trPr>
          <w:trHeight w:val="272"/>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Atak/Dinamik/Büyüme</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4-5</w:t>
            </w:r>
          </w:p>
        </w:tc>
      </w:tr>
      <w:tr w:rsidR="008A08C3" w:rsidRPr="00077781" w:rsidTr="008A08C3">
        <w:trPr>
          <w:trHeight w:val="338"/>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Agresif</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5-7</w:t>
            </w:r>
          </w:p>
        </w:tc>
      </w:tr>
    </w:tbl>
    <w:p w:rsidR="008A08C3" w:rsidRPr="00077781" w:rsidRDefault="008A08C3" w:rsidP="00FB1BE9">
      <w:pPr>
        <w:pStyle w:val="GvdeMetni2"/>
        <w:spacing w:line="276" w:lineRule="auto"/>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Pr="00077781" w:rsidRDefault="00FB1BE9" w:rsidP="00FB1BE9">
      <w:pPr>
        <w:pStyle w:val="GvdeMetni2"/>
        <w:spacing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 Ancak makul gerekçelerin varlığı ve tevsik edici bilgilerin Kurulumuza iletilmesi halinde, aynı türde ikiden fazla fon kurma talepleri başvuru bazında Kurul tarafından değerlendirilir. </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0" w:name="_Toc22891673"/>
      <w:r w:rsidRPr="00077781">
        <w:rPr>
          <w:rFonts w:eastAsia="Times New Roman" w:cs="Times New Roman"/>
          <w:lang w:eastAsia="tr-TR"/>
        </w:rPr>
        <w:t>Fon Unvanına İlişkin Esaslar</w:t>
      </w:r>
      <w:bookmarkEnd w:id="20"/>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Fon unvanı yatırım stratejisine uygun olmak zorundadır. Ayrıca, başka bir fonun unvanı ile aşırı benzerlik gösterecek, fonla ilişkili olmayan bir kurumu/kişiyi çağrıştıracak, kurucunun veya yöneticinin tevsik edilemeyen niteliklerine veya fonun diğer fonlardan üstün olduğunu ima eden benzeri subjektif ifadelere yer verecek şekilde veya benzeri yollarla yatırımcıların yanıltılmasına yol açacak nitelikte bir fon unvanı belirlenemez.</w:t>
      </w:r>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Bu çerçevede fon unvanı, Yönetmelik ve aşağıda yer alan esaslar çerçevesinde belirlenir: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i) Unvanda, asgari olarak,  Yönetmelik ve bu Rehber uyarınca unvanda yer alması zorunlu olan ibareler ve Kurucunun unvanı yer alır. </w:t>
      </w:r>
    </w:p>
    <w:p w:rsidR="00FB1BE9" w:rsidRPr="00077781" w:rsidRDefault="00FB1BE9" w:rsidP="00FB1BE9">
      <w:pPr>
        <w:pStyle w:val="NormalWeb"/>
        <w:shd w:val="clear" w:color="auto" w:fill="FFFFFF"/>
        <w:spacing w:before="0" w:beforeAutospacing="0" w:after="120" w:afterAutospacing="0" w:line="276" w:lineRule="auto"/>
        <w:ind w:left="993"/>
        <w:jc w:val="both"/>
        <w:rPr>
          <w:bCs/>
        </w:rPr>
      </w:pPr>
      <w:r w:rsidRPr="00077781">
        <w:rPr>
          <w:bCs/>
        </w:rPr>
        <w:t xml:space="preserve">ii) Kıymetli madenler fonlarında; fon portföy değerinin en az %80’inin devamlı olarak </w:t>
      </w:r>
      <w:r w:rsidRPr="00077781">
        <w:rPr>
          <w:bCs/>
          <w:u w:val="single"/>
        </w:rPr>
        <w:t>belirli</w:t>
      </w:r>
      <w:r w:rsidRPr="00077781">
        <w:rPr>
          <w:bCs/>
        </w:rPr>
        <w:t xml:space="preserve"> bir kıymetli madene yatırılması halinde anılan fonların unvanında fon türüne ilişkin ibareye yer yerilmez.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rPr>
          <w:bCs/>
        </w:rPr>
        <w:t xml:space="preserve">(a) bendinde belirlenen asgari ibarelere ilave olarak, en fazla bir ibareye daha fon unvanında yer verilebilir. </w:t>
      </w:r>
      <w:r w:rsidRPr="00077781">
        <w:t>Katılımcının daha doğru bir şekilde bilgilendirilmelerini teminen Kurulca uygun görülmesi kaydıyla bu şarta istisna getirilebilir.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Fon portföy değerinin en az %80’inin devamlı olarak belirli bir varlık grubuna, sektöre, coğrafi bölgelere vb. yatırılması halinde söz konusu durum (b) bendi kapsamında fon unvanına yansıtılmalıdır. Bu kapsamda, fonun yatırım stratejisi, unvanı ve karşılaştırma ölçütünün birbirleri ile uyumlu olması esastır. </w:t>
      </w:r>
    </w:p>
    <w:p w:rsidR="00FB1BE9" w:rsidRPr="00077781" w:rsidRDefault="00FB1BE9" w:rsidP="00FB1BE9">
      <w:pPr>
        <w:pStyle w:val="NormalWeb"/>
        <w:shd w:val="clear" w:color="auto" w:fill="FFFFFF"/>
        <w:spacing w:before="0" w:beforeAutospacing="0" w:after="120" w:afterAutospacing="0" w:line="276" w:lineRule="auto"/>
        <w:jc w:val="both"/>
        <w:rPr>
          <w:bCs/>
        </w:rPr>
      </w:pPr>
      <w:r w:rsidRPr="00077781">
        <w:rPr>
          <w:bCs/>
        </w:rPr>
        <w:tab/>
        <w:t>(a), (b) ve (c) bentlerinde yer alan ilkeler çerçevesinde belirlenebilecek fon unvanlarına ilişkin örnekler aşağıda yer almaktadır: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Fon portföy değerinin en az %80’inin devamlı olarak gümüşe yatırılması halinde fon unvanında “Kıymetli Madenler” ibaresine yer verilmeksizin unvan “Gümüş Emeklilik Yatırım Fonu” olarak belirlenir.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xml:space="preserve"> Fon portföy değerinin en az %80’inin devamlı olarak özel sektör tarafından ihraç edilmiş kira sertifikalarına yatırılması halinde fon unvanı “Özel Sektör Kira Sertifikaları Katılım Emeklilik Yatırım Fonu” olarak belirlenir.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3:</w:t>
      </w:r>
      <w:r w:rsidRPr="00077781">
        <w:rPr>
          <w:bCs/>
        </w:rPr>
        <w:t xml:space="preserve"> Fon toplam değerinin en az %80’inin gelişmekte olan ülkelerdeki teknoloji sektöründe faaliyet gösteren yabancı ortaklık paylarına yatırılması halinde, fon unvanı “Teknoloji Sektörü Yabancı Hisse Senedi Emeklilik Yatırım Fonu” veya “Gelişmekte Olan Ülkeler Yabancı Hisse Senedi Emeklilik Yatırım Fonu” olarak belirlenebilir. Söz </w:t>
      </w:r>
      <w:r w:rsidRPr="00077781">
        <w:rPr>
          <w:bCs/>
        </w:rPr>
        <w:lastRenderedPageBreak/>
        <w:t>konusu örnekten de anlaşılacağı üzere,  Yönetmelik ve bu Rehber çerçevesinde kullanımı zorunlu olan “Yabancı” ve “Hisse Senedi” ibarelerine ek olarak “Teknoloji Sektörü” veya “Gelişmekte Olan Ülkeler” ibaresinden bir tanesinin seçilmesi gerekir.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Yönetmeliğin 6’ncı maddesi çerçevesinde gruplara tahsis edilen emeklilik </w:t>
      </w:r>
      <w:r w:rsidRPr="00077781">
        <w:rPr>
          <w:bCs/>
        </w:rPr>
        <w:t xml:space="preserve">yatırım fonlarının unvanında “grup” ibaresine yer verilir.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Borçlanma araçları emeklilik yatırım fonlarında vade yapısına yer verilmek istenmesi durumunda, vade yapısına ilişkin ibare fon unvanında en başta yer alır. </w:t>
      </w:r>
    </w:p>
    <w:p w:rsidR="00FB1BE9" w:rsidRPr="00077781" w:rsidRDefault="00FB1BE9" w:rsidP="00FB1BE9">
      <w:pPr>
        <w:pStyle w:val="NormalWeb"/>
        <w:shd w:val="clear" w:color="auto" w:fill="FFFFFF"/>
        <w:spacing w:before="0" w:beforeAutospacing="0" w:after="120" w:afterAutospacing="0" w:line="276" w:lineRule="auto"/>
        <w:ind w:left="709"/>
        <w:jc w:val="both"/>
      </w:pPr>
      <w:r w:rsidRPr="00C15EBD">
        <w:rPr>
          <w:b/>
          <w:bCs/>
        </w:rPr>
        <w:t>Örnek:</w:t>
      </w:r>
      <w:r w:rsidRPr="00077781">
        <w:rPr>
          <w:bCs/>
        </w:rPr>
        <w:t xml:space="preserve"> Orta Vadeli Özel Sektör Borçlanma Araçları Emeklilik Yatırım Fon</w:t>
      </w:r>
      <w:r w:rsidRPr="00077781">
        <w:t>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 (Değişiklik: </w:t>
      </w:r>
      <w:r w:rsidRPr="00077781">
        <w:rPr>
          <w:bCs/>
        </w:rPr>
        <w:t xml:space="preserve">25.10.2016 </w:t>
      </w:r>
      <w:r w:rsidRPr="00077781">
        <w:t xml:space="preserve">tarih ve </w:t>
      </w:r>
      <w:r w:rsidRPr="00077781">
        <w:rPr>
          <w:bCs/>
        </w:rPr>
        <w:t>29/1027</w:t>
      </w:r>
      <w:r w:rsidRPr="00077781">
        <w:t xml:space="preserve"> sayılı Kurul Kararı ile) (b) bendi uyarınca, değişken fonların unvanına, fonun portföy yönetim stratejisi çerçevesinde, varlık seçimine ve riskin dağılımına yönelik olarak kullanılan tekniği/yöntemi/risk değerini yansıtacak bir ibarenin eklenmesi mümkündür.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1:</w:t>
      </w:r>
      <w:r w:rsidRPr="00077781">
        <w:rPr>
          <w:bCs/>
        </w:rPr>
        <w:t xml:space="preserve"> </w:t>
      </w:r>
      <w:r w:rsidRPr="00077781">
        <w:t xml:space="preserve">Mutlak Getiri Hedefli Değişken Emeklilik Yatırım Fonu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2:</w:t>
      </w:r>
      <w:r w:rsidRPr="00077781">
        <w:rPr>
          <w:bCs/>
        </w:rPr>
        <w:t> </w:t>
      </w:r>
      <w:r w:rsidRPr="00077781">
        <w:t>Agresif Değişken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Yabancı para ve sermaye piyasası araçlarına toplam değerinin en az %80’i oranında yatırım yapan fonların unvanlarında "Yabancı"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Fon portföy değerinin en az %80’inin devamlı olarak yerli ve yabancı ihraççıların döviz cinsinden ihraç edilmiş para ve sermaye piyasası araçlarından oluşması halinde, anılan fonların unvanında</w:t>
      </w:r>
      <w:r w:rsidRPr="00077781">
        <w:rPr>
          <w:bCs/>
        </w:rPr>
        <w:t xml:space="preserve"> “(Döviz)” ibaresine yer verilir.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Değişken (Döviz) Emeklilik Yatırım Fonu</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Borçlanma Araçları (Döviz)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Kurulun finansal raporlama standartlarına ilişkin düzenlemeleri kapsamındaki iştiraklerin para ve sermaye piyasası araçlarından oluşan fonların unvanlarında "İştirak"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 xml:space="preserve">(Ek: </w:t>
      </w:r>
      <w:r w:rsidRPr="00077781">
        <w:rPr>
          <w:bCs/>
        </w:rPr>
        <w:t xml:space="preserve">25.10.2016 </w:t>
      </w:r>
      <w:r w:rsidRPr="00077781">
        <w:t xml:space="preserve">tarih ve </w:t>
      </w:r>
      <w:r w:rsidRPr="00077781">
        <w:rPr>
          <w:bCs/>
        </w:rPr>
        <w:t>29/1027</w:t>
      </w:r>
      <w:r w:rsidRPr="00077781">
        <w:t xml:space="preserve"> sayılı Kurul Kararı ile)</w:t>
      </w:r>
      <w:r w:rsidRPr="00077781">
        <w:rPr>
          <w:bCs/>
        </w:rPr>
        <w:t xml:space="preserve"> Portföyünün tamamı katılım bankacılığı prensiplerine uygun varlıklardan oluşan ve esnek portföy sınırlamalarına sahip olan Katılım fonlarının unvanlarında Katılım ibaresinin yanı sıra “Değişken” ibaresine de yer verilebilir.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Katılım bankacılığı prensiplerine uygun varlıklardan oluşan fonların unvanında, fon türünün yanı sıra  “Katılım” ibaresine de yer verilir.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1" w:name="_Toc22891674"/>
      <w:r w:rsidRPr="00077781">
        <w:rPr>
          <w:rFonts w:eastAsia="Times New Roman" w:cs="Times New Roman"/>
          <w:lang w:eastAsia="tr-TR"/>
        </w:rPr>
        <w:t>Fon Adına İlişkin Esaslar</w:t>
      </w:r>
      <w:bookmarkEnd w:id="21"/>
      <w:r w:rsidRPr="00077781">
        <w:rPr>
          <w:rFonts w:eastAsia="Times New Roman" w:cs="Times New Roman"/>
          <w:lang w:eastAsia="tr-TR"/>
        </w:rPr>
        <w:t xml:space="preserve"> </w:t>
      </w:r>
    </w:p>
    <w:p w:rsidR="00FB1BE9" w:rsidRPr="00077781" w:rsidRDefault="00FB1BE9" w:rsidP="00FB1BE9">
      <w:pPr>
        <w:pStyle w:val="NormalWeb"/>
        <w:shd w:val="clear" w:color="auto" w:fill="FFFFFF"/>
        <w:spacing w:before="0" w:beforeAutospacing="0" w:after="120" w:afterAutospacing="0" w:line="276" w:lineRule="auto"/>
        <w:ind w:firstLine="709"/>
        <w:jc w:val="both"/>
      </w:pPr>
      <w:r w:rsidRPr="00077781">
        <w:t xml:space="preserve">Fon izahnamesinde belirtilmesi ve Kurulca uygun görülmesi koşuluyla, fon unvanına ilaveten, reklam ve pazarlama faaliyetlerinde yatırımcıları yanlış yönlendirmeyecek şekilde, fonun risk ve getiri yapısının tam ve doğru bir şekilde anlaşılmasını sağlayacak farklı bir ad kullanılabilir. Örneğin, unvanı “……. Emeklilik A.Ş. Birinci Değişken Emeklilik Yatırım Fonu” olan bir fon “Muhafazakar Değişken EYF” adını kullanabilir. </w:t>
      </w:r>
    </w:p>
    <w:p w:rsidR="00FB1BE9" w:rsidRDefault="00FB1BE9" w:rsidP="00FB1BE9">
      <w:pPr>
        <w:pStyle w:val="NormalWeb"/>
        <w:shd w:val="clear" w:color="auto" w:fill="FFFFFF"/>
        <w:spacing w:before="0" w:beforeAutospacing="0" w:after="120" w:afterAutospacing="0" w:line="276" w:lineRule="auto"/>
        <w:ind w:firstLine="709"/>
        <w:jc w:val="both"/>
      </w:pPr>
      <w:r w:rsidRPr="00077781">
        <w:t xml:space="preserve">Fon adının kullanılmasının öngörüldüğü tüm alan ve dokümanlarda fon adlarına karşılık gelen fon unvanının Kurucu tarafından belirlenecek bir yöntem ile (örneğin, Kurucu’nun internet </w:t>
      </w:r>
      <w:r w:rsidRPr="00077781">
        <w:lastRenderedPageBreak/>
        <w:t>sitesinde veya internet şubesinde bir link aracılığıyla, yazılı dokümanlarda ise ek yapılması suretiyle) belirtilmesi kaydıyla fon izahnamelerinde belirlenen fon adları kullanılabilir.</w:t>
      </w:r>
    </w:p>
    <w:p w:rsidR="0000764C" w:rsidRPr="005E426B" w:rsidRDefault="0000764C" w:rsidP="005E426B">
      <w:pPr>
        <w:pStyle w:val="Balk1"/>
        <w:spacing w:after="120" w:line="276" w:lineRule="auto"/>
        <w:ind w:left="788"/>
        <w:rPr>
          <w:rFonts w:eastAsia="Times New Roman" w:cs="Times New Roman"/>
          <w:lang w:eastAsia="tr-TR"/>
        </w:rPr>
      </w:pPr>
      <w:bookmarkStart w:id="22" w:name="_Toc22891675"/>
      <w:r w:rsidRPr="005E426B">
        <w:rPr>
          <w:rFonts w:eastAsia="Times New Roman" w:cs="Times New Roman"/>
          <w:lang w:eastAsia="tr-TR"/>
        </w:rPr>
        <w:t>1.4. Çalışanlara Yönelik Grup Emeklilik Yatırım Fonları</w:t>
      </w:r>
      <w:bookmarkEnd w:id="22"/>
      <w:r w:rsidRPr="005E426B">
        <w:rPr>
          <w:rFonts w:eastAsia="Times New Roman" w:cs="Times New Roman"/>
          <w:lang w:eastAsia="tr-TR"/>
        </w:rPr>
        <w:t xml:space="preserve"> </w:t>
      </w:r>
    </w:p>
    <w:p w:rsidR="0000764C" w:rsidRDefault="0000764C" w:rsidP="00FB1BE9">
      <w:pPr>
        <w:pStyle w:val="NormalWeb"/>
        <w:shd w:val="clear" w:color="auto" w:fill="FFFFFF"/>
        <w:spacing w:before="0" w:beforeAutospacing="0" w:after="120" w:afterAutospacing="0" w:line="276" w:lineRule="auto"/>
        <w:ind w:firstLine="709"/>
        <w:jc w:val="both"/>
      </w:pPr>
      <w:r>
        <w:t xml:space="preserve">Yatırım stratejisi temel olarak, bir işveren ve Kurulun finansal raporlama standartlarına ilişkin düzenlemeleri kapsamında işverenin grup şirketleri tarafından ihraç edilen borsada işlem gören ortaklık payları, borçlanma araçları ve/veya diğer sermaye piyasası araçlarına yatırım yapmak olan payları grup emeklilik planına bağlı olarak düzenlenen emeklilik sözleşmeleri kapsamında anılan şirketlerin çalışanlarına tahsis edilen ve portföyü Yönetmelik ile Rehber’de düzenlenen varlık ve işlemlerden oluşan grup fonları “Çalışanlara Yönelik Grup Emeklilik Yatırım Fonu” olarak adlandırılır. Söz konusu fonlar için aşağıda yer alan esaslar uygulanır: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1) Fon’un unvanı ve azami fon toplam gider kesintisi oranı Fon yatırım stratejisine bağlı olarak Yönetmelik, Rehber ve Bireysel Emeklilik Sistemi Yönetmeliği’nde yer alan esaslar çerçevesinde belirlenir.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2) Fon yatırım stratejisi çerçevesinde işveren ve grup şirketleri tarafından ihraç edilen ortaklık payları, borçlanma araçları ve/veya diğer sermaye piyasası araçlarına yapılan yatırımlar Yönetmelik’in 22. maddesinin birinci fıkrasının (a), (c), (e) ve (f) bentleri kapsamında değerlendirilmez. </w:t>
      </w:r>
    </w:p>
    <w:p w:rsidR="0000764C" w:rsidRDefault="0000764C" w:rsidP="00FB1BE9">
      <w:pPr>
        <w:pStyle w:val="NormalWeb"/>
        <w:shd w:val="clear" w:color="auto" w:fill="FFFFFF"/>
        <w:spacing w:before="0" w:beforeAutospacing="0" w:after="120" w:afterAutospacing="0" w:line="276" w:lineRule="auto"/>
        <w:ind w:firstLine="709"/>
        <w:jc w:val="both"/>
      </w:pPr>
      <w:r>
        <w:t>3) Söz konusu fonlar tarafından, ilişkili tarafların ihracına aracılık ettiği grup şirketleri tarafından ihraç edilen özel sektör borçlanma araçlarına yapılan yatırımlar için Rehber’in (3.1.8) nolu maddesinde fon bazında belirlenen %5 oranındaki yatırım sınırlaması uygulanmaz ve anılan yatırımlar, aynı maddede portföy yönetim şirketinin yöneticisi olduğu tüm emeklilik yatırım fonları için belirlenen %10 oranındaki yatırım sınırlamasının hesaplanmasında dikkate alınmaz.</w:t>
      </w:r>
    </w:p>
    <w:p w:rsidR="0000764C" w:rsidRDefault="0000764C" w:rsidP="00FB1BE9">
      <w:pPr>
        <w:pStyle w:val="NormalWeb"/>
        <w:shd w:val="clear" w:color="auto" w:fill="FFFFFF"/>
        <w:spacing w:before="0" w:beforeAutospacing="0" w:after="120" w:afterAutospacing="0" w:line="276" w:lineRule="auto"/>
        <w:ind w:firstLine="709"/>
        <w:jc w:val="both"/>
      </w:pPr>
      <w:r>
        <w:t xml:space="preserve">   4) Bu bölümün (2) ve (3) nolu bentleri uyarınca işveren ve grup şirketleri tarafından ihraç edilen ortaklık payları, borçlanma araçları ve/veya diğer sermaye piyasası araçlarına yapılan yatırımlar için yoğunlaşma kurallarının uygulanmayacağı hususuna fon içtüzüğü, izahnamesi ve tanıtım formunda açıkça yer verilir.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5) Söz konusu fonlar için eşik değer veya karşılaştırma ölçütü belirlenebilir.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6) Söz konusu fonlar için bu bölümde hüküm bulunmayan konularda, emeklilik yatırım fonlarına ilişkin ilgili düzenlemelere uyulur. </w:t>
      </w:r>
    </w:p>
    <w:p w:rsidR="0000764C" w:rsidRDefault="0000764C" w:rsidP="00FB1BE9">
      <w:pPr>
        <w:pStyle w:val="NormalWeb"/>
        <w:shd w:val="clear" w:color="auto" w:fill="FFFFFF"/>
        <w:spacing w:before="0" w:beforeAutospacing="0" w:after="120" w:afterAutospacing="0" w:line="276" w:lineRule="auto"/>
        <w:ind w:firstLine="709"/>
        <w:jc w:val="both"/>
      </w:pPr>
      <w:r>
        <w:t>Diğer taraftan, yatırım stratejisinde belirlenen işveren ve Kurulun finansal raporlama standartlarına ilişkin düzenlemeleri kapsamında işverenin grup şirketleri tarafından ihraç edilen sermaye piyasası araçları için ve/veya ihraççı için, sermaye piyasası araçlarının fon portföyüne dahil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fon portföyündeki araçların ve/veya ihraççının ilgili derecelendirme notunun yatırım yapılabilir seviyenin altına düşmemesi esastır. Fon portföyündeki araçların ve/veya ihraççının derecelendirme notunun yatırım yapılabilir seviyenin altına düşmesi halinde ise katılımcıların menfaati de dikkate alınarak söz konusu araçların fon portföyünden çıkarılması için Yönetici ve/veya Kurucu tarafından gerekli işlemlerin tesis edilmesi gerekir.</w:t>
      </w:r>
    </w:p>
    <w:p w:rsidR="0000764C" w:rsidRPr="00077781" w:rsidRDefault="0000764C" w:rsidP="00FB1BE9">
      <w:pPr>
        <w:pStyle w:val="NormalWeb"/>
        <w:shd w:val="clear" w:color="auto" w:fill="FFFFFF"/>
        <w:spacing w:before="0" w:beforeAutospacing="0" w:after="120" w:afterAutospacing="0" w:line="276" w:lineRule="auto"/>
        <w:ind w:firstLine="709"/>
        <w:jc w:val="both"/>
      </w:pPr>
      <w:r>
        <w:lastRenderedPageBreak/>
        <w:t>Derecelendirme notuna ilişkin diğer hususlarda Rehber’in (3.5.) nolu bölümünde düzenlenen esaslara uyulur.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23" w:name="_Toc389729327"/>
      <w:bookmarkStart w:id="24" w:name="_Toc22891676"/>
      <w:r w:rsidRPr="00077781">
        <w:rPr>
          <w:rFonts w:cs="Times New Roman"/>
        </w:rPr>
        <w:t>Fon Türlerine ve Portföy Sınırlamalarına İlişkin Kontrol</w:t>
      </w:r>
      <w:bookmarkEnd w:id="23"/>
      <w:bookmarkEnd w:id="24"/>
      <w:r w:rsidRPr="00077781">
        <w:rPr>
          <w:rFonts w:cs="Times New Roman"/>
        </w:rPr>
        <w:tab/>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6’ncı maddesinin üçüncü fıkrası kapsamında fon portföy değerinin en az %80’inin devamlı olarak anılan varlıklara yatırılması zorunludur. Söz konusu oranın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aşağıda yer verilen esaslara uyulur.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Yönetmelik’in 6’ncı maddesi kapsamında asgari %80 oranının, spot piyasada yapılan yatırımlarla sağlanıp sağlanmadığı kontrol edilir. Yapılandırılmış borçlanma araçları hariç olmak üzere,</w:t>
      </w:r>
      <w:r w:rsidRPr="00077781">
        <w:rPr>
          <w:rFonts w:ascii="Times New Roman" w:hAnsi="Times New Roman" w:cs="Times New Roman"/>
          <w:sz w:val="20"/>
          <w:szCs w:val="20"/>
        </w:rPr>
        <w:t xml:space="preserve"> </w:t>
      </w:r>
      <w:r w:rsidRPr="00077781">
        <w:rPr>
          <w:rFonts w:ascii="Times New Roman" w:hAnsi="Times New Roman" w:cs="Times New Roman"/>
          <w:sz w:val="24"/>
          <w:szCs w:val="24"/>
        </w:rPr>
        <w:t xml:space="preserve">bu Rehber’in 3.1.2 bölümünde düzenlenen araçlara yapılacak yatırımlar %80 oranının hesaplanmasında dikkate alınmaz.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Yönetmelik’te yer alan %80 oranının hesaplanmasına dahil edilen varlıklar dışında olmakla birlikte, fon yatırım stratejisinde yatırım yapılabileceği belirtilen varlıklara dayalı olarak yapılan kaldıraç yaratan işlemlerin pozisyonlarının</w:t>
      </w:r>
      <w:r w:rsidRPr="00077781">
        <w:rPr>
          <w:rStyle w:val="DipnotBavurusu"/>
          <w:rFonts w:ascii="Times New Roman" w:hAnsi="Times New Roman" w:cs="Times New Roman"/>
          <w:sz w:val="24"/>
          <w:szCs w:val="24"/>
        </w:rPr>
        <w:footnoteReference w:id="1"/>
      </w:r>
      <w:r w:rsidRPr="00077781">
        <w:rPr>
          <w:rFonts w:ascii="Times New Roman" w:hAnsi="Times New Roman" w:cs="Times New Roman"/>
          <w:sz w:val="24"/>
          <w:szCs w:val="24"/>
        </w:rPr>
        <w:t xml:space="preserve"> mutlak değerlerinin toplamı, fon toplam değerinin %20’sini aşamaz.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Yapılandırılmış borçlanma araçları ve varlık/ipotek teminatlı menkul kıymetler</w:t>
      </w:r>
      <w:r w:rsidRPr="00077781">
        <w:rPr>
          <w:rFonts w:ascii="Times New Roman" w:hAnsi="Times New Roman" w:cs="Times New Roman"/>
          <w:strike/>
          <w:sz w:val="24"/>
          <w:szCs w:val="24"/>
        </w:rPr>
        <w:t>,</w:t>
      </w:r>
      <w:r w:rsidRPr="00077781">
        <w:rPr>
          <w:rFonts w:ascii="Times New Roman" w:hAnsi="Times New Roman" w:cs="Times New Roman"/>
          <w:sz w:val="24"/>
          <w:szCs w:val="24"/>
        </w:rPr>
        <w:t xml:space="preserve"> borçlanma aracı niteliğinde olup, Yönetmelik, bu Rehber ve fon izahnamesinde yer alan borçlanma araçlarına ilişkin yatırım sınırlamalarında dikkate alınır.</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FB1BE9"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Depo sertifikalarına yapılan yatırımlar hisse senedi fonlarında asgari %80 oranının hesaplanmasında dikkate alınır.</w:t>
      </w:r>
    </w:p>
    <w:p w:rsidR="000006E5" w:rsidRPr="000006E5" w:rsidRDefault="000006E5" w:rsidP="000006E5">
      <w:pPr>
        <w:spacing w:after="120" w:line="276" w:lineRule="auto"/>
        <w:jc w:val="both"/>
        <w:rPr>
          <w:rFonts w:ascii="Times New Roman" w:hAnsi="Times New Roman" w:cs="Times New Roman"/>
          <w:sz w:val="24"/>
          <w:szCs w:val="24"/>
        </w:rPr>
      </w:pPr>
      <w:r w:rsidRPr="000006E5">
        <w:rPr>
          <w:rFonts w:ascii="Times New Roman" w:hAnsi="Times New Roman" w:cs="Times New Roman"/>
          <w:sz w:val="24"/>
          <w:szCs w:val="24"/>
        </w:rPr>
        <w:t>27/11/2013 tarih ve 28834 sayılı Resmi Gazete’de yayımlanan Borsa Yatırım Fonlarına İlişkin Esaslar Tebliği (III-52.2)’nin 5. maddesinin dördüncü fıkrasının (a) bendi kapsamında belirli bir varlık grubundan oluşan endeksi takip etmek üzere kurulan borsa yatırım fonlarının katılma paylarına yapılan yatırım Yönetmelikte, bu Rehber’de, fon içtüzüğü, izahnamesi ve tanıtım formunda ilgili varlık grubu için belirlenen yatırım sınırlamaları hesaplamalarına dahil edilir.</w:t>
      </w:r>
    </w:p>
    <w:p w:rsidR="00FB1BE9" w:rsidRPr="00077781" w:rsidRDefault="00FB1BE9" w:rsidP="00FB1BE9">
      <w:pPr>
        <w:pStyle w:val="Balk1"/>
        <w:numPr>
          <w:ilvl w:val="0"/>
          <w:numId w:val="61"/>
        </w:numPr>
        <w:spacing w:before="360" w:after="240" w:line="276" w:lineRule="auto"/>
        <w:ind w:left="357" w:hanging="357"/>
        <w:rPr>
          <w:rFonts w:cs="Times New Roman"/>
          <w:szCs w:val="24"/>
        </w:rPr>
      </w:pPr>
      <w:bookmarkStart w:id="25" w:name="_Toc389729328"/>
      <w:bookmarkStart w:id="26" w:name="_Toc22891677"/>
      <w:r w:rsidRPr="000160E3">
        <w:rPr>
          <w:rFonts w:cs="Times New Roman"/>
        </w:rPr>
        <w:t>Fon Portföyüne İlişkin Esaslar</w:t>
      </w:r>
      <w:bookmarkEnd w:id="25"/>
      <w:bookmarkEnd w:id="26"/>
      <w:r w:rsidRPr="00077781">
        <w:rPr>
          <w:rFonts w:cs="Times New Roman"/>
          <w:szCs w:val="24"/>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rPr>
        <w:t>Bu Rehber uyarınca yatırım yapılabilecek varlık ve işlemler dışında Yönetmelik uyarınca fon portföyüne</w:t>
      </w:r>
      <w:r w:rsidRPr="00077781">
        <w:rPr>
          <w:rFonts w:ascii="Times New Roman" w:hAnsi="Times New Roman" w:cs="Times New Roman"/>
          <w:sz w:val="24"/>
          <w:szCs w:val="24"/>
          <w:lang w:eastAsia="tr-TR"/>
        </w:rPr>
        <w:t xml:space="preserve"> dahil edilebilecek varlık ve işlemleri gösteren tablo </w:t>
      </w:r>
      <w:r w:rsidRPr="00077781">
        <w:rPr>
          <w:rFonts w:ascii="Times New Roman" w:hAnsi="Times New Roman" w:cs="Times New Roman"/>
          <w:b/>
          <w:sz w:val="24"/>
          <w:szCs w:val="24"/>
          <w:lang w:eastAsia="tr-TR"/>
        </w:rPr>
        <w:t>Ek/2</w:t>
      </w:r>
      <w:r w:rsidRPr="00077781">
        <w:rPr>
          <w:rFonts w:ascii="Times New Roman" w:hAnsi="Times New Roman" w:cs="Times New Roman"/>
          <w:sz w:val="24"/>
          <w:szCs w:val="24"/>
          <w:lang w:eastAsia="tr-TR"/>
        </w:rPr>
        <w:t xml:space="preserve">’de yer almaktadır. </w:t>
      </w:r>
    </w:p>
    <w:p w:rsidR="00FB1BE9" w:rsidRPr="00077781" w:rsidRDefault="00FB1BE9" w:rsidP="00FB1BE9">
      <w:pPr>
        <w:pStyle w:val="Balk1"/>
        <w:numPr>
          <w:ilvl w:val="1"/>
          <w:numId w:val="61"/>
        </w:numPr>
        <w:spacing w:after="120" w:line="276" w:lineRule="auto"/>
        <w:ind w:left="788" w:hanging="431"/>
        <w:rPr>
          <w:rFonts w:cs="Times New Roman"/>
        </w:rPr>
      </w:pPr>
      <w:bookmarkStart w:id="27" w:name="_Toc389729329"/>
      <w:bookmarkStart w:id="28" w:name="_Toc22891678"/>
      <w:r w:rsidRPr="00077781">
        <w:rPr>
          <w:rFonts w:cs="Times New Roman"/>
        </w:rPr>
        <w:t>Varlıklara İlişkin Esaslar</w:t>
      </w:r>
      <w:bookmarkEnd w:id="27"/>
      <w:bookmarkEnd w:id="28"/>
    </w:p>
    <w:p w:rsidR="00FB1BE9" w:rsidRPr="00077781" w:rsidRDefault="00FB1BE9" w:rsidP="00FB1BE9">
      <w:pPr>
        <w:pStyle w:val="Balk1"/>
        <w:numPr>
          <w:ilvl w:val="2"/>
          <w:numId w:val="61"/>
        </w:numPr>
        <w:spacing w:before="120" w:after="120" w:line="276" w:lineRule="auto"/>
        <w:ind w:left="1225" w:hanging="505"/>
        <w:rPr>
          <w:rFonts w:cs="Times New Roman"/>
        </w:rPr>
      </w:pPr>
      <w:bookmarkStart w:id="29" w:name="_Toc389729330"/>
      <w:bookmarkStart w:id="30" w:name="_Toc22891679"/>
      <w:r w:rsidRPr="00077781">
        <w:rPr>
          <w:rFonts w:cs="Times New Roman"/>
        </w:rPr>
        <w:t>Türev Araçlara Yatırım Yapan Fonlarda İhraççı Sınırı Kontrolü</w:t>
      </w:r>
      <w:bookmarkEnd w:id="29"/>
      <w:bookmarkEnd w:id="30"/>
      <w:r w:rsidRPr="00077781">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bentlerinde yer verilen ihraççı sınırına ilişkin kontrolde türev araçlar da dikkate alınır ve aşağıda yer alan esaslar çerçevesinde yapılır.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a) Bir ihraççının para ve sermaye piyasası araçlarına dayalı olarak yapılan türev araç (varantlar ve sertifikalar ile saklı türev araçlar dahil) işlemleri ile yaratılan pozisyonlar, bu Rehber’in (6.5.2.) nolu bölümünde yer alan örneklere uygun olarak, bu Rehber’in (6.5.3.) ve (6.5.4.) nolu bölümlerindeki netleştirme ve riskten korunma esaslarının da dikkate alınması suretiyle hesaplanır.</w:t>
      </w:r>
    </w:p>
    <w:p w:rsidR="00FB1BE9" w:rsidRPr="00077781" w:rsidRDefault="00FB1BE9" w:rsidP="00FB1BE9">
      <w:pPr>
        <w:pStyle w:val="Default"/>
        <w:spacing w:after="120" w:line="276" w:lineRule="auto"/>
        <w:ind w:firstLine="708"/>
        <w:jc w:val="both"/>
        <w:rPr>
          <w:rFonts w:eastAsiaTheme="minorHAnsi"/>
          <w:lang w:eastAsia="en-US"/>
        </w:rPr>
      </w:pPr>
      <w:r w:rsidRPr="00077781">
        <w:t>b)</w:t>
      </w:r>
      <w:r w:rsidRPr="00077781">
        <w:rPr>
          <w:sz w:val="23"/>
          <w:szCs w:val="23"/>
        </w:rPr>
        <w:t xml:space="preserve"> </w:t>
      </w:r>
      <w:r w:rsidRPr="00077781">
        <w:t xml:space="preserve">Saklı türev araç niteliği taşıması sebebiyle, kredi riskine dayalı yatırım aracı için, </w:t>
      </w:r>
      <w:r w:rsidRPr="00077781">
        <w:rPr>
          <w:sz w:val="23"/>
          <w:szCs w:val="23"/>
        </w:rPr>
        <w:t>Yönetmelik’in 22’nci maddesinde yer alan %10’luk ihraççı limiti, hem ihraççı, hem de referans kuruluş</w:t>
      </w:r>
      <w:r w:rsidRPr="00077781">
        <w:rPr>
          <w:rStyle w:val="DipnotBavurusu"/>
          <w:sz w:val="23"/>
          <w:szCs w:val="23"/>
        </w:rPr>
        <w:footnoteReference w:id="2"/>
      </w:r>
      <w:r w:rsidRPr="00077781">
        <w:rPr>
          <w:sz w:val="14"/>
          <w:szCs w:val="14"/>
        </w:rPr>
        <w:t xml:space="preserve"> </w:t>
      </w:r>
      <w:r w:rsidRPr="00077781">
        <w:rPr>
          <w:sz w:val="23"/>
          <w:szCs w:val="23"/>
        </w:rPr>
        <w:t xml:space="preserve">için ayrı ayrı hesaplanır. </w:t>
      </w:r>
    </w:p>
    <w:p w:rsidR="00FB1BE9" w:rsidRPr="00077781" w:rsidRDefault="00FB1BE9" w:rsidP="00FB1BE9">
      <w:pPr>
        <w:spacing w:after="120" w:line="276" w:lineRule="auto"/>
        <w:ind w:left="993" w:hanging="285"/>
        <w:jc w:val="both"/>
        <w:rPr>
          <w:rFonts w:ascii="Times New Roman" w:hAnsi="Times New Roman" w:cs="Times New Roman"/>
          <w:b/>
          <w:sz w:val="24"/>
          <w:szCs w:val="24"/>
        </w:rPr>
      </w:pPr>
      <w:bookmarkStart w:id="31" w:name="_Toc384025605"/>
      <w:bookmarkStart w:id="32" w:name="_Toc384026359"/>
      <w:bookmarkStart w:id="33" w:name="_Toc384027496"/>
      <w:bookmarkStart w:id="34" w:name="_Toc384027579"/>
      <w:bookmarkStart w:id="35" w:name="_Toc384025606"/>
      <w:bookmarkStart w:id="36" w:name="_Toc384026360"/>
      <w:bookmarkStart w:id="37" w:name="_Toc384027497"/>
      <w:bookmarkStart w:id="38" w:name="_Toc384027580"/>
      <w:bookmarkStart w:id="39" w:name="_Toc384025607"/>
      <w:bookmarkStart w:id="40" w:name="_Toc384026361"/>
      <w:bookmarkStart w:id="41" w:name="_Toc384027498"/>
      <w:bookmarkStart w:id="42" w:name="_Toc384027581"/>
      <w:bookmarkStart w:id="43" w:name="_Toc384026362"/>
      <w:bookmarkStart w:id="44" w:name="_Toc384027499"/>
      <w:bookmarkStart w:id="45" w:name="_Toc384027582"/>
      <w:bookmarkStart w:id="46" w:name="_Toc384026364"/>
      <w:bookmarkStart w:id="47" w:name="_Toc384027501"/>
      <w:bookmarkStart w:id="48" w:name="_Toc384027584"/>
      <w:bookmarkStart w:id="49" w:name="_Toc384026365"/>
      <w:bookmarkStart w:id="50" w:name="_Toc384027502"/>
      <w:bookmarkStart w:id="51" w:name="_Toc384027585"/>
      <w:bookmarkStart w:id="52" w:name="_Toc384026366"/>
      <w:bookmarkStart w:id="53" w:name="_Toc384027503"/>
      <w:bookmarkStart w:id="54" w:name="_Toc384027586"/>
      <w:bookmarkStart w:id="55" w:name="_Toc384026367"/>
      <w:bookmarkStart w:id="56" w:name="_Toc384027504"/>
      <w:bookmarkStart w:id="57" w:name="_Toc384027587"/>
      <w:bookmarkStart w:id="58" w:name="_Toc384026368"/>
      <w:bookmarkStart w:id="59" w:name="_Toc384027505"/>
      <w:bookmarkStart w:id="60" w:name="_Toc384027588"/>
      <w:bookmarkStart w:id="61" w:name="_Toc384026369"/>
      <w:bookmarkStart w:id="62" w:name="_Toc384027506"/>
      <w:bookmarkStart w:id="63" w:name="_Toc384027589"/>
      <w:bookmarkStart w:id="64" w:name="_Toc384026370"/>
      <w:bookmarkStart w:id="65" w:name="_Toc384027507"/>
      <w:bookmarkStart w:id="66" w:name="_Toc384027590"/>
      <w:bookmarkStart w:id="67" w:name="_Toc384026371"/>
      <w:bookmarkStart w:id="68" w:name="_Toc384027508"/>
      <w:bookmarkStart w:id="69" w:name="_Toc384027591"/>
      <w:bookmarkStart w:id="70" w:name="_Toc384026372"/>
      <w:bookmarkStart w:id="71" w:name="_Toc384027509"/>
      <w:bookmarkStart w:id="72" w:name="_Toc384027592"/>
      <w:bookmarkStart w:id="73" w:name="_Toc384026373"/>
      <w:bookmarkStart w:id="74" w:name="_Toc384027510"/>
      <w:bookmarkStart w:id="75" w:name="_Toc384027593"/>
      <w:bookmarkStart w:id="76" w:name="_Toc384026374"/>
      <w:bookmarkStart w:id="77" w:name="_Toc384027511"/>
      <w:bookmarkStart w:id="78" w:name="_Toc384027594"/>
      <w:bookmarkStart w:id="79" w:name="_Toc384026375"/>
      <w:bookmarkStart w:id="80" w:name="_Toc384027512"/>
      <w:bookmarkStart w:id="81" w:name="_Toc384027595"/>
      <w:bookmarkStart w:id="82" w:name="_Toc384026376"/>
      <w:bookmarkStart w:id="83" w:name="_Toc384027513"/>
      <w:bookmarkStart w:id="84" w:name="_Toc384027596"/>
      <w:bookmarkStart w:id="85" w:name="_Toc384026377"/>
      <w:bookmarkStart w:id="86" w:name="_Toc384027514"/>
      <w:bookmarkStart w:id="87" w:name="_Toc38402759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077781">
        <w:rPr>
          <w:rFonts w:ascii="Times New Roman" w:hAnsi="Times New Roman" w:cs="Times New Roman"/>
          <w:b/>
          <w:sz w:val="24"/>
          <w:szCs w:val="24"/>
        </w:rPr>
        <w:t xml:space="preserve">Örnek; </w:t>
      </w:r>
    </w:p>
    <w:p w:rsidR="00FB1BE9" w:rsidRPr="00077781" w:rsidRDefault="00FB1BE9" w:rsidP="00FB1BE9">
      <w:pPr>
        <w:spacing w:after="120" w:line="276" w:lineRule="auto"/>
        <w:ind w:left="993"/>
        <w:jc w:val="both"/>
        <w:rPr>
          <w:rFonts w:ascii="Times New Roman" w:hAnsi="Times New Roman" w:cs="Times New Roman"/>
          <w:sz w:val="24"/>
          <w:szCs w:val="24"/>
        </w:rPr>
      </w:pPr>
      <w:r w:rsidRPr="00077781">
        <w:rPr>
          <w:rFonts w:ascii="Times New Roman" w:hAnsi="Times New Roman" w:cs="Times New Roman"/>
          <w:sz w:val="24"/>
          <w:szCs w:val="24"/>
        </w:rPr>
        <w:t>Portföye aşağıdaki varlıklar dahil edilmiştir:</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Spot piyasada; 20.000 TL tutarında ABC A.Ş. 30.000 TL tutarında DEF A.Ş. ortaklık payları,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ABC A.Ş. olan opsiyon sözleşmesi (uzun pozisyon),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DEF A.Ş. olan vadeli işlem sözleşmesi (forward) (kısa pozisyon), </w:t>
      </w:r>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 çerçevesinde ihraççı sınırı kontrolü yapılırken; Rehber’in (6.5.2.) nolu bölümünde yer alan örnek hesaplamalar çerçevesinde, türev araç işlemlerine ilişkin olarak pozisyon hesaplaması yapılır.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ABC A.Ş.’ye dayalı opsiyon sözleşmesi için hesaplanan pozisyon 40.000 TL,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DEF A.Ş.’ye dayalı forward sözleşmesi için hesaplanan pozisyon - 10.000 TL’dir.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6.5.1/(a/ii) bölümünde yer alan esaslar çerçevesinde netleştirme yapılır. </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ABC A.Ş. için 60.000 TL, DEF A.Ş. için 20.000 TL</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Bu kapsamda, ABC A.Ş. için hesaplanan 60.000 TL’nin, DEF A.Ş. için ise 20.000 TL’nin fon portföy değerine oranının %10’dan fazla olmaması gerekir.</w:t>
      </w:r>
    </w:p>
    <w:p w:rsidR="00FB1BE9" w:rsidRPr="00077781" w:rsidRDefault="00FB1BE9" w:rsidP="00FB1BE9">
      <w:pPr>
        <w:pStyle w:val="Balk1"/>
        <w:numPr>
          <w:ilvl w:val="2"/>
          <w:numId w:val="61"/>
        </w:numPr>
        <w:spacing w:before="120" w:after="120" w:line="276" w:lineRule="auto"/>
        <w:ind w:left="1225" w:hanging="505"/>
        <w:rPr>
          <w:rFonts w:eastAsia="Times New Roman" w:cs="Times New Roman"/>
          <w:lang w:eastAsia="tr-TR"/>
        </w:rPr>
      </w:pPr>
      <w:bookmarkStart w:id="88" w:name="_Toc22891680"/>
      <w:r w:rsidRPr="00077781">
        <w:rPr>
          <w:rFonts w:eastAsia="Times New Roman" w:cs="Times New Roman"/>
          <w:lang w:eastAsia="tr-TR"/>
        </w:rPr>
        <w:t>Diğer Yatırım Araçları</w:t>
      </w:r>
      <w:bookmarkEnd w:id="88"/>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Yönetmelik’in</w:t>
      </w:r>
      <w:r w:rsidRPr="00DE5874">
        <w:rPr>
          <w:rFonts w:ascii="Times New Roman" w:hAnsi="Times New Roman" w:cs="Times New Roman"/>
          <w:sz w:val="24"/>
          <w:szCs w:val="24"/>
        </w:rPr>
        <w:t xml:space="preserve"> 5’inci maddesinin üçüncü fıkrasının (ğ) bendi uyarınca bu bölümde düzenlenen yatırım araçları aşağıda belirtilen esaslar dahilinde fon portföyüne dahil edilebilir.</w:t>
      </w:r>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Bu</w:t>
      </w:r>
      <w:r w:rsidRPr="00DE5874">
        <w:rPr>
          <w:rFonts w:ascii="Times New Roman" w:hAnsi="Times New Roman" w:cs="Times New Roman"/>
          <w:sz w:val="24"/>
          <w:szCs w:val="24"/>
        </w:rPr>
        <w:t xml:space="preserve"> bölümde düzenlenen araçlara yapılacak yatırım, her bir yatırım aracı türünde (yapılandırılmış yatırım aracı, ikraz iştirak senedi) azami %10 olmak üzere, fon portföy değerinin %15’ini aşamaz. Örneğin, yapılandırılmış yatırım aracına %10 yatırım yapılması halinde en fazla %5 oranında ikraz iştirak senetlerine yatırım yapılabilir. </w:t>
      </w:r>
    </w:p>
    <w:p w:rsidR="00FB1BE9" w:rsidRPr="00DE5874" w:rsidRDefault="00FB1BE9" w:rsidP="00FB1BE9">
      <w:pPr>
        <w:keepNext/>
        <w:numPr>
          <w:ilvl w:val="0"/>
          <w:numId w:val="2"/>
        </w:numPr>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 xml:space="preserve">Fonlar tarafından bu bölüm kapsamındaki yatırım araçları aracılığıyla bu Rehber’in (6.3.) nolu bölümünün (a), (b), (c) ve (d) bentlerinde sıralanan varlıklar dışındaki varlıklara dolaylı olarak yatırım yapılması mümkün değildir.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Bu bölümde düzenlenen araçlar hariç olmak üzere, Yönetmelik ve bu Rehber kapsamında fon portföyüne dahil edilmesi uygun görülen ve portföy sınırlamalarına</w:t>
      </w:r>
      <w:r w:rsidRPr="00077781">
        <w:rPr>
          <w:rFonts w:ascii="Times New Roman" w:eastAsia="Times New Roman" w:hAnsi="Times New Roman" w:cs="Times New Roman"/>
          <w:sz w:val="24"/>
          <w:szCs w:val="24"/>
          <w:lang w:eastAsia="tr-TR"/>
        </w:rPr>
        <w:t xml:space="preserve"> ilişkin esasları </w:t>
      </w:r>
      <w:r w:rsidRPr="00077781">
        <w:rPr>
          <w:rFonts w:ascii="Times New Roman" w:eastAsia="Times New Roman" w:hAnsi="Times New Roman" w:cs="Times New Roman"/>
          <w:sz w:val="24"/>
          <w:szCs w:val="24"/>
          <w:lang w:eastAsia="tr-TR"/>
        </w:rPr>
        <w:lastRenderedPageBreak/>
        <w:t>düzenlenen yatırım araçları (örneğin varlığa dayalı menkul kıymetler) bu bölüm kapsamında değerlendirilmez ve bu bölümde yer alan araçlar için öngörülen portföy sınırlamalarında dikkate alınmaz.</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Kredi riskine dayalı yatırım aracı saklı türev araç niteliğindedir. Fon portföyüne alınan diğer türlerdeki yapılandırılmış yatırım araçlarının saklı türev araç niteliği taşıyıp taşımadığı Yönetici tarafından değerlendirilerek söz konusu değerlendirmeyi tevsik edici belgeler Yönetici nezdinde muhafaza edilir. Yapılandırılmış yatırım aracının saklı türev araç niteliğinde olması halinde, risk ölçümüne ilişkin olarak bu Rehber’de yer alan esaslar uygulanır.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bölümde düzenlenen araçların genel özelliklerine ilişkin bilgilere ve içerdiği muhtemel risklere fon izahnamesinde yer verilmesi zorunludur.</w:t>
      </w:r>
    </w:p>
    <w:p w:rsidR="00FB1BE9" w:rsidRPr="000160E3" w:rsidRDefault="00FB1BE9" w:rsidP="00FB1BE9">
      <w:pPr>
        <w:pStyle w:val="Balk1"/>
        <w:numPr>
          <w:ilvl w:val="3"/>
          <w:numId w:val="61"/>
        </w:numPr>
        <w:spacing w:before="120" w:after="120" w:line="276" w:lineRule="auto"/>
        <w:rPr>
          <w:rFonts w:eastAsia="Times New Roman" w:cs="Times New Roman"/>
          <w:lang w:eastAsia="tr-TR"/>
        </w:rPr>
      </w:pPr>
      <w:bookmarkStart w:id="89" w:name="_Toc22891681"/>
      <w:r w:rsidRPr="000160E3">
        <w:rPr>
          <w:rFonts w:cs="Times New Roman"/>
        </w:rPr>
        <w:t>Yapılandırılmış Yatırım Araçları</w:t>
      </w:r>
      <w:bookmarkEnd w:id="89"/>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A) Yapılandırılmış yatırım araçlarının;</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Fonun yatırım stratejisine ve risk yapısına uygun olması,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Borsada işlem görmesi,</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İhraççısının ve/veya varsa yatırım aracının, yatırım yapılabilir seviyede derecelendirme notuna sahip olması ve derecelendirme notunu içeren belgelerin Yönetici nezdinde bulundurulması,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Tabi olduğu otorite tarafından yetkilendirilmiş bir saklayıcı kuruluş nezdinde saklanması,</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gerekir.</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 Türkiye’de ihraç edilmiş yapılandırılmış yatırım araçlarına ilişkin olarak, (A/ii) bendi hariç olmak üzere (A) bendinde belirlenen şartların tamamı aranır. Buna ilaveten, Türkiye’de ihraç edilmiş yapılandırılmış yatırım araçlarının;</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 belgesinin Kurulca onaylanmış olması,</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günlük olarak Yönetmelik’te yer alan düzenlemeler çerçevesinde gerçeğe uygun değeri üzerinden nakde dönüştürülebilir nitelikte likiditasyona sahip olması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zorunludur.</w:t>
      </w:r>
    </w:p>
    <w:p w:rsidR="00FB1BE9" w:rsidRPr="0046207A" w:rsidRDefault="00FB1BE9" w:rsidP="00FB1BE9">
      <w:pPr>
        <w:pStyle w:val="Balk1"/>
        <w:numPr>
          <w:ilvl w:val="3"/>
          <w:numId w:val="61"/>
        </w:numPr>
        <w:spacing w:before="120" w:after="120" w:line="276" w:lineRule="auto"/>
        <w:rPr>
          <w:rFonts w:cs="Times New Roman"/>
        </w:rPr>
      </w:pPr>
      <w:bookmarkStart w:id="90" w:name="_Toc22891682"/>
      <w:r w:rsidRPr="0046207A">
        <w:rPr>
          <w:rFonts w:cs="Times New Roman"/>
        </w:rPr>
        <w:t>İkraz İştirak Senetleri</w:t>
      </w:r>
      <w:bookmarkEnd w:id="90"/>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Sadece unvanında “</w:t>
      </w:r>
      <w:r w:rsidRPr="00077781">
        <w:rPr>
          <w:rFonts w:ascii="Times New Roman" w:hAnsi="Times New Roman" w:cs="Times New Roman"/>
          <w:sz w:val="24"/>
          <w:szCs w:val="24"/>
        </w:rPr>
        <w:t>yabancı” ibaresi bulunan fonlar</w:t>
      </w:r>
      <w:r w:rsidRPr="00077781">
        <w:rPr>
          <w:rFonts w:ascii="Times New Roman" w:hAnsi="Times New Roman" w:cs="Times New Roman"/>
          <w:sz w:val="24"/>
          <w:szCs w:val="24"/>
          <w:lang w:eastAsia="tr-TR"/>
        </w:rPr>
        <w:t xml:space="preserve">, borsada işlem görme şartı hariç olmak üzere, bu Rehber’in (3.1.2.1.A) nolu bölümünde yer alan şartların sağlanması kaydıyla portföyünde ikraz iştirak senedi bulundurabilirler.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Buna ilaveten, ikraz iştirak senetlerinin;</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Fonun fiyat açıklama dönemlerinde Fon Kurulu tarafından belirlenen esaslar çerçevesinde gerçeğe uygun değeri üzerinden nakde dönüştürülebilir nitelikte likiditasyona sahip olması</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zorunludur.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1" w:name="_Toc22891683"/>
      <w:r w:rsidRPr="00077781">
        <w:rPr>
          <w:rFonts w:cs="Times New Roman"/>
        </w:rPr>
        <w:t>Kira Sertifikaları</w:t>
      </w:r>
      <w:bookmarkEnd w:id="91"/>
      <w:r w:rsidRPr="00077781">
        <w:rPr>
          <w:rFonts w:cs="Times New Roman"/>
        </w:rPr>
        <w:t xml:space="preserve"> </w:t>
      </w:r>
    </w:p>
    <w:p w:rsidR="00FB1BE9" w:rsidRPr="00077781" w:rsidRDefault="00FB1BE9" w:rsidP="00FB1BE9">
      <w:pPr>
        <w:spacing w:after="120" w:line="276" w:lineRule="auto"/>
        <w:jc w:val="both"/>
        <w:rPr>
          <w:rFonts w:ascii="Times New Roman" w:eastAsia="Times New Roman" w:hAnsi="Times New Roman" w:cs="Times New Roman"/>
          <w:bCs/>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bCs/>
          <w:sz w:val="24"/>
          <w:szCs w:val="24"/>
          <w:lang w:eastAsia="tr-TR"/>
        </w:rPr>
        <w:t xml:space="preserve"> i. Yönetmelik’in 22’nci maddesinin birinci fıkrasının (a) bendinde yer alan, varlık kiralama şirketleri tarafından ihraç edilen sermaye piyasası araçlarına, fon portföy değerinin en fazla %25’i oranında yatırım yapılabileceğine ilişkin ihraççı sınırının kontrolünde, varlık kiralama şirketleri yerine “fon kullanıcıları”</w:t>
      </w:r>
      <w:r w:rsidRPr="00077781">
        <w:rPr>
          <w:rStyle w:val="DipnotBavurusu"/>
          <w:rFonts w:ascii="Times New Roman" w:eastAsia="Times New Roman" w:hAnsi="Times New Roman" w:cs="Times New Roman"/>
          <w:bCs/>
          <w:sz w:val="24"/>
          <w:szCs w:val="24"/>
          <w:lang w:eastAsia="tr-TR"/>
        </w:rPr>
        <w:footnoteReference w:id="3"/>
      </w:r>
      <w:r w:rsidRPr="00077781">
        <w:rPr>
          <w:rFonts w:ascii="Times New Roman" w:eastAsia="Times New Roman" w:hAnsi="Times New Roman" w:cs="Times New Roman"/>
          <w:bCs/>
          <w:sz w:val="24"/>
          <w:szCs w:val="24"/>
          <w:lang w:eastAsia="tr-TR"/>
        </w:rPr>
        <w:t xml:space="preserve"> dikkate alınarak hesaplama yapılır. </w:t>
      </w:r>
    </w:p>
    <w:p w:rsidR="00FB1BE9" w:rsidRPr="00C15EBD" w:rsidRDefault="00FB1BE9" w:rsidP="00FB1BE9">
      <w:pPr>
        <w:spacing w:after="120" w:line="276" w:lineRule="auto"/>
        <w:ind w:right="-141"/>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bCs/>
          <w:sz w:val="24"/>
          <w:szCs w:val="24"/>
          <w:lang w:eastAsia="tr-TR"/>
        </w:rPr>
        <w:tab/>
      </w:r>
      <w:r w:rsidRPr="00C15EBD">
        <w:rPr>
          <w:rFonts w:ascii="Times New Roman" w:eastAsia="Times New Roman" w:hAnsi="Times New Roman" w:cs="Times New Roman"/>
          <w:b/>
          <w:bCs/>
          <w:sz w:val="24"/>
          <w:szCs w:val="24"/>
          <w:lang w:eastAsia="tr-TR"/>
        </w:rPr>
        <w:t>Örnek:</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 VKŞ tarafından ihraç edilen üç kira sertifikası bulunmaktadır.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İki kira sertifikasının fon kullanıcısı A Şirketi, diğer kira sertifikasının fon kullanıcısı ise B Şirketi’dir. </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Fon portföyüne X VKŞ’nin ihraçlarının dahil edilmesi halinde, ihraççı kontrolü A Şirketi ve B Şirketi için ayrı ayrı yapılır.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-Fon portföyüne Y VKŞ tarafından ihraç edilen ve fon kullanıcısı A Şirketi olan bir kira sertifikasının dahil edilmesi halinde ise, bu kira sertifikası da A Şirketine ilişkin ihraççı sınırına dahil edilir. </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ii. Borsada işlem gören varlıkların alım satımlarının borsa kanalıyla yapılması esas olmakla birlikte, Fon portföyüne yapılacak kira sertifikası alım ve satım işlemlerinin BİAŞ’ın ilgili piyasalarındaki asgari işlem limitlerinin altında kalması durumunda,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-Her bir işlem için konuya ilişkin gerekçeli Fon Kurulu Kararı alınması,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Alım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-KAP ile Fon’un sürekli bilgilendirme formunda söz konusu Fon Kurulu Kararlarına yer verilmesi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şartları ile kira sertifikası işlemleri borsa dışında yapılabilir.</w:t>
      </w:r>
    </w:p>
    <w:p w:rsidR="00FB1BE9" w:rsidRPr="00077781" w:rsidRDefault="00FB1BE9" w:rsidP="00FB1BE9">
      <w:pPr>
        <w:pStyle w:val="ListeParagraf"/>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iii. Yönetmeliğin 22. Maddesinin birinci fıkrasının (a) bendinde yer alan %25 oranı 6362 sayılı Sermaye Piyasası Kanunu’nun 61 inci maddesi çerçevesinde münhasıran kira sertifikası ihraç etmek üzere anonim şirket şeklinde kurulmuş olan sermaye piyasası kurumu tarafından ihraç edilen sermaye piyasası araçları için uygulanır.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2" w:name="_Toc22891684"/>
      <w:r w:rsidRPr="00077781">
        <w:rPr>
          <w:rFonts w:cs="Times New Roman"/>
        </w:rPr>
        <w:lastRenderedPageBreak/>
        <w:t>(Değişiklik: 09.05.2017 tarih ve 20/688 sayılı Kurul Kararı ile) Mevduat/Katılma Hesabına İlişkin Sınırlama</w:t>
      </w:r>
      <w:bookmarkEnd w:id="92"/>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Yönetmelik’in 22’nci maddesinin birinci fıkrasının (a) ve (f) bentleri uyarınca yapılacak ihraççı sınırı kontrolünde, aynı ihraççı nezdinde fon adına açılan mevduat/katılma hesapları (TL, altın, döviz vb.) da dikkate alınır. Başlangıç/başlangıç katılım fonları için, söz konusu hükümler kapsamında yapılacak ihraççı sınırı kontrolünde bu fonların portföylerinde yer alan mevduat/katılma hesapları dikkate alınmaz.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3" w:name="_Toc22891685"/>
      <w:r w:rsidRPr="00077781">
        <w:rPr>
          <w:rFonts w:cs="Times New Roman"/>
        </w:rPr>
        <w:t>Yurtdışında İhraç Edilen Para ve Sermaye Piyasası Araçları</w:t>
      </w:r>
      <w:bookmarkEnd w:id="93"/>
      <w:r w:rsidRPr="00077781">
        <w:rPr>
          <w:rFonts w:cs="Times New Roman"/>
        </w:rPr>
        <w:t xml:space="preserve"> </w:t>
      </w:r>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b/>
        <w:t xml:space="preserve"> Yurtdışında ihraç edilen borçlanma araçlarının ve kira sertifikalarının, tabi olduğu otorite tarafından yetkilendirilmiş bir saklayıcı kuruluş nezdinde saklanması, fiyatının veri dağıtım kanalları vasıtasıyla ilan edilmesi ve fonun fiyat açıklama dönemlerinde II-14.2 sayılı Yatırım Fonlarının Finansal Raporlama Esaslarına İlişkin Tebliğ çerçevesinde gerçeğe uygun değeri üzerinden nakde dönüştürülebilecek nitelikte likiditasyona sahip olması şartlarıyla, yurtdışında borsa dışından fon portföyüne dahil edilmesi mümkündür.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sadece yatırım yapılabilir seviyede derecelendirme notuna sahip yurtdışında ihraç edilen borçlanma araçları ve kira sertifikaları alınabilir. İlgili aracın derecesini belirleyen belgeler fon nezdinde bulundurulur.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Unvanlarında ”yabancı” ibaresine yer vermeyen fonlar, fon portföy değerinin en fazla %50’sini yabancı para ve sermaye piyasası araçlarına yatırabilir.</w:t>
      </w:r>
      <w:r w:rsidRPr="00077781" w:rsidDel="00B50DF9">
        <w:rPr>
          <w:rFonts w:ascii="Times New Roman" w:hAnsi="Times New Roman" w:cs="Times New Roman"/>
          <w:sz w:val="24"/>
          <w:szCs w:val="24"/>
        </w:rPr>
        <w:t xml:space="preserve"> </w:t>
      </w:r>
      <w:r w:rsidRPr="00077781">
        <w:rPr>
          <w:rFonts w:ascii="Times New Roman" w:hAnsi="Times New Roman" w:cs="Times New Roman"/>
          <w:sz w:val="24"/>
          <w:szCs w:val="24"/>
        </w:rPr>
        <w:t>Yurtdışında kurulu ihraççıların ihraç ettiği para ve sermaye piyasası araçları yabancı varlık olarak nitelendirilir. Türkiye’de kurulu ihraççıların yurtdışında ihraç ettiği para ve sermaye piyasası araçları ise yabancı varlık olarak nitelendirilmez.</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eastAsiaTheme="majorEastAsia" w:hAnsi="Times New Roman" w:cs="Times New Roman"/>
          <w:b/>
          <w:sz w:val="24"/>
          <w:szCs w:val="24"/>
        </w:rPr>
        <w:t>(Ek bent: 09.05.2017 tarih ve 20/688 sayılı Kurul Kararı ile)</w:t>
      </w:r>
      <w:r w:rsidRPr="00077781">
        <w:rPr>
          <w:rFonts w:ascii="Times New Roman" w:hAnsi="Times New Roman" w:cs="Times New Roman"/>
        </w:rPr>
        <w:t xml:space="preserve"> </w:t>
      </w:r>
      <w:r w:rsidRPr="00077781">
        <w:rPr>
          <w:rFonts w:ascii="Times New Roman" w:hAnsi="Times New Roman" w:cs="Times New Roman"/>
          <w:sz w:val="24"/>
          <w:szCs w:val="24"/>
        </w:rPr>
        <w:t>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4" w:name="_Toc22891686"/>
      <w:r w:rsidRPr="00DE5874">
        <w:rPr>
          <w:rFonts w:cs="Times New Roman"/>
          <w:szCs w:val="24"/>
        </w:rPr>
        <w:lastRenderedPageBreak/>
        <w:t>İştirak Fonlarına İlişkin Esaslar</w:t>
      </w:r>
      <w:bookmarkEnd w:id="94"/>
      <w:r w:rsidRPr="00DE5874">
        <w:rPr>
          <w:rFonts w:cs="Times New Roman"/>
        </w:rPr>
        <w:t xml:space="preserve"> </w:t>
      </w:r>
      <w:r w:rsidRPr="00DE5874">
        <w:rPr>
          <w:rFonts w:cs="Times New Roman"/>
        </w:rPr>
        <w:tab/>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Unvanında “İştirak” ibaresi yer alan fonlarda, Yönetmelik’in 22 nci maddesinin birinci fıkrasının (a) bendinde yer alan “</w:t>
      </w:r>
      <w:r w:rsidRPr="00077781">
        <w:rPr>
          <w:rFonts w:ascii="Times New Roman" w:hAnsi="Times New Roman" w:cs="Times New Roman"/>
          <w:i/>
          <w:sz w:val="24"/>
          <w:szCs w:val="24"/>
        </w:rPr>
        <w:t>fonun %5’inden fazla yatırım yaptığı aynı ihraççıya ait para ve sermaye piyasası araçlarının toplam tutarı fon portföyünün %40’ını aşamaz</w:t>
      </w:r>
      <w:r w:rsidRPr="00077781">
        <w:rPr>
          <w:rFonts w:ascii="Times New Roman" w:hAnsi="Times New Roman" w:cs="Times New Roman"/>
          <w:sz w:val="24"/>
          <w:szCs w:val="24"/>
        </w:rPr>
        <w:t>.” hükmü ile aynı fıkranın (e) ve (f) bentleri uygulanmaz.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5" w:name="_Toc22891687"/>
      <w:r w:rsidRPr="00077781">
        <w:rPr>
          <w:rFonts w:cs="Times New Roman"/>
        </w:rPr>
        <w:t>Para Piyasası ve Kısa Vadeli Borçlanma Araçları Fonlarına İlişkin Esaslar</w:t>
      </w:r>
      <w:bookmarkEnd w:id="95"/>
      <w:r w:rsidRPr="00077781">
        <w:rPr>
          <w:rFonts w:cs="Times New Roman"/>
        </w:rPr>
        <w:t xml:space="preserv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 ve kısa vadeli borçlanma araçları fonları portföyüne dahil edilen banka borçlanma araçları dışındaki özel sektör borçlanma araçları ihraççısının yatırım yapılabilir seviyede derecelendirme notuna sahip olması zorunludur.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fonlarının portföyünün asgari yüzde yirmi beşi devlet iç borçlanma senetlerinde yatırıma yönlendirilir.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6" w:name="_Toc22891688"/>
      <w:r w:rsidRPr="00077781">
        <w:rPr>
          <w:rFonts w:cs="Times New Roman"/>
        </w:rPr>
        <w:t>(Değişiklik: 23.05.2016 tarih ve 17/573 sayılı Kurul Kararı ile) (Değişiklik: 09.05.2017 tarih ve 20/688 sayılı Kurul Kararı ile)</w:t>
      </w:r>
      <w:r w:rsidRPr="00077781">
        <w:rPr>
          <w:rFonts w:cs="Times New Roman"/>
          <w:b w:val="0"/>
        </w:rPr>
        <w:t xml:space="preserve"> </w:t>
      </w:r>
      <w:r w:rsidRPr="00077781">
        <w:rPr>
          <w:rFonts w:cs="Times New Roman"/>
        </w:rPr>
        <w:t>İlişkili Tarafların İhracına Aracılık Ettiği Özel Sektör Borçlanma Araçlarının Portföye Dahil Edilmesine İlişkin Esaslar</w:t>
      </w:r>
      <w:bookmarkEnd w:id="96"/>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 portföy yönetim şirketinin yöneticisi olduğu tüm emeklilik yatırım fonlarının kurucunun ve/veya yöneticinin Kurulun finansal raporlama standartlarına ilişkin düzenlemeleri 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portföy değerine oranı her bir fon için %5’i geçemez.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Öte yandan;</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w:t>
      </w:r>
      <w:r w:rsidRPr="00077781">
        <w:rPr>
          <w:rFonts w:ascii="Times New Roman" w:hAnsi="Times New Roman" w:cs="Times New Roman"/>
          <w:sz w:val="24"/>
          <w:szCs w:val="24"/>
        </w:rPr>
        <w:t>Bankaların ilave ana sermaye hesaplamasına dahil edilecek nitelikteki borçlanma araçları hariç olmak üzere, y</w:t>
      </w:r>
      <w:r w:rsidRPr="00077781">
        <w:rPr>
          <w:rFonts w:ascii="Times New Roman" w:hAnsi="Times New Roman" w:cs="Times New Roman"/>
          <w:sz w:val="24"/>
          <w:szCs w:val="24"/>
          <w:lang w:eastAsia="tr-TR"/>
        </w:rPr>
        <w:t>urtiçinde yerleşik bankaların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Yönetim kontrolü</w:t>
      </w:r>
      <w:r w:rsidRPr="00077781">
        <w:rPr>
          <w:rStyle w:val="DipnotBavurusu"/>
          <w:rFonts w:ascii="Times New Roman" w:hAnsi="Times New Roman" w:cs="Times New Roman"/>
          <w:sz w:val="24"/>
          <w:szCs w:val="24"/>
          <w:lang w:eastAsia="tr-TR"/>
        </w:rPr>
        <w:footnoteReference w:id="4"/>
      </w:r>
      <w:r w:rsidRPr="00077781">
        <w:rPr>
          <w:rFonts w:ascii="Times New Roman" w:hAnsi="Times New Roman" w:cs="Times New Roman"/>
          <w:sz w:val="24"/>
          <w:szCs w:val="24"/>
          <w:lang w:eastAsia="tr-TR"/>
        </w:rPr>
        <w:t xml:space="preserve"> kamu kurum ve kuruluşlarında olan ihraççıların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Bu Rehber’in (3.5.) nolu maddesinde yer alan esaslar çerçevesinde derecelendirme notu yatırım yapılabilir seviyenin ilk iki kademesinde olan ihraççıların ihraçlarında,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birinci fıkradaki sınırlamalar uygulanmaz.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İkinci fıkra çerçevesinde taahhüt verilmesi halinde</w:t>
      </w:r>
      <w:r w:rsidRPr="00077781">
        <w:rPr>
          <w:rFonts w:ascii="Times New Roman" w:eastAsia="Calibri" w:hAnsi="Times New Roman" w:cs="Times New Roman"/>
          <w:b/>
          <w:bCs/>
          <w:i/>
          <w:sz w:val="24"/>
          <w:szCs w:val="24"/>
        </w:rPr>
        <w:t xml:space="preserve"> </w:t>
      </w:r>
      <w:r w:rsidRPr="00077781">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Yönetmelik’te yer alan sınırlamalar saklıdır.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7" w:name="_Toc22891689"/>
      <w:r w:rsidRPr="00077781">
        <w:rPr>
          <w:rFonts w:cs="Times New Roman"/>
        </w:rPr>
        <w:t>İlişkili Tarafların Borsa Dışında Halka Arzına Aracılık Ettiği Ortaklık Paylarının Portföye Dahil Edilmesine İlişkin Esaslar</w:t>
      </w:r>
      <w:bookmarkEnd w:id="97"/>
    </w:p>
    <w:p w:rsidR="00FB1BE9" w:rsidRPr="00077781" w:rsidRDefault="00FB1BE9" w:rsidP="00FB1BE9">
      <w:pPr>
        <w:keepNext/>
        <w:spacing w:after="120" w:line="276" w:lineRule="auto"/>
        <w:ind w:right="-141" w:firstLine="720"/>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Kurucunun ve/veya yöneticinin Kurulun finansal raporlama standartlarına ilişkin düzenlemeleri kapsamında yer alan grup şirketlerinin borsa dışında halka arzına aracılık ettiği ortaklık paylarına, borsada işlem görmesi şartıyla, ihraç miktarının azami %10’u ve fon portföy değerinin azami %5’i oranında yatırım yapılabilir.</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8" w:name="_Toc22891690"/>
      <w:r w:rsidRPr="00DE5874">
        <w:rPr>
          <w:rFonts w:cs="Times New Roman"/>
        </w:rPr>
        <w:t>Varlığa/İpoteğe Dayalı Menkul Kıymetlere İlişkin Sınırlamalar</w:t>
      </w:r>
      <w:bookmarkEnd w:id="98"/>
      <w:r w:rsidRPr="00DE5874">
        <w:rPr>
          <w:rFonts w:cs="Times New Roman"/>
        </w:rPr>
        <w:t xml:space="preserve"> </w:t>
      </w:r>
    </w:p>
    <w:p w:rsidR="00FB1BE9" w:rsidRPr="00077781" w:rsidRDefault="00FB1BE9" w:rsidP="00FB1BE9">
      <w:pPr>
        <w:pStyle w:val="Default"/>
        <w:spacing w:after="120" w:line="276" w:lineRule="auto"/>
        <w:jc w:val="both"/>
        <w:rPr>
          <w:rFonts w:eastAsiaTheme="minorHAnsi"/>
          <w:color w:val="auto"/>
        </w:rPr>
      </w:pPr>
      <w:r w:rsidRPr="00077781">
        <w:rPr>
          <w:rFonts w:eastAsiaTheme="minorHAnsi"/>
          <w:color w:val="auto"/>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FB1BE9" w:rsidRPr="00DE5874" w:rsidRDefault="00FB1BE9" w:rsidP="00FB1BE9">
      <w:pPr>
        <w:pStyle w:val="Balk1"/>
        <w:numPr>
          <w:ilvl w:val="2"/>
          <w:numId w:val="61"/>
        </w:numPr>
        <w:spacing w:before="120" w:after="120" w:line="276" w:lineRule="auto"/>
        <w:ind w:left="1134" w:hanging="567"/>
        <w:rPr>
          <w:rFonts w:cs="Times New Roman"/>
          <w:szCs w:val="24"/>
        </w:rPr>
      </w:pPr>
      <w:bookmarkStart w:id="99" w:name="_Toc22891691"/>
      <w:r w:rsidRPr="00DE5874">
        <w:rPr>
          <w:rFonts w:cs="Times New Roman"/>
          <w:szCs w:val="24"/>
        </w:rPr>
        <w:t>Bankaların İlave Ana Sermaye Hesaplamasına Dahil Edilecek Borçlanma Araçları</w:t>
      </w:r>
      <w:bookmarkEnd w:id="99"/>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 Bankacılık Düzenleme ve Denetleme Kurumu düzenlemeleri kapsamında ilave ana sermaye niteliği taşıyan sermaye benzeri borçlanma araçları;</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 i. Borsada işlem görmesi kaydıyla, fon portföy değerinin en fazla %10’u, tek bir ihraççı bazında ise en fazla %5’i oranında fon portföylerine dahil edilebilir. Borçlanma araçlarına ve yoğunlaşma sınırlamalarına ilişkin olarak Yönetmelik’te ve bu Rehber’de yer alan diğer esaslar saklıdır.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 Orta/uzun vadeli borçlanma araçları fonları tarafından vadeye kalan gün sayısı hesaplanmayan varlıklar kapsamında fon portföylerine dahil edilebilir.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iii. Para piyasası fonları ve kısa vadeli borçlanma araçları fonları ile ihraççının Kurul’un finansal raporlama standartlarına ilişkin düzenlemeleri kapsamında yer alan grup şirketlerinin yöneticisi olduğu emeklilik yatırım fonlarının portföylerine dahil edilemez.</w:t>
      </w:r>
    </w:p>
    <w:p w:rsidR="00FB1BE9" w:rsidRPr="00077781" w:rsidRDefault="00FB1BE9" w:rsidP="00FB1BE9">
      <w:pPr>
        <w:keepNext/>
        <w:spacing w:after="120" w:line="276" w:lineRule="auto"/>
        <w:ind w:right="-141"/>
        <w:jc w:val="both"/>
        <w:outlineLvl w:val="3"/>
        <w:rPr>
          <w:rFonts w:ascii="Times New Roman" w:eastAsiaTheme="majorEastAsia" w:hAnsi="Times New Roman" w:cs="Times New Roman"/>
          <w:b/>
          <w:sz w:val="24"/>
          <w:szCs w:val="24"/>
        </w:rPr>
      </w:pPr>
      <w:r w:rsidRPr="00077781">
        <w:rPr>
          <w:rFonts w:ascii="Times New Roman" w:hAnsi="Times New Roman" w:cs="Times New Roman"/>
          <w:sz w:val="24"/>
          <w:szCs w:val="24"/>
        </w:rPr>
        <w:t xml:space="preserve"> b) Bu tür borçlanma araçlarının fon portföyüne dahil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Kurucu’nun sorumluluğundadır.</w:t>
      </w:r>
    </w:p>
    <w:p w:rsidR="00FB1BE9" w:rsidRPr="00077781" w:rsidRDefault="00FB1BE9" w:rsidP="00FB1BE9">
      <w:pPr>
        <w:pStyle w:val="Balk1"/>
        <w:numPr>
          <w:ilvl w:val="1"/>
          <w:numId w:val="61"/>
        </w:numPr>
        <w:spacing w:after="120" w:line="276" w:lineRule="auto"/>
        <w:ind w:left="788" w:hanging="431"/>
        <w:rPr>
          <w:rFonts w:cs="Times New Roman"/>
        </w:rPr>
      </w:pPr>
      <w:bookmarkStart w:id="100" w:name="_Toc22891692"/>
      <w:r w:rsidRPr="00077781">
        <w:rPr>
          <w:rFonts w:cs="Times New Roman"/>
        </w:rPr>
        <w:t>İşlemlere İlişkin Esaslar</w:t>
      </w:r>
      <w:bookmarkEnd w:id="100"/>
    </w:p>
    <w:p w:rsidR="00FB1BE9" w:rsidRPr="00077781" w:rsidRDefault="00FB1BE9" w:rsidP="00FB1BE9">
      <w:pPr>
        <w:pStyle w:val="Balk1"/>
        <w:numPr>
          <w:ilvl w:val="2"/>
          <w:numId w:val="61"/>
        </w:numPr>
        <w:spacing w:before="120" w:after="120" w:line="276" w:lineRule="auto"/>
        <w:ind w:left="1134" w:hanging="567"/>
        <w:rPr>
          <w:rFonts w:eastAsia="Times New Roman" w:cs="Times New Roman"/>
          <w:bCs/>
          <w:lang w:eastAsia="tr-TR"/>
        </w:rPr>
      </w:pPr>
      <w:bookmarkStart w:id="101" w:name="_Toc22891693"/>
      <w:r w:rsidRPr="00DE5874">
        <w:rPr>
          <w:rFonts w:cs="Times New Roman"/>
          <w:szCs w:val="24"/>
        </w:rPr>
        <w:t>Hazine</w:t>
      </w:r>
      <w:r w:rsidRPr="00077781">
        <w:rPr>
          <w:rFonts w:cs="Times New Roman"/>
        </w:rPr>
        <w:t xml:space="preserve"> İhaleleri</w:t>
      </w:r>
      <w:bookmarkEnd w:id="101"/>
    </w:p>
    <w:p w:rsidR="00FB1BE9" w:rsidRPr="00077781" w:rsidRDefault="00FB1BE9" w:rsidP="00FB1BE9">
      <w:pPr>
        <w:spacing w:after="120" w:line="276" w:lineRule="auto"/>
        <w:ind w:firstLine="360"/>
        <w:jc w:val="both"/>
        <w:rPr>
          <w:rFonts w:ascii="Times New Roman" w:hAnsi="Times New Roman" w:cs="Times New Roman"/>
          <w:b/>
          <w:sz w:val="24"/>
          <w:szCs w:val="24"/>
        </w:rPr>
      </w:pPr>
      <w:r w:rsidRPr="00077781">
        <w:rPr>
          <w:rFonts w:ascii="Times New Roman" w:hAnsi="Times New Roman" w:cs="Times New Roman"/>
          <w:sz w:val="24"/>
          <w:szCs w:val="24"/>
          <w:lang w:eastAsia="tr-TR"/>
        </w:rPr>
        <w:t>Fonlar, aşağıdaki esaslar çerçevesinde Hazine tarafından yapılan ihalelere katılabilir: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Takasbank</w:t>
      </w:r>
      <w:r w:rsidRPr="00077781">
        <w:rPr>
          <w:rFonts w:ascii="Times New Roman" w:hAnsi="Times New Roman" w:cs="Times New Roman"/>
          <w:sz w:val="24"/>
          <w:szCs w:val="24"/>
          <w:lang w:eastAsia="tr-TR"/>
        </w:rPr>
        <w:t xml:space="preserve"> Elektronik Transfer Sistemi (TETS) kullanılarak veya bir yatırım kuruluşu vasıtasıyla Hazine ihalelerine katılım mümkündür.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Hazine ihalesine Takasbank dışında bir yatırım kuruluşu vasıtasıyla katılmak isteyen fonlar tarafından;</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İhaleye katılımla ilgili olarak verilen emrin elektronik ortamda ihale sonuçlanmadan önce Takasbank'a iletilmesi,</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Piyasa yapıcısı olan bankalara tanınan “switch” ve “opsiyon” gibi olanakların kullanılması durumunda elektronik ortamda Takasbank'a bildirim yapılması </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zorunludur.</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2" w:name="_Toc22891694"/>
      <w:r w:rsidRPr="00077781">
        <w:rPr>
          <w:rFonts w:cs="Times New Roman"/>
        </w:rPr>
        <w:t>Aynı Gün Valörlü Tahvil ve Bono İşlemleri ile Ters Repo İşlemleri</w:t>
      </w:r>
      <w:bookmarkEnd w:id="102"/>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Fonlar tarafından, aynı gün valörlü tahvil ve bono işlemleri ile ters repo işlemlerinin aynı gün valörlü işlemler için belirlenen işlem saatleri arasında yapılması esastır. </w:t>
      </w:r>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Ancak, BİAŞ tarafından belirlenen işlem kurallarına uyulmak şartıyla, nakit ihtiyacının giderilmesi veya nakit fazlasını değerlendirmek üzere, aynı gün valörlü işlemler için BİAŞ tarafından belirlenen işlem saatleri dışında, aynı gün valörlü tahvil ve bono işlemleri ile ters repo işlemleri yapılabilir. Ancak bu durumlarda, yatırım kararlarının güvenilir gerekçe, belge ve analizlere dayandırılması zorunludur. Belirtilen saatler arasındaki işlemlerin mahiyeti itibariyle olağan piyasa şartları, işlem kuralları ve beklentileri içinde yapılması ve haksız rekabete yol açılmaması konusunda azami özenin gösterilmesi gerekir.</w:t>
      </w:r>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03" w:name="_Toc22891695"/>
      <w:r w:rsidRPr="00077781">
        <w:rPr>
          <w:rFonts w:eastAsia="Times New Roman" w:cs="Times New Roman"/>
          <w:lang w:eastAsia="tr-TR"/>
        </w:rPr>
        <w:t>Ödünç İşlemleri</w:t>
      </w:r>
      <w:bookmarkEnd w:id="103"/>
    </w:p>
    <w:p w:rsidR="00FB1BE9" w:rsidRPr="00DE5874" w:rsidRDefault="00FB1BE9" w:rsidP="00FB1BE9">
      <w:pPr>
        <w:pStyle w:val="Balk1"/>
        <w:numPr>
          <w:ilvl w:val="3"/>
          <w:numId w:val="61"/>
        </w:numPr>
        <w:spacing w:before="120" w:after="120" w:line="276" w:lineRule="auto"/>
        <w:rPr>
          <w:rFonts w:cs="Times New Roman"/>
        </w:rPr>
      </w:pPr>
      <w:bookmarkStart w:id="104" w:name="_Toc22891696"/>
      <w:r w:rsidRPr="00DE5874">
        <w:rPr>
          <w:rFonts w:cs="Times New Roman"/>
        </w:rPr>
        <w:t>Fon Portföyünden Ödünç Verilmesi</w:t>
      </w:r>
      <w:bookmarkEnd w:id="104"/>
      <w:r w:rsidRPr="00DE5874">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ve kıymetli madenlerin ödünç verilmesi halinde;</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ödünç verilmesi halinde, ödünç verilen sermaye piyasası araçlarının en az %100’ü karşılığında Kurulun ilgili düzenlemelerinde özkaynak olarak kabul edilen varlıkların fon adına Takasbank’ta bloke edilmesi, özkaynağın değerlemesine ve tamamlanmasına ilişkin olarak Kurulun ilgili düzenlemelerine uyulması,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kıymetli madenlerin ödünç verilmesi halinde ödünç işlemleri ile kıymetli maden ödünç sertifikası alım-satım işlemlerinin ilgili piyasadaki işlem esasları çerçevesinde yapılması,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verilen sermaye piyasası aracının ve kıymetli madenin günlük olarak Yönetmelik’te yer alan değerleme esasları çerçevesinde değerlenerek fonun portföy değerine dahil edilmesi, </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 nedeniyle alınan komisyonun günlük olarak gelir kaydedilmesi</w:t>
      </w:r>
    </w:p>
    <w:p w:rsidR="00FB1BE9" w:rsidRPr="00077781" w:rsidRDefault="00FB1BE9" w:rsidP="00FB1BE9">
      <w:pPr>
        <w:spacing w:after="120" w:line="276" w:lineRule="auto"/>
        <w:ind w:firstLine="360"/>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Sermaye piyasası araçlarının Takasbank ÖPSP ya da BİAŞ dışında ödünç verilmesi halinde ise yukarıda belirtilen esaslara ilave olarak;</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alınan teminatların, yukarıdaki (d) bendi saklı kalmak kaydıyla, portföye dahil edilmeden ve değerlemeye tabi tutulmadan nazım hesaplarda izlenmesi,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Nakit teminat kabul edilmesi halinde, </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i) Ödünç işlemi nedeniyle alınan nakit teminatın ödünç veren veya alan adına nemalandırılması mümkün olup bu hususun taraflar arasında kararlaştırılması,</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ii) Nakit teminat ödünç veren adına nemalandırılacaksa BİAŞ Repo Ters Repo Pazarında veya Takasbank Para Piyasasında nemalandırılması, nemalandırma amacıyla yapılan işlemlerin fon koduyla yapılarak portföye dahil edilmesi, teminat olarak alınan nakit tutarının ise değerlenmeden diğer borçlar kalemine kaydedilmesi (Örneğin ödünç veren ABC fonu nakit teminat olarak 100.000 TL almış ve bu tutarı kendi adına nemalandırmıştır. Bu durumda 100.000 TL’nin değerlenmiş tutarının portföy değeri tablosunda yer alması, alınan nakit teminatın ise değerlemeye tabi tutulmadan 100.000 TL olarak diğer borçlar kaleminde izlenmesi gerekir.)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gereklidir.</w:t>
      </w:r>
    </w:p>
    <w:p w:rsidR="00FB1BE9" w:rsidRPr="00077781" w:rsidRDefault="00FB1BE9" w:rsidP="00FB1BE9">
      <w:pPr>
        <w:pStyle w:val="Balk1"/>
        <w:numPr>
          <w:ilvl w:val="3"/>
          <w:numId w:val="61"/>
        </w:numPr>
        <w:spacing w:before="120" w:after="120" w:line="276" w:lineRule="auto"/>
        <w:rPr>
          <w:rFonts w:cs="Times New Roman"/>
          <w:i/>
        </w:rPr>
      </w:pPr>
      <w:bookmarkStart w:id="105" w:name="_Toc22891697"/>
      <w:r w:rsidRPr="00DE5874">
        <w:rPr>
          <w:rFonts w:cs="Times New Roman"/>
        </w:rPr>
        <w:t>Fon</w:t>
      </w:r>
      <w:r w:rsidRPr="00077781">
        <w:rPr>
          <w:rFonts w:cs="Times New Roman"/>
          <w:i/>
        </w:rPr>
        <w:t xml:space="preserve"> </w:t>
      </w:r>
      <w:r w:rsidRPr="00DE5874">
        <w:rPr>
          <w:rFonts w:cs="Times New Roman"/>
        </w:rPr>
        <w:t>Portföyüne Ödünç Alınması</w:t>
      </w:r>
      <w:bookmarkEnd w:id="105"/>
      <w:r w:rsidRPr="00077781">
        <w:rPr>
          <w:rFonts w:cs="Times New Roman"/>
          <w:i/>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işlemleri aşağıda yer alan esaslar çerçevesinde gerçekleştirilebilir.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Ödünç alma işleminin Takasbank ÖPSP kanalı ile gerçekleştirilmesi halinde;</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alınan sermaye piyasası araçlarının Yönetmelik’te yer alan değerleme ilkeleri çerçevesinde değerlenerek “diğer borçlar” kaleminde izlenmesi ve portföyden çıkarılana kadar portföy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işlemine karşılık verilen nakit dışı teminatların portföyden çıkarılmamış gibi Yönetmelik’te yer alan değerleme esasları çerçevesinde değerlenerek portföy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işlemine karşılık verilen nakit teminatın “diğer alacaklar” kaleminde izlenmeye devam edilmesi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işleminin Takasbank ÖPSP dışında gerçekleştirilmesi halinde ise, yukarıdaki hususlara ilave olarak;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işleminden ötürü ödenen komisyonun günlük olarak gider kaydedilmesi,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verilen nakit teminatın ödünç veren veya ödünç alan (fon) adına nemalandırılması mümkün olup, bu hususun taraflar arasında kararlaştırılması,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Nakit teminat, fon adına nemalandırılacaksa nema tutarının “diğer alacaklar” kaleminde izlenmesi</w:t>
      </w:r>
    </w:p>
    <w:p w:rsidR="00FB1BE9" w:rsidRPr="00077781" w:rsidRDefault="00FB1BE9" w:rsidP="00FB1BE9">
      <w:pPr>
        <w:spacing w:after="120" w:line="276" w:lineRule="auto"/>
        <w:ind w:left="360"/>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B96B0E" w:rsidP="00FB1BE9">
      <w:pPr>
        <w:pStyle w:val="Balk1"/>
        <w:numPr>
          <w:ilvl w:val="2"/>
          <w:numId w:val="61"/>
        </w:numPr>
        <w:spacing w:before="120" w:after="120" w:line="276" w:lineRule="auto"/>
        <w:ind w:left="1134" w:hanging="567"/>
        <w:rPr>
          <w:rFonts w:eastAsia="Times New Roman" w:cs="Times New Roman"/>
          <w:lang w:eastAsia="tr-TR"/>
        </w:rPr>
      </w:pPr>
      <w:bookmarkStart w:id="106" w:name="_Toc22891698"/>
      <w:r>
        <w:t>Fon Portföyünde Yer Alan Varlıkların Vadesinin Hesaplanması</w:t>
      </w:r>
      <w:bookmarkEnd w:id="106"/>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1) </w:t>
      </w:r>
      <w:r w:rsidR="00507335" w:rsidRPr="00507335">
        <w:rPr>
          <w:rFonts w:ascii="Times New Roman" w:eastAsia="Times New Roman" w:hAnsi="Times New Roman" w:cs="Times New Roman"/>
          <w:color w:val="000000"/>
          <w:sz w:val="24"/>
          <w:szCs w:val="24"/>
          <w:lang w:eastAsia="tr-TR"/>
        </w:rPr>
        <w:t>Fonların portföylerine dahil edilen varlıklar için yapılacak vadeye kalan gün sayısı ve fon portföyleri için yapılacak ağırlıklı ortalama vade hesaplamalarında, aşağıda yer verilen sermaye piyasası araçlarının vadesi şu şekilde hesaplanır.</w:t>
      </w:r>
    </w:p>
    <w:tbl>
      <w:tblPr>
        <w:tblStyle w:val="TabloKlavuzu"/>
        <w:tblW w:w="9362" w:type="dxa"/>
        <w:tblLook w:val="04A0" w:firstRow="1" w:lastRow="0" w:firstColumn="1" w:lastColumn="0" w:noHBand="0" w:noVBand="1"/>
      </w:tblPr>
      <w:tblGrid>
        <w:gridCol w:w="4957"/>
        <w:gridCol w:w="4405"/>
      </w:tblGrid>
      <w:tr w:rsidR="00FB1BE9" w:rsidRPr="00077781" w:rsidTr="0018178B">
        <w:trPr>
          <w:trHeight w:val="277"/>
        </w:trPr>
        <w:tc>
          <w:tcPr>
            <w:tcW w:w="4957"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Varlık Türü</w:t>
            </w:r>
          </w:p>
        </w:tc>
        <w:tc>
          <w:tcPr>
            <w:tcW w:w="4405"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Vade</w:t>
            </w:r>
          </w:p>
        </w:tc>
      </w:tr>
      <w:tr w:rsidR="00FB1BE9" w:rsidRPr="00077781" w:rsidTr="0018178B">
        <w:trPr>
          <w:trHeight w:val="373"/>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İskontolu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İtfa tarihine kalan süre</w:t>
            </w:r>
          </w:p>
        </w:tc>
      </w:tr>
      <w:tr w:rsidR="00FB1BE9" w:rsidRPr="00077781" w:rsidTr="0018178B">
        <w:trPr>
          <w:trHeight w:val="867"/>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Sabit kupon oranlı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Anaparanın ve kalan kupon ödemelerinin zaman ağırlıklı tahsil süresi (Macaulay Duration) </w:t>
            </w:r>
          </w:p>
        </w:tc>
      </w:tr>
      <w:tr w:rsidR="00FB1BE9" w:rsidRPr="00077781" w:rsidTr="0018178B">
        <w:trPr>
          <w:trHeight w:val="555"/>
        </w:trPr>
        <w:tc>
          <w:tcPr>
            <w:tcW w:w="4957" w:type="dxa"/>
          </w:tcPr>
          <w:p w:rsidR="00FB1BE9" w:rsidRPr="00077781" w:rsidRDefault="00507335" w:rsidP="0018178B">
            <w:pPr>
              <w:spacing w:line="276" w:lineRule="auto"/>
              <w:jc w:val="both"/>
              <w:rPr>
                <w:rFonts w:ascii="Times New Roman" w:hAnsi="Times New Roman" w:cs="Times New Roman"/>
                <w:color w:val="000000"/>
                <w:sz w:val="24"/>
                <w:szCs w:val="24"/>
              </w:rPr>
            </w:pPr>
            <w:r w:rsidRPr="00507335">
              <w:rPr>
                <w:rFonts w:ascii="Times New Roman" w:hAnsi="Times New Roman" w:cs="Times New Roman"/>
                <w:color w:val="000000"/>
                <w:sz w:val="24"/>
                <w:szCs w:val="24"/>
              </w:rPr>
              <w:t>Oranı piyasa faiz oranlarına endeksli kupon ödemeleri olan sermaye piyasası araçları (kupon oranları TLREF’e endeksli olan kamu/özel sektör borçlanma araçları, vb.)</w:t>
            </w:r>
            <w:bookmarkStart w:id="107" w:name="_GoBack"/>
            <w:bookmarkEnd w:id="107"/>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İlk/bir sonraki kupon ödemesine kalan süre</w:t>
            </w:r>
          </w:p>
        </w:tc>
      </w:tr>
      <w:tr w:rsidR="00FB1BE9" w:rsidRPr="00077781" w:rsidTr="0018178B">
        <w:trPr>
          <w:trHeight w:val="338"/>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Tüketici fiyatlarına endeksli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Anaparanın itfa tarihine kalan süre</w:t>
            </w:r>
          </w:p>
        </w:tc>
      </w:tr>
    </w:tbl>
    <w:p w:rsidR="00FB1BE9" w:rsidRPr="00077781" w:rsidRDefault="00FB1BE9" w:rsidP="00FB1BE9">
      <w:pPr>
        <w:spacing w:after="120" w:line="276" w:lineRule="auto"/>
        <w:ind w:firstLine="567"/>
        <w:jc w:val="both"/>
        <w:rPr>
          <w:rFonts w:ascii="Times New Roman" w:eastAsia="Times New Roman" w:hAnsi="Times New Roman" w:cs="Times New Roman"/>
          <w:iCs/>
          <w:color w:val="000000"/>
          <w:sz w:val="24"/>
          <w:szCs w:val="24"/>
          <w:lang w:eastAsia="tr-TR"/>
        </w:rPr>
      </w:pPr>
    </w:p>
    <w:p w:rsid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2) </w:t>
      </w:r>
      <w:r w:rsidR="00B96B0E" w:rsidRPr="00B96B0E">
        <w:rPr>
          <w:rFonts w:ascii="Times New Roman" w:eastAsia="Times New Roman" w:hAnsi="Times New Roman" w:cs="Times New Roman"/>
          <w:iCs/>
          <w:color w:val="000000"/>
          <w:sz w:val="24"/>
          <w:szCs w:val="24"/>
          <w:lang w:eastAsia="tr-TR"/>
        </w:rPr>
        <w:t>Fon payı alım ve satım işlemlerinin fon fiyatının ilan edildiği tarihte geçerli olan fiyat esas alınarak gerçekleştirilmesi sebebiyle, fon portföyüne dahil edilen borçlanma araçları, ters repo sözleşmeleri, Takasbank Para Piyasası işlemleri, vadeli mevduat/katılma hesapları ile benzeri araç ve işlemlerde ilgili aracın/işlemin vadeye kalan gün sayısının hesaplanmasında fon fiyatının ilan edildiği tarihin (uygulama tarihinin) esas alınması gerekmektedir.</w:t>
      </w:r>
    </w:p>
    <w:p w:rsidR="00B96B0E" w:rsidRDefault="00B96B0E" w:rsidP="00B96B0E">
      <w:pPr>
        <w:spacing w:after="120" w:line="276"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3)</w:t>
      </w:r>
      <w:r w:rsidRPr="00B96B0E">
        <w:rPr>
          <w:rFonts w:ascii="Times New Roman" w:eastAsia="Times New Roman" w:hAnsi="Times New Roman" w:cs="Times New Roman"/>
          <w:iCs/>
          <w:color w:val="000000"/>
          <w:sz w:val="24"/>
          <w:szCs w:val="24"/>
          <w:lang w:eastAsia="tr-TR"/>
        </w:rPr>
        <w:t xml:space="preserve"> Dönemsel faiz/kar payı ödemesi içeren vadeli mevduat/katılma hesaplarında, vade ilk/bir sonraki dönemsel ödemeye kalan sü</w:t>
      </w:r>
      <w:r>
        <w:rPr>
          <w:rFonts w:ascii="Times New Roman" w:eastAsia="Times New Roman" w:hAnsi="Times New Roman" w:cs="Times New Roman"/>
          <w:iCs/>
          <w:color w:val="000000"/>
          <w:sz w:val="24"/>
          <w:szCs w:val="24"/>
          <w:lang w:eastAsia="tr-TR"/>
        </w:rPr>
        <w:t>re dikkate alınarak hesaplanır.</w:t>
      </w:r>
    </w:p>
    <w:p w:rsidR="00FB1BE9" w:rsidRP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B96B0E">
        <w:rPr>
          <w:rFonts w:ascii="Times New Roman" w:eastAsia="Times New Roman" w:hAnsi="Times New Roman" w:cs="Times New Roman"/>
          <w:iCs/>
          <w:color w:val="000000"/>
          <w:sz w:val="24"/>
          <w:szCs w:val="24"/>
          <w:lang w:eastAsia="tr-TR"/>
        </w:rPr>
        <w:t>Borsa Dışında Taraf Olunacak Sözleşmelere İlişkin Esaslar</w:t>
      </w:r>
    </w:p>
    <w:p w:rsidR="00FB1BE9" w:rsidRPr="00077781" w:rsidRDefault="00FB1BE9" w:rsidP="00FB1BE9">
      <w:pPr>
        <w:pStyle w:val="ListeParagraf"/>
        <w:numPr>
          <w:ilvl w:val="0"/>
          <w:numId w:val="44"/>
        </w:numPr>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adına ve hesabına borsa dışında taraf olunan sözleşmelerin; </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denetime ve gözetime tabi finansal bir kurum (banka, aracı kurum vb.) olması,</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yatırım yapılabilir seviyeye denk gelen derecelendirme notuna sahip olması</w:t>
      </w:r>
      <w:r w:rsidRPr="00077781">
        <w:rPr>
          <w:rFonts w:ascii="Times New Roman" w:eastAsia="Times New Roman" w:hAnsi="Times New Roman" w:cs="Times New Roman"/>
          <w:bCs/>
          <w:sz w:val="24"/>
          <w:szCs w:val="24"/>
          <w:lang w:eastAsia="tr-TR"/>
        </w:rPr>
        <w:t>,</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Herhangi bir ilişkiden etkilenmeyecek şekilde objektif koşullarda yapılması ve adil bir fiyat içermesi,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olarak “güvenilir” ve “doğrulanabilir” bir yöntem ile değerlenmesi,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Gerçeğe uygun değeri üzerinden günlük olarak nakde dönüştürülebilir ve sona erdirilebilir nitelikte olması</w:t>
      </w:r>
    </w:p>
    <w:p w:rsidR="00FB1BE9" w:rsidRPr="00077781" w:rsidRDefault="00FB1BE9" w:rsidP="00FB1BE9">
      <w:pPr>
        <w:pStyle w:val="ListeParagra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zorunludur.</w:t>
      </w:r>
    </w:p>
    <w:p w:rsidR="00FB1BE9" w:rsidRPr="00077781" w:rsidRDefault="00FB1BE9" w:rsidP="00FB1BE9">
      <w:pPr>
        <w:pStyle w:val="ListeParagraf"/>
        <w:numPr>
          <w:ilvl w:val="0"/>
          <w:numId w:val="44"/>
        </w:numPr>
        <w:spacing w:after="120" w:line="276" w:lineRule="auto"/>
        <w:ind w:left="0" w:firstLine="410"/>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portföylerine, riskten korunma amacıyla sınırlı olarak borsa dışından türev araç ve ve swap sözleşmeleri alınabilir. Riskten korunmanın kapsamına ilişkin olarak bu Rehber’in (6.5.4.) nolu bölümünde yer alan esaslar uygulanır. </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c) Borsa dışında taraf olunan türev araç sözleşmeleri için karşı taraftan teminat alınması halinde alınan teminatlar aşağıdaki şartları taşımalıdır: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Nakit, para piyasası fonu ile kısa vadeli borçlanma araçları fonu katılma payları ve yüksek likiditeye sahip kamu borçlanma araçları ve para piyasası araçları teminat olarak kabul edilebilir.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İşlemin karşı tarafının yurtiçinde yerleşik bir kurum olduğu durumda teminat Takasbank’ta fon adına bloke edilir. İşlemin karşı tarafının yurtdışında yerleşik bir kurum olduğu durumda ise saklayıcı tarafından teminatın varlığına ilişkin teyit yapılabilmesi kaydıyla yurtdışında yetkili bir kurumda fon adına bloke edilir. </w:t>
      </w:r>
    </w:p>
    <w:p w:rsidR="00FB1BE9" w:rsidRPr="00077781" w:rsidRDefault="00FB1BE9" w:rsidP="00FB1BE9">
      <w:pPr>
        <w:numPr>
          <w:ilvl w:val="0"/>
          <w:numId w:val="18"/>
        </w:numPr>
        <w:shd w:val="clear" w:color="auto" w:fill="FFFFFF"/>
        <w:spacing w:after="120" w:line="276" w:lineRule="auto"/>
        <w:jc w:val="both"/>
        <w:rPr>
          <w:rFonts w:ascii="Times New Roman" w:hAnsi="Times New Roman" w:cs="Times New Roman"/>
          <w:lang w:eastAsia="tr-TR"/>
        </w:rPr>
      </w:pPr>
      <w:r w:rsidRPr="00077781">
        <w:rPr>
          <w:rFonts w:ascii="Times New Roman" w:eastAsia="Times New Roman" w:hAnsi="Times New Roman" w:cs="Times New Roman"/>
          <w:sz w:val="24"/>
          <w:szCs w:val="24"/>
          <w:lang w:eastAsia="tr-TR"/>
        </w:rPr>
        <w:t>Karşı tarafın yükümlülüğünü yerine getirmemesi halinde, teminat tutarının tamamı, fon tarafından koşulsuz olarak ve gerçeğe uygun değeri üzerinden nakde dönüştürülerek kullanılabilmelidir.</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b/>
          <w:bCs/>
          <w:sz w:val="24"/>
          <w:szCs w:val="24"/>
          <w:lang w:eastAsia="tr-TR"/>
        </w:rPr>
        <w:t>(Ek bent: 09.05.2017 tarih ve 20/688 sayılı Kurul Kararı ile)</w:t>
      </w:r>
      <w:r w:rsidRPr="00077781">
        <w:rPr>
          <w:rFonts w:ascii="Times New Roman" w:eastAsia="Times New Roman" w:hAnsi="Times New Roman" w:cs="Times New Roman"/>
          <w:bCs/>
          <w:sz w:val="24"/>
          <w:szCs w:val="24"/>
          <w:lang w:eastAsia="tr-TR"/>
        </w:rPr>
        <w:t xml:space="preserve"> Emeklilik yatırım fonlarının portföyüne, bu maddede yer alan şartların sağlanması ve fon portföy değerinin %10’unu aşmaması kaydıyla vaad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Vaad sözleşmelerinin olası karşı tarafları ile söz konusu tarafların derecelendirme notlarına ilişkin bilgiler emeklilik yatırım fonunun KAP sayfasında açıklanır ve açıklanan bilgilerde değişiklik meydana gelmesi durumunda KAP’ta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vaad sözleşmelerine konu varlıkların ilgili düzenlemeler çerçevesinde emeklilik yatırım fonunun saklama hesaplarında depo edilmesi gerekir.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8" w:name="_Toc22891699"/>
      <w:r w:rsidRPr="00077781">
        <w:rPr>
          <w:rFonts w:cs="Times New Roman"/>
        </w:rPr>
        <w:t>Yurt dışı Repo ve Ters Repo İşlemlerine İlişkin Esaslar</w:t>
      </w:r>
      <w:bookmarkEnd w:id="108"/>
      <w:r w:rsidRPr="00077781">
        <w:rPr>
          <w:rFonts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Yalnızca unvanında “Yabancı” veya “Döviz”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Fonlar yurt dışında borsa dışı ters repo işlemi yapamazlar.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9" w:name="_Toc22891700"/>
      <w:r w:rsidRPr="00077781">
        <w:rPr>
          <w:rFonts w:cs="Times New Roman"/>
        </w:rPr>
        <w:t>Geri Alım Taahhüdü ile İhraç Edilen Sermaye Piyasası Araçları</w:t>
      </w:r>
      <w:bookmarkEnd w:id="109"/>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Emeklilik yatırım fonlarının portföylerine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p>
    <w:p w:rsidR="00FB1BE9" w:rsidRPr="00077781" w:rsidRDefault="00FB1BE9" w:rsidP="00FB1BE9">
      <w:pPr>
        <w:pStyle w:val="Balk1"/>
        <w:numPr>
          <w:ilvl w:val="1"/>
          <w:numId w:val="61"/>
        </w:numPr>
        <w:spacing w:after="120" w:line="276" w:lineRule="auto"/>
        <w:ind w:left="788" w:hanging="431"/>
        <w:rPr>
          <w:rFonts w:cs="Times New Roman"/>
        </w:rPr>
      </w:pPr>
      <w:bookmarkStart w:id="110" w:name="_Toc22891701"/>
      <w:r w:rsidRPr="00077781">
        <w:rPr>
          <w:rFonts w:cs="Times New Roman"/>
        </w:rPr>
        <w:t>Portföy Yönetimine İlişkin Esaslar</w:t>
      </w:r>
      <w:bookmarkEnd w:id="11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Fon portföyüne riskten korunma ve/veya yatırım amacıyla fonun türüne ve yatırım stratejisine uygun olacak şekilde ve Kurulca belirlenecek esaslar çerçevesinde türev araçlar dâhil edilmesi halinde, fonun portföy yöneticilerinin tümünün Sermaye Piyasası Faaliyetleri Düzey 3 Lisans Belgesi ile Türev Araçlar Lisans Belgesine sahip olmaları zorunludur.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Fonun </w:t>
      </w:r>
      <w:r w:rsidRPr="00077781">
        <w:rPr>
          <w:rFonts w:ascii="Times New Roman" w:hAnsi="Times New Roman" w:cs="Times New Roman"/>
          <w:sz w:val="24"/>
          <w:szCs w:val="24"/>
        </w:rPr>
        <w:t xml:space="preserve">risk profiline ve yatırım stratejisine uygun </w:t>
      </w:r>
      <w:r w:rsidRPr="00077781">
        <w:rPr>
          <w:rFonts w:ascii="Times New Roman" w:eastAsia="Times New Roman" w:hAnsi="Times New Roman" w:cs="Times New Roman"/>
          <w:color w:val="000000"/>
          <w:sz w:val="24"/>
          <w:szCs w:val="24"/>
          <w:lang w:eastAsia="tr-TR"/>
        </w:rPr>
        <w:t xml:space="preserve">olarak yönetilmesini teminen, portföy yönetim birimi ile risk yönetim birimi arasında gerekli koordinasyonun sağlanmasına yönelik organizasyon yapısı ve iş akış prosedürlerinin oluşturulması zorunludur.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eastAsia="Times New Roman" w:hAnsi="Times New Roman" w:cs="Times New Roman"/>
          <w:color w:val="000000"/>
          <w:sz w:val="24"/>
          <w:szCs w:val="24"/>
          <w:lang w:eastAsia="tr-TR"/>
        </w:rPr>
        <w:t>Bu kapsamda, risk yönetim birimi tarafından üretilen sonuçlar (</w:t>
      </w:r>
      <w:r w:rsidRPr="00077781">
        <w:rPr>
          <w:rFonts w:ascii="Times New Roman" w:hAnsi="Times New Roman" w:cs="Times New Roman"/>
          <w:sz w:val="24"/>
          <w:szCs w:val="24"/>
        </w:rPr>
        <w:t>Stres testi sonuçları, standart yöntem ve RMD yöntemi tarafından üretilen sonuçlar, vb.) fonun yatırım kararlarının alınma sürecinde dikkate alınmalıdır.</w:t>
      </w:r>
    </w:p>
    <w:p w:rsidR="00FB1BE9" w:rsidRPr="00077781" w:rsidRDefault="00FB1BE9" w:rsidP="00FB1BE9">
      <w:pPr>
        <w:pStyle w:val="Balk1"/>
        <w:numPr>
          <w:ilvl w:val="1"/>
          <w:numId w:val="61"/>
        </w:numPr>
        <w:spacing w:after="120" w:line="276" w:lineRule="auto"/>
        <w:ind w:left="788" w:hanging="431"/>
        <w:rPr>
          <w:rFonts w:cs="Times New Roman"/>
        </w:rPr>
      </w:pPr>
      <w:bookmarkStart w:id="111" w:name="_Toc22891702"/>
      <w:r w:rsidRPr="00077781">
        <w:rPr>
          <w:rFonts w:cs="Times New Roman"/>
        </w:rPr>
        <w:t>Fon Portföyüne Dahil Edilecek Varlıkların Vade Yapısına İlişkin Esaslar</w:t>
      </w:r>
      <w:bookmarkEnd w:id="111"/>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Borçlanma araçları emeklilik yatırım fonlarının unvanlarında vade yapısına yer verilmek istenmesi durumunda, fon portföyünün aylık ağırlıklı ortalama vadesinin;</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25-90 gün olması halinde "kısa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91-730 gün olması halinde "orta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730 günden fazla olması halinde "uzun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ifadelerine fon unvanlarında yer verilir.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Para piyasası fonları ile kısa vadeli borçlanma araçları fonlarında vadeye kalan gün sayısı hesaplanamayan varlıklar fon portföyüne dahil edilemez. Öte yandan, söz konusu fonlar para piyasası fonlarına yatırım yapabilir.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Orta vadeli ve uzun vadeli borçlanma araçları fonlarında fon portföyüne en fazla fon toplam değerinin %20’si oranında vadeye kalan gün sayısı hesaplanamayan varlıklar dahil edilebilir.</w:t>
      </w:r>
    </w:p>
    <w:p w:rsidR="00FB1BE9"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AE4D49" w:rsidRPr="00077781" w:rsidRDefault="00AE4D49" w:rsidP="00FB1BE9">
      <w:pPr>
        <w:spacing w:after="120" w:line="276" w:lineRule="auto"/>
        <w:ind w:firstLine="708"/>
        <w:jc w:val="both"/>
        <w:rPr>
          <w:rFonts w:ascii="Times New Roman" w:hAnsi="Times New Roman" w:cs="Times New Roman"/>
          <w:sz w:val="24"/>
          <w:szCs w:val="24"/>
        </w:rPr>
      </w:pPr>
      <w:r w:rsidRPr="00AE4D49">
        <w:rPr>
          <w:rFonts w:ascii="Times New Roman" w:hAnsi="Times New Roman" w:cs="Times New Roman"/>
          <w:sz w:val="24"/>
          <w:szCs w:val="24"/>
        </w:rPr>
        <w:t>Kamu dış borçlanma araçları emeklilik yatırım fonlarının unvanlarında vade yapısına yer verilmek istenmesi durumunda; vade yapısına uygun BIST tarafından hesaplanan Eurobond endekslerine fon karşılaştırma ölçütlerinde en az %80 oranında ağırlık verilmesi zorunludur</w:t>
      </w:r>
      <w:r>
        <w:rPr>
          <w:rFonts w:ascii="Times New Roman" w:hAnsi="Times New Roman" w:cs="Times New Roman"/>
          <w:sz w:val="24"/>
          <w:szCs w:val="24"/>
        </w:rPr>
        <w:t>.</w:t>
      </w:r>
    </w:p>
    <w:p w:rsidR="00FB1BE9" w:rsidRPr="00077781" w:rsidRDefault="00FB1BE9" w:rsidP="00FB1BE9">
      <w:pPr>
        <w:pStyle w:val="Balk1"/>
        <w:numPr>
          <w:ilvl w:val="1"/>
          <w:numId w:val="61"/>
        </w:numPr>
        <w:spacing w:after="120" w:line="276" w:lineRule="auto"/>
        <w:ind w:left="788" w:hanging="431"/>
        <w:rPr>
          <w:rFonts w:cs="Times New Roman"/>
        </w:rPr>
      </w:pPr>
      <w:bookmarkStart w:id="112" w:name="_Toc22891703"/>
      <w:r w:rsidRPr="00077781">
        <w:rPr>
          <w:rFonts w:cs="Times New Roman"/>
        </w:rPr>
        <w:t>Derecelendirme Notuna İlişkin Esaslar</w:t>
      </w:r>
      <w:bookmarkEnd w:id="112"/>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Bu Rehber ve Yönetmelik’te derecelendirme notunun arandığı durumlarda, ilgili Kurul düzenlemeleri çerçevesinde derecelendirme yapmaya yetkili derecelendirme kuruluşları tarafından yatırım yapılabilir seviyeye denk gelen derecelendirme notuna sahip olunması zorunludur.</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lastRenderedPageBreak/>
        <w:t>b) Yurt dışında yerleşik kuruluşlar için ihraççı notlarının (issuer rating), ülkemizde kurulu derecelendirme kuruluşlarının ise buna denk derecelendirme notlarının, fonun ya da taraf olunan sözleşmenin vadesine uygun olarak uzun ya da kısa vadeli olanın esas alınması, derecelendirmeyi yapan kuruluşun notlama sisteminde bu not bazında vade ayrımı yapılmaksızın tek bir notun bulunması durumunda bu notun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c) Derecelendirme notu, ilgili derecelendirme kuruluşunun derecelendirme sistemine göre yatırım yapılabilir seviyenin en alt sınırında olan kuruluşlar için notun görünümünün en az durağan olması şartının aranması,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ç) Güncel derecelendirme notunun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 Derecelendirme notunda bir değişiklik olması halinde yeni derecelendirme notunun ilgili fon için değişikliği müteakip iki iş günü içinde KAP’ta ilan edilmesi</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gerekir.</w:t>
      </w:r>
    </w:p>
    <w:p w:rsidR="00FB1BE9" w:rsidRPr="00077781" w:rsidRDefault="00FB1BE9" w:rsidP="00FB1BE9">
      <w:pPr>
        <w:pStyle w:val="Balk1"/>
        <w:numPr>
          <w:ilvl w:val="1"/>
          <w:numId w:val="61"/>
        </w:numPr>
        <w:spacing w:after="120" w:line="276" w:lineRule="auto"/>
        <w:ind w:left="788" w:hanging="431"/>
        <w:rPr>
          <w:rFonts w:cs="Times New Roman"/>
        </w:rPr>
      </w:pPr>
      <w:bookmarkStart w:id="113" w:name="_Toc22891704"/>
      <w:r w:rsidRPr="00077781">
        <w:rPr>
          <w:rFonts w:cs="Times New Roman"/>
        </w:rPr>
        <w:t>Standart Fonlara İlişkin Esaslar</w:t>
      </w:r>
      <w:bookmarkEnd w:id="113"/>
    </w:p>
    <w:p w:rsidR="00FB1BE9" w:rsidRPr="00077781" w:rsidRDefault="00FB1BE9" w:rsidP="00FB1BE9">
      <w:pPr>
        <w:widowControl w:val="0"/>
        <w:tabs>
          <w:tab w:val="left" w:pos="890"/>
        </w:tabs>
        <w:autoSpaceDE w:val="0"/>
        <w:autoSpaceDN w:val="0"/>
        <w:spacing w:after="120" w:line="276" w:lineRule="auto"/>
        <w:rPr>
          <w:rFonts w:ascii="Times New Roman" w:hAnsi="Times New Roman" w:cs="Times New Roman"/>
          <w:sz w:val="24"/>
          <w:szCs w:val="24"/>
        </w:rPr>
      </w:pPr>
      <w:r w:rsidRPr="00077781">
        <w:rPr>
          <w:rFonts w:ascii="Times New Roman" w:hAnsi="Times New Roman" w:cs="Times New Roman"/>
          <w:sz w:val="24"/>
          <w:szCs w:val="24"/>
        </w:rPr>
        <w:t>Standart fon olarak tanımlanan fon portföyünün;</w:t>
      </w:r>
    </w:p>
    <w:p w:rsidR="00FB1BE9" w:rsidRPr="00077781" w:rsidRDefault="00FB1BE9" w:rsidP="00FB1BE9">
      <w:pPr>
        <w:pStyle w:val="ListeParagraf"/>
        <w:widowControl w:val="0"/>
        <w:numPr>
          <w:ilvl w:val="1"/>
          <w:numId w:val="52"/>
        </w:numPr>
        <w:tabs>
          <w:tab w:val="left" w:pos="900"/>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altmışı, Bakanlıkça ihraç edilen Türk Lirası cinsinden borçlanma araçlarında, gelir ortaklığı senetlerinde veya kira sertifikalarında,</w:t>
      </w:r>
    </w:p>
    <w:p w:rsidR="00FB1BE9" w:rsidRPr="00077781" w:rsidRDefault="00FB1BE9" w:rsidP="00FB1BE9">
      <w:pPr>
        <w:pStyle w:val="ListeParagraf"/>
        <w:widowControl w:val="0"/>
        <w:numPr>
          <w:ilvl w:val="1"/>
          <w:numId w:val="52"/>
        </w:numPr>
        <w:tabs>
          <w:tab w:val="left" w:pos="993"/>
        </w:tabs>
        <w:autoSpaceDE w:val="0"/>
        <w:autoSpaceDN w:val="0"/>
        <w:spacing w:after="120" w:line="276" w:lineRule="auto"/>
        <w:ind w:left="142" w:firstLine="567"/>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 BIST 100, BIST Sürdürülebilirlik Endeksi, BIST Kurumsal Yönetim Endeksi ve Borsa İstanbul A.Ş. tarafından hesaplanan katılım endekslerindeki paylarda;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Azami yüzde otuzu; </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bankalar veya yatırım yapılabilir seviyede derecelendirme notuna sahip olan diğer ihraççılar tarafından ihraç edilen borçlanma araçlarında,</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 Türk Lirası cinsinden Borsada işlem görmesi kaydıyla fon kullanıcısı bankalar olan veya kendisi veya fon kullanıcısı yatırım yapılabilir seviyede derecelendirme notuna sahip olan kira sertifikalarında,</w:t>
      </w:r>
    </w:p>
    <w:p w:rsidR="00FB1BE9" w:rsidRPr="00077781" w:rsidRDefault="00FB1BE9" w:rsidP="00FB1BE9">
      <w:pPr>
        <w:widowControl w:val="0"/>
        <w:tabs>
          <w:tab w:val="left" w:pos="890"/>
        </w:tabs>
        <w:autoSpaceDE w:val="0"/>
        <w:autoSpaceDN w:val="0"/>
        <w:spacing w:after="120" w:line="276" w:lineRule="auto"/>
        <w:ind w:left="678"/>
        <w:rPr>
          <w:rFonts w:ascii="Times New Roman" w:hAnsi="Times New Roman" w:cs="Times New Roman"/>
          <w:sz w:val="24"/>
          <w:szCs w:val="24"/>
        </w:rPr>
      </w:pPr>
      <w:r w:rsidRPr="00077781">
        <w:rPr>
          <w:rFonts w:ascii="Times New Roman" w:hAnsi="Times New Roman" w:cs="Times New Roman"/>
          <w:sz w:val="24"/>
          <w:szCs w:val="24"/>
        </w:rPr>
        <w:t>iii. İpotek ve varlık teminatlı menkul kıymetlerde, ipoteğe ve varlığa dayalı menkul kıymetlerde, vaad sözleşmelerinde</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Azami yüzde yirmi beşi Türk Lirası cinsinden vadeli mevduatta, katılma hesabında,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142" w:firstLine="536"/>
        <w:contextualSpacing w:val="0"/>
        <w:rPr>
          <w:rFonts w:ascii="Times New Roman" w:hAnsi="Times New Roman" w:cs="Times New Roman"/>
          <w:sz w:val="24"/>
          <w:szCs w:val="24"/>
        </w:rPr>
      </w:pPr>
      <w:r w:rsidRPr="00077781">
        <w:rPr>
          <w:rFonts w:ascii="Times New Roman" w:hAnsi="Times New Roman" w:cs="Times New Roman"/>
          <w:sz w:val="24"/>
          <w:szCs w:val="24"/>
        </w:rPr>
        <w:t>Azami yüzde ikisi ters repoda ve Takasbank Para Piyasası ve Yurtiçi Organize Para Piyasası İşlemlerinde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Bakanlıkça yapılanlar hariç, tek bir ihraççı tarafından ihraç edilen borçlanma araçlarına ve kira sertifikalarına fon portföyünün yüzde onundan fazlası yatırılamaz.</w:t>
      </w:r>
    </w:p>
    <w:p w:rsidR="00FB1BE9" w:rsidRPr="00077781" w:rsidRDefault="00FB1BE9" w:rsidP="00FB1BE9">
      <w:pPr>
        <w:pStyle w:val="GvdeMetni"/>
        <w:spacing w:after="120" w:line="276" w:lineRule="auto"/>
        <w:ind w:left="112" w:right="76" w:firstLine="566"/>
        <w:rPr>
          <w:rFonts w:ascii="Times New Roman" w:hAnsi="Times New Roman"/>
          <w:szCs w:val="24"/>
          <w:lang w:val="tr-TR"/>
        </w:rPr>
      </w:pPr>
      <w:r w:rsidRPr="00077781">
        <w:rPr>
          <w:rFonts w:ascii="Times New Roman" w:hAnsi="Times New Roman"/>
          <w:szCs w:val="24"/>
          <w:lang w:val="tr-TR"/>
        </w:rPr>
        <w:t>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lastRenderedPageBreak/>
        <w:t>Yeni kurulacak bir fonun yahut mevcut kurulmuş fonlardan birinin, yatırım stratejisinin bu maddede belirtilen portföy sınırlamalarına uyması kaydıyla, standart fon olarak belirlenmesi mümkündür.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14" w:name="_Toc22891705"/>
      <w:r w:rsidRPr="00077781">
        <w:rPr>
          <w:rFonts w:cs="Times New Roman"/>
        </w:rPr>
        <w:t>İşverenleri Aracılığıyla Kanun’un Ek-2 nci ve Geçici 2 nci Maddesi Kapsamında Bireysel Emeklilik Sistemine Dahil Edilen Çalışanlara Sunulan Fonlara İlişkin Esaslar</w:t>
      </w:r>
      <w:bookmarkEnd w:id="114"/>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5" w:name="_Toc22891706"/>
      <w:r w:rsidRPr="00077781">
        <w:rPr>
          <w:rFonts w:cs="Times New Roman"/>
          <w:szCs w:val="24"/>
        </w:rPr>
        <w:t>Başlangıç Fonlarına İlişkin Esaslar</w:t>
      </w:r>
      <w:bookmarkEnd w:id="115"/>
    </w:p>
    <w:p w:rsidR="00FB1BE9" w:rsidRPr="00077781" w:rsidRDefault="00FB1BE9" w:rsidP="00FB1BE9">
      <w:pPr>
        <w:pStyle w:val="GvdeMetni"/>
        <w:spacing w:after="120" w:line="276" w:lineRule="auto"/>
        <w:ind w:left="112" w:right="136" w:firstLine="566"/>
        <w:rPr>
          <w:rFonts w:ascii="Times New Roman" w:hAnsi="Times New Roman"/>
          <w:szCs w:val="24"/>
          <w:lang w:val="tr-TR"/>
        </w:rPr>
      </w:pPr>
      <w:r w:rsidRPr="00077781">
        <w:rPr>
          <w:rFonts w:ascii="Times New Roman" w:hAnsi="Times New Roman"/>
          <w:szCs w:val="24"/>
          <w:lang w:val="tr-TR"/>
        </w:rPr>
        <w:t>Başlangıç fonu portföyünün en az yüzde altmışı, Türk Lirası cinsinden mevduat ve/veya katılma hesabında; en az yüzde yirmisi Bakanlıkça ihraç edilen Türk Lirası cinsinden azami 184 gün vadeli ve/veya vadesine azami 184 gün kalmış borçlanma araçlarında, gelir ortaklığı senetleri ve/veya kira sertifikalarında, kalanı azami 184 gün vadeli ters repoda, Takasbank ve/veya yurt içi organize para piyasası işlemlerinde, vaad sözleşmelerinde, azami 184 gün vadeli ve/veya vadesine azami 184 gün kalmış ipotek ve varlık teminatlı menkul kıymetlerde, ipoteğe ve varlığa dayalı menkul kıymetlerde yatırıma yönlendirilir.</w:t>
      </w:r>
    </w:p>
    <w:p w:rsidR="00FB1BE9" w:rsidRPr="00077781" w:rsidRDefault="00FB1BE9" w:rsidP="00FB1BE9">
      <w:pPr>
        <w:pStyle w:val="GvdeMetni"/>
        <w:spacing w:after="120" w:line="276" w:lineRule="auto"/>
        <w:ind w:left="112" w:right="123" w:firstLine="566"/>
        <w:rPr>
          <w:rFonts w:ascii="Times New Roman" w:hAnsi="Times New Roman"/>
          <w:szCs w:val="24"/>
          <w:lang w:val="tr-TR"/>
        </w:rPr>
      </w:pPr>
      <w:r w:rsidRPr="00077781">
        <w:rPr>
          <w:rFonts w:ascii="Times New Roman" w:hAnsi="Times New Roman"/>
          <w:szCs w:val="24"/>
          <w:lang w:val="tr-TR"/>
        </w:rPr>
        <w:t>Başlangıç katılım fonu portföyünün en az yüzde altmışı Türk Lirası cinsinden katılma hesaplarında ve fon kullanıcısı bankalar olan borsada işlem gören Türk Lirası cinsinden azami 184 gün vadeli veya vadesine azami 184 gün kalmış kira sertifikalarında olmak üzere, kalanı azami 184 gün vadeli ve/veya vadesine azami 184 gün kalmış katılım esaslarına uygun ipotek ve varlık teminatlı menkul kıymetlerde, ipoteğe ve varlığa dayalı menkul kıymetlerde, vaad sözleşmelerinde, Türk Lirası cinsinden Bakanlıkça ihraç edilen 184 gün vadeli ve/veya vadesine azami 184 gün kalmış gelir ortaklığı senetleri ve/veya kira sertifikalarında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Başlangıç fonlarının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6" w:name="_Toc22891707"/>
      <w:r w:rsidRPr="00077781">
        <w:rPr>
          <w:rFonts w:cs="Times New Roman"/>
          <w:szCs w:val="24"/>
        </w:rPr>
        <w:t>OKS Standart Fonlara İlişkin Esaslar</w:t>
      </w:r>
      <w:bookmarkEnd w:id="116"/>
    </w:p>
    <w:p w:rsidR="00FB1BE9" w:rsidRPr="00077781" w:rsidRDefault="00FB1BE9" w:rsidP="00FB1BE9">
      <w:pPr>
        <w:pStyle w:val="GvdeMetni"/>
        <w:spacing w:after="120" w:line="276" w:lineRule="auto"/>
        <w:ind w:left="678"/>
        <w:rPr>
          <w:rFonts w:ascii="Times New Roman" w:hAnsi="Times New Roman"/>
          <w:szCs w:val="24"/>
          <w:lang w:val="tr-TR"/>
        </w:rPr>
      </w:pPr>
      <w:r w:rsidRPr="00077781">
        <w:rPr>
          <w:rFonts w:ascii="Times New Roman" w:hAnsi="Times New Roman"/>
          <w:szCs w:val="24"/>
          <w:lang w:val="tr-TR"/>
        </w:rPr>
        <w:t>OKS Standart Fon portföyünün;</w:t>
      </w:r>
    </w:p>
    <w:p w:rsidR="00FB1BE9" w:rsidRPr="00077781" w:rsidRDefault="00FB1BE9" w:rsidP="00FB1BE9">
      <w:pPr>
        <w:pStyle w:val="ListeParagraf"/>
        <w:widowControl w:val="0"/>
        <w:numPr>
          <w:ilvl w:val="0"/>
          <w:numId w:val="55"/>
        </w:numPr>
        <w:tabs>
          <w:tab w:val="left" w:pos="883"/>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ellisi; Bakanlıkça ihraç edilen Türk Lirası cinsinden borçlanma araçlarında, gelir ortaklığı senetlerinde veya kira sertifikalarında yatırıma yönlendirilir.</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firstLine="566"/>
        <w:contextualSpacing w:val="0"/>
        <w:rPr>
          <w:rFonts w:ascii="Times New Roman" w:hAnsi="Times New Roman" w:cs="Times New Roman"/>
          <w:sz w:val="24"/>
          <w:szCs w:val="24"/>
        </w:rPr>
      </w:pPr>
      <w:r w:rsidRPr="00077781">
        <w:rPr>
          <w:rFonts w:ascii="Times New Roman" w:hAnsi="Times New Roman" w:cs="Times New Roman"/>
          <w:sz w:val="24"/>
          <w:szCs w:val="24"/>
        </w:rPr>
        <w:t>Girişim sermayesi yatırım fonu katılma paylarında,</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left="993" w:hanging="315"/>
        <w:contextualSpacing w:val="0"/>
        <w:rPr>
          <w:rFonts w:ascii="Times New Roman" w:hAnsi="Times New Roman" w:cs="Times New Roman"/>
          <w:sz w:val="24"/>
          <w:szCs w:val="24"/>
        </w:rPr>
      </w:pPr>
      <w:r w:rsidRPr="00077781">
        <w:rPr>
          <w:rFonts w:ascii="Times New Roman" w:hAnsi="Times New Roman" w:cs="Times New Roman"/>
          <w:sz w:val="24"/>
          <w:szCs w:val="24"/>
        </w:rPr>
        <w:t>Gayrimenkul yatırım fonu katılma paylarında,</w:t>
      </w:r>
    </w:p>
    <w:p w:rsidR="00FB1BE9" w:rsidRPr="00077781" w:rsidRDefault="00FB1BE9" w:rsidP="00FB1BE9">
      <w:pPr>
        <w:pStyle w:val="ListeParagraf"/>
        <w:widowControl w:val="0"/>
        <w:numPr>
          <w:ilvl w:val="0"/>
          <w:numId w:val="54"/>
        </w:numPr>
        <w:tabs>
          <w:tab w:val="left" w:pos="907"/>
          <w:tab w:val="left" w:pos="993"/>
        </w:tabs>
        <w:autoSpaceDE w:val="0"/>
        <w:autoSpaceDN w:val="0"/>
        <w:spacing w:after="120" w:line="276" w:lineRule="auto"/>
        <w:ind w:left="993" w:right="137" w:hanging="315"/>
        <w:contextualSpacing w:val="0"/>
        <w:rPr>
          <w:rFonts w:ascii="Times New Roman" w:hAnsi="Times New Roman" w:cs="Times New Roman"/>
          <w:sz w:val="24"/>
          <w:szCs w:val="24"/>
        </w:rPr>
      </w:pPr>
      <w:r w:rsidRPr="00077781">
        <w:rPr>
          <w:rFonts w:ascii="Times New Roman" w:hAnsi="Times New Roman" w:cs="Times New Roman"/>
          <w:sz w:val="24"/>
          <w:szCs w:val="24"/>
        </w:rPr>
        <w:t>Türkiye Varlık Fonu’nda ve/veya altyapı projelerine yatırım amacıyla kurulmuş şirketlerin ihraç ettiği sermaye piyasası araçlarında,</w:t>
      </w:r>
    </w:p>
    <w:p w:rsidR="00FB1BE9" w:rsidRPr="00077781" w:rsidRDefault="00FB1BE9" w:rsidP="00FB1BE9">
      <w:pPr>
        <w:pStyle w:val="ListeParagraf"/>
        <w:widowControl w:val="0"/>
        <w:numPr>
          <w:ilvl w:val="0"/>
          <w:numId w:val="54"/>
        </w:numPr>
        <w:tabs>
          <w:tab w:val="left" w:pos="909"/>
          <w:tab w:val="left" w:pos="993"/>
        </w:tabs>
        <w:autoSpaceDE w:val="0"/>
        <w:autoSpaceDN w:val="0"/>
        <w:spacing w:after="120" w:line="276" w:lineRule="auto"/>
        <w:ind w:left="993" w:right="4887" w:hanging="315"/>
        <w:contextualSpacing w:val="0"/>
        <w:rPr>
          <w:rFonts w:ascii="Times New Roman" w:hAnsi="Times New Roman" w:cs="Times New Roman"/>
          <w:sz w:val="24"/>
          <w:szCs w:val="24"/>
        </w:rPr>
      </w:pPr>
      <w:r w:rsidRPr="00077781">
        <w:rPr>
          <w:rFonts w:ascii="Times New Roman" w:hAnsi="Times New Roman" w:cs="Times New Roman"/>
          <w:sz w:val="24"/>
          <w:szCs w:val="24"/>
        </w:rPr>
        <w:t>Kurulca uygun görülen diğer sermaye piyasası araçlarında yatırıma yönlendirilir.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 xml:space="preserve">Girişim sermayesi yatırım fonu katılma paylarında yatırıma yönlendirilen tutar toplam fon portföyünün yüzde birinden az olamaz. Bu şartın 01.01.2019 tarihine kadar sağlanması </w:t>
      </w:r>
      <w:r w:rsidRPr="00077781">
        <w:rPr>
          <w:rFonts w:ascii="Times New Roman" w:hAnsi="Times New Roman"/>
          <w:szCs w:val="24"/>
          <w:lang w:val="tr-TR"/>
        </w:rPr>
        <w:lastRenderedPageBreak/>
        <w:t>zorunludur. Türkiye Varlık Fonu için herhangi bir yoğunlaşma sınırı uygulanmaz. Ayrıca, bu madde kapsamındaki sermaye piyasası araçları için borsa ve/veya organize piyasalarda işlem görme şartı aranmaz.</w:t>
      </w:r>
    </w:p>
    <w:p w:rsidR="00FB1BE9" w:rsidRPr="00077781" w:rsidRDefault="00FB1BE9" w:rsidP="00FB1BE9">
      <w:pPr>
        <w:pStyle w:val="ListeParagraf"/>
        <w:widowControl w:val="0"/>
        <w:numPr>
          <w:ilvl w:val="0"/>
          <w:numId w:val="55"/>
        </w:numPr>
        <w:tabs>
          <w:tab w:val="left" w:pos="880"/>
        </w:tabs>
        <w:autoSpaceDE w:val="0"/>
        <w:autoSpaceDN w:val="0"/>
        <w:spacing w:after="120" w:line="276" w:lineRule="auto"/>
        <w:ind w:left="879" w:hanging="201"/>
        <w:contextualSpacing w:val="0"/>
        <w:rPr>
          <w:rFonts w:ascii="Times New Roman" w:hAnsi="Times New Roman" w:cs="Times New Roman"/>
          <w:sz w:val="24"/>
          <w:szCs w:val="24"/>
        </w:rPr>
      </w:pPr>
      <w:r w:rsidRPr="00077781">
        <w:rPr>
          <w:rFonts w:ascii="Times New Roman" w:hAnsi="Times New Roman" w:cs="Times New Roman"/>
          <w:sz w:val="24"/>
          <w:szCs w:val="24"/>
        </w:rPr>
        <w:t>Azami yüzde otuzu;</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Ters repoda, Takasbank ve/veya yurt içi organize para piyasası işlemlerinde,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borsada işlem görmesi kaydıyla bankalar veya yatırım yapılabilir seviyede derecelendirme notuna sahip olan diğer ihraççılar tarafından ihraç edilen borçlanma araçlarında ve niteliği itibari ile borçlanma aracı olduğu Kurulca kabul edilecek sermaye piyasası araçlarında,</w:t>
      </w:r>
    </w:p>
    <w:p w:rsidR="00FB1BE9" w:rsidRPr="00077781" w:rsidRDefault="00FB1BE9" w:rsidP="00FB1BE9">
      <w:pPr>
        <w:pStyle w:val="ListeParagraf"/>
        <w:widowControl w:val="0"/>
        <w:numPr>
          <w:ilvl w:val="0"/>
          <w:numId w:val="53"/>
        </w:numPr>
        <w:tabs>
          <w:tab w:val="left" w:pos="904"/>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fon kullanıcısı bankalar olan veya kendisi veya fon kullanıcısı yatırım yapılabilir seviyede derecelendirme notuna sahip olan kira sertifikalarında,</w:t>
      </w:r>
    </w:p>
    <w:p w:rsidR="00FB1BE9"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BIST 100, BIST Sürdürülebilirlik Endeksi ve Borsa İstanbul A.Ş. tarafından hesaplanan katılım endekslerindeki paylarda,</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Altın ve diğer kıymetli madenler ile bunlara dayalı sermaye piyasası araçlarında,</w:t>
      </w:r>
    </w:p>
    <w:p w:rsidR="00FB1BE9" w:rsidRPr="00077781"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Yatırım fonu/borsa yatırım fonu katılma paylarında, yatırım ortaklığı paylarında,</w:t>
      </w:r>
    </w:p>
    <w:p w:rsidR="00FB1BE9" w:rsidRPr="00077781" w:rsidRDefault="00FB1BE9" w:rsidP="00FB1BE9">
      <w:pPr>
        <w:pStyle w:val="ListeParagraf"/>
        <w:widowControl w:val="0"/>
        <w:numPr>
          <w:ilvl w:val="0"/>
          <w:numId w:val="53"/>
        </w:numPr>
        <w:tabs>
          <w:tab w:val="left" w:pos="960"/>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İpotek ve varlık teminatlı menkul kıymetlerde, ipoteğe ve varlığa dayalı menkul kıymetlerde, aracı kuruluş ve ortaklık varantlarında, vaad sözleşmelerinde,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Kurulca uygun bulunan diğer yatırım araçlarında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Ters repo ve Takasbank ve/veya yurtiçi organize para piyasası işlemlerinde değerlendirilecek tutar fon portföyünün yüzde ikisini aşamaz.</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right="126" w:firstLine="566"/>
        <w:contextualSpacing w:val="0"/>
        <w:jc w:val="both"/>
        <w:rPr>
          <w:rFonts w:ascii="Times New Roman" w:hAnsi="Times New Roman" w:cs="Times New Roman"/>
          <w:sz w:val="24"/>
          <w:szCs w:val="24"/>
        </w:rPr>
      </w:pPr>
      <w:r w:rsidRPr="00077781">
        <w:rPr>
          <w:rFonts w:ascii="Times New Roman" w:hAnsi="Times New Roman" w:cs="Times New Roman"/>
          <w:sz w:val="24"/>
          <w:szCs w:val="24"/>
        </w:rPr>
        <w:t>Azami yüzde kırkı; Türk Lirası cinsinden vadeli mevduat ve katılma hesabında yatırıma yönlendirilir. Vadeli mevduat ve katılma hesabında yatırıma yönlendirilen tutarın asgari yüzde onunun her hesap açılış tarihi itibariyle altı ay ve daha uzun vadeli olarak açılan hesaplarda değerlendirilmesi gereklidir.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OKS 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17" w:name="_Toc22891708"/>
      <w:r w:rsidRPr="00077781">
        <w:rPr>
          <w:rFonts w:cs="Times New Roman"/>
        </w:rPr>
        <w:t>Fon Portföyündeki Varlıkların Değerleme Esasları</w:t>
      </w:r>
      <w:bookmarkEnd w:id="117"/>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18" w:name="_Toc22891709"/>
      <w:r w:rsidRPr="00077781">
        <w:rPr>
          <w:rFonts w:eastAsia="Times New Roman" w:cs="Times New Roman"/>
          <w:lang w:eastAsia="tr-TR"/>
        </w:rPr>
        <w:t>Sırası Kapatılan Ortaklık Payları ile İhraççısının Temerrüde Düştüğü ya da Borsada İşlem Görmekten Men Edilen Özel Sektör Borçlanma Araçlarına İlişkin Değerleme Esasları</w:t>
      </w:r>
      <w:bookmarkEnd w:id="118"/>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19" w:name="_Toc22891710"/>
      <w:r w:rsidRPr="00A12AF7">
        <w:rPr>
          <w:rFonts w:cs="Times New Roman"/>
          <w:szCs w:val="24"/>
        </w:rPr>
        <w:t>Sırası</w:t>
      </w:r>
      <w:r w:rsidRPr="00077781">
        <w:rPr>
          <w:rFonts w:eastAsia="Times New Roman" w:cs="Times New Roman"/>
          <w:lang w:eastAsia="tr-TR"/>
        </w:rPr>
        <w:t xml:space="preserve"> Kapatılan Ortaklık Paylarına İlişkin Değerleme Esasları</w:t>
      </w:r>
      <w:bookmarkEnd w:id="119"/>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Sırası kapatılan ortaklık payları için uygulanmak üzere;</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a) </w:t>
      </w:r>
      <w:r w:rsidRPr="00077781">
        <w:rPr>
          <w:rFonts w:ascii="Times New Roman" w:eastAsia="Times New Roman" w:hAnsi="Times New Roman" w:cs="Times New Roman"/>
          <w:sz w:val="24"/>
          <w:szCs w:val="24"/>
          <w:lang w:eastAsia="tr-TR"/>
        </w:rPr>
        <w:t xml:space="preserve">Kapatılmayı izleyen ilk 5 işlem gününde </w:t>
      </w:r>
      <w:r w:rsidRPr="00077781">
        <w:rPr>
          <w:rFonts w:ascii="Times New Roman" w:eastAsia="Times New Roman" w:hAnsi="Times New Roman" w:cs="Times New Roman"/>
          <w:iCs/>
          <w:color w:val="000000"/>
          <w:sz w:val="24"/>
          <w:szCs w:val="24"/>
          <w:lang w:eastAsia="tr-TR"/>
        </w:rPr>
        <w:t xml:space="preserve">kapanış seansı uygulaması bulunan piyasalarda işlem gören </w:t>
      </w:r>
      <w:r w:rsidRPr="00077781">
        <w:rPr>
          <w:rFonts w:ascii="Times New Roman" w:eastAsia="Times New Roman" w:hAnsi="Times New Roman" w:cs="Times New Roman"/>
          <w:sz w:val="24"/>
          <w:szCs w:val="24"/>
          <w:lang w:eastAsia="tr-TR"/>
        </w:rPr>
        <w:t xml:space="preserve">ortaklık paylarının işlem gördüğü son günde kapanış </w:t>
      </w:r>
      <w:r w:rsidRPr="00077781">
        <w:rPr>
          <w:rFonts w:ascii="Times New Roman" w:eastAsia="Times New Roman" w:hAnsi="Times New Roman" w:cs="Times New Roman"/>
          <w:sz w:val="24"/>
          <w:szCs w:val="24"/>
          <w:lang w:eastAsia="tr-TR"/>
        </w:rPr>
        <w:lastRenderedPageBreak/>
        <w:t>seansında oluşan</w:t>
      </w:r>
      <w:r w:rsidRPr="00077781">
        <w:rPr>
          <w:rFonts w:ascii="Times New Roman" w:eastAsia="Times New Roman" w:hAnsi="Times New Roman" w:cs="Times New Roman"/>
          <w:iCs/>
          <w:color w:val="000000"/>
          <w:sz w:val="24"/>
          <w:szCs w:val="24"/>
          <w:lang w:eastAsia="tr-TR"/>
        </w:rPr>
        <w:t xml:space="preserve"> fiyatı ile, kapanış seansında fiyatın oluşmaması durumunda ise borsada oluşan en son seans ağırlıklı ortalama fiyatlar kullanılarak </w:t>
      </w:r>
      <w:r w:rsidRPr="00077781">
        <w:rPr>
          <w:rFonts w:ascii="Times New Roman" w:eastAsia="Times New Roman" w:hAnsi="Times New Roman" w:cs="Times New Roman"/>
          <w:sz w:val="24"/>
          <w:szCs w:val="24"/>
          <w:lang w:eastAsia="tr-TR"/>
        </w:rPr>
        <w:t>değerlenmesi,</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b)</w:t>
      </w:r>
      <w:r w:rsidRPr="00077781">
        <w:rPr>
          <w:rFonts w:ascii="Times New Roman" w:eastAsia="Times New Roman" w:hAnsi="Times New Roman" w:cs="Times New Roman"/>
          <w:sz w:val="24"/>
          <w:szCs w:val="24"/>
          <w:lang w:eastAsia="tr-TR"/>
        </w:rPr>
        <w:t> Kapalılık halinin 6’ncı ve izleyen iş günlerinde de devamı halinde; sırası kapatılan ortaklık payının porföydeki değerinin fon toplam değerine oranı,</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%1'e kadar ise 1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 ile %5 arasında ise 30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%5'ten fazla olması halinde ise 90 gün içinde,</w:t>
      </w:r>
    </w:p>
    <w:p w:rsidR="00FB1BE9" w:rsidRPr="00077781" w:rsidRDefault="00FB1BE9" w:rsidP="00FB1BE9">
      <w:pPr>
        <w:shd w:val="clear" w:color="auto" w:fill="FFFFFF"/>
        <w:spacing w:after="120" w:line="276" w:lineRule="auto"/>
        <w:ind w:left="71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eşit tutarlarda karşılık ayrılarak söz konusu ortaklık payının portföydeki değerinin sıfıra indirilmesi,</w:t>
      </w:r>
    </w:p>
    <w:p w:rsidR="00FB1BE9" w:rsidRPr="00077781" w:rsidRDefault="00FB1BE9" w:rsidP="00FB1BE9">
      <w:pPr>
        <w:shd w:val="clear" w:color="auto" w:fill="FFFFFF"/>
        <w:spacing w:after="120" w:line="276" w:lineRule="auto"/>
        <w:ind w:left="993" w:hanging="285"/>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c) </w:t>
      </w:r>
      <w:r w:rsidRPr="00077781">
        <w:rPr>
          <w:rFonts w:ascii="Times New Roman" w:eastAsia="Times New Roman" w:hAnsi="Times New Roman" w:cs="Times New Roman"/>
          <w:sz w:val="24"/>
          <w:szCs w:val="24"/>
          <w:lang w:eastAsia="tr-TR"/>
        </w:rPr>
        <w:t>Söz konusu ortaklık payının işlem sırasının, ayrılan karşılık tutarının %100'e ulaşmasından sonra açılması halinde, sırasının açıldığı ilk işlem günü Yönetmelik’te öngörülen şekilde hesaplanacak değerinin (b) bendinde belirtilen ağırlık dikkate alınarak 1, 30 veya 90 günlük zaman diliminde eşit tutarlarda portföylere gelir olarak yansıtılması,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sz w:val="24"/>
          <w:szCs w:val="24"/>
          <w:lang w:eastAsia="tr-TR"/>
        </w:rPr>
        <w:t>Söz konusu ortaklık payının işlem sırasının, ayrılan karşılık tutarının % 100'e ulaşmadan önce açılması halinde ise, kayıtlı değeri (sırasının kapatıldığı zamanki fiyatı ile karşılık tutarının farkı) ile işlem görmeye başladığı günkü Yönetmelik’te öngörülen şekilde hesaplanan değeri arasındaki olumlu farkın karşılık ayrıldığı süreye eşit gün içinde fona eşit tutarlarda gelir, olumsuz farkın ise (b) bendinde belirtilen süreler tamamlanacak şekilde eşit tutarlarda gider olarak kaydedilmesi,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150" w:firstLine="41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gerekir.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İşlem sırası kapalı ortaklık paylarının en son işlem günündeki borsa kapanış fiyatı üzerinden portföyden çıkarılması mümkündür.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İkincil halka arzlar sırasında işlem sırası kapatılan ortaklık payları için yukarıda yer alan hükümler uygulanmaz. Söz konusu ortaklık payları, işlem gördüğü en son gün Yönetmelik’te öngörülen şekli ile oluşan fiyat üzerinden değerlenmeye devam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20" w:name="_Toc22891711"/>
      <w:r w:rsidRPr="00077781">
        <w:rPr>
          <w:rFonts w:eastAsia="Times New Roman" w:cs="Times New Roman"/>
          <w:lang w:eastAsia="tr-TR"/>
        </w:rPr>
        <w:t>İhraççısı Temerrüde Düşen Borsada İşlem Görmekten Men Edilen veya Yeniden Yapılandırılan Özel Sektör Borçlanma Araçlarına İlişkin Esaslar</w:t>
      </w:r>
      <w:bookmarkEnd w:id="12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 </w:t>
      </w:r>
      <w:r w:rsidRPr="00077781">
        <w:rPr>
          <w:rFonts w:ascii="Times New Roman" w:hAnsi="Times New Roman" w:cs="Times New Roman"/>
          <w:color w:val="000000"/>
          <w:sz w:val="24"/>
          <w:szCs w:val="24"/>
        </w:rPr>
        <w:t xml:space="preserve">Fon portföyünde yer alan ve ihraççısı temerrüde düşen veya Borsa kotundan çıkarılan borçlanma araçları ile ilgili olarak, karşılık ayrılıp ayrılmaması, karşılık ayrılmasına karar verilmesi halinde zamanı ve oranı ile konuya ilişkin olarak KAP’ta açıklama yapılıp yapılmayacağı hususları Kurucu tarafından; ihraççı şirketin mali durumu ve nihai olarak ödeme kabiliyeti, söz konusu borçlanma aracının fon portföyünde sahip olduğu pay, fon fiyatının etkilenme düzeyi gibi hususlar ile Türkiye Muhasebe Standartları dikkate alınarak değerlendirilir ve değerlendirme sonucu yönetim kurulu kararına bağlanır. </w:t>
      </w:r>
      <w:r w:rsidRPr="00077781">
        <w:rPr>
          <w:rFonts w:ascii="Times New Roman" w:hAnsi="Times New Roman" w:cs="Times New Roman"/>
          <w:sz w:val="24"/>
          <w:szCs w:val="24"/>
        </w:rPr>
        <w:t>Fon portföyünde yer alan ve yeniden yapılandırılan borçlanma araçları ile ilgili olarak da yukarıdaki esaslar uygulanır.</w:t>
      </w:r>
      <w:r w:rsidR="00AE4D49">
        <w:rPr>
          <w:rFonts w:ascii="Times New Roman" w:hAnsi="Times New Roman" w:cs="Times New Roman"/>
          <w:sz w:val="24"/>
          <w:szCs w:val="24"/>
        </w:rPr>
        <w:t xml:space="preserve"> </w:t>
      </w:r>
      <w:r w:rsidR="00AE4D49" w:rsidRPr="00AE4D49">
        <w:rPr>
          <w:rFonts w:ascii="Times New Roman" w:hAnsi="Times New Roman" w:cs="Times New Roman"/>
          <w:sz w:val="24"/>
          <w:szCs w:val="24"/>
        </w:rPr>
        <w:t xml:space="preserve">Anılan karar </w:t>
      </w:r>
      <w:r w:rsidR="00AE4D49" w:rsidRPr="00AE4D49">
        <w:rPr>
          <w:rFonts w:ascii="Times New Roman" w:hAnsi="Times New Roman" w:cs="Times New Roman"/>
          <w:sz w:val="24"/>
          <w:szCs w:val="24"/>
        </w:rPr>
        <w:lastRenderedPageBreak/>
        <w:t>konuya ilişkin olarak yönetim kurulunca yetkilendirilmiş olması halinde fon kurulu tarafından da alınabilir.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ii. Bu madde kapsamına giren borçlanma araçlarının ihraççısının temerrüdünden veya yeniden yapılandırılmasından kaynaklanan her tür harcama Kurucu tarafından karşılanır.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1" w:name="_Toc22891712"/>
      <w:r w:rsidRPr="00077781">
        <w:rPr>
          <w:rFonts w:eastAsia="Times New Roman" w:cs="Times New Roman"/>
          <w:lang w:eastAsia="tr-TR"/>
        </w:rPr>
        <w:t>Borsa Dışında Taraf Olunan Türev Araç Sözleşmelerine İlişkin Değerleme Esasları</w:t>
      </w:r>
      <w:bookmarkEnd w:id="121"/>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Rehber’in (3.2.5) nolu bölümünün (b/iii) bendi çerçevesinde türev araç sözleşmesi fon portföyüne dahil edilmeden önce:</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Kurucunun kontrol edebileceği şekilde yapılması kaydıyla, işlemin karşı tarafından bağımsız bir üçüncü tarafça ya da, </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Fonun portföy yönetiminden sorumlu birimi hariç olmak üzere, bu fonksiyonu yerine getirebilmek için yeterli bilgi ve donanıma sahip olması kaydıyla Kurucu ya da Yönetici nezdinde bir birim tarafından </w:t>
      </w:r>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söz konusu varlıkların “adil bir fiyat” içerip içermediği yeterli ve genel kabul görmüş bir fiyatlama modeli kullanılarak değerlendirilir.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Rehber’in (3.2.5) nolu bölümünün (b/iv) bendi çerçevesinde, varsa, türev araç sözleşmesinin güncel piyasa fiyatının değerlemede esas alınması, güncel piyasa fiyatının bulunmadığı durumlarda ise söz konusu varlıkların yeterli ve genel kabul görmüş bir fiyatlama modeli kullanılarak değerlenmesi esastır. Bununla birlikte, fonun fiyat açıklama dönemlerinde değerlemede kullanılmak üzere karşı taraftan fiyat kotasyonu alındığı durumlarda söz konusu fiyat değerlemede kullanılmadan önce fiyatın uygunluğu yeterli ve genel kabul görmüş bir fiyatlama modeli aracılığıyla ve belirlenebilecek diğer prosedürler çerçevesinde değerlendirilmelidir.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Ayrıca, borsa dışı opsiyon sözleşmelerine ilişkin olarak, hesaplanan fiyat ile karşı tarafın verdiği kotasyon karşılaştırılır. Karşılaştırma sonucunda fon aleyhine fiyat farkı olması durumunda, verilen kotasyon ile hesaplanan fiyat arasındaki kabul edilebilir fark oranına ve uygulanacak prosedüre fon kurulu kararında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2" w:name="_Toc22891713"/>
      <w:r w:rsidRPr="00A12AF7">
        <w:rPr>
          <w:rFonts w:eastAsia="Times New Roman" w:cs="Times New Roman"/>
          <w:lang w:eastAsia="tr-TR"/>
        </w:rPr>
        <w:t>İleri</w:t>
      </w:r>
      <w:r w:rsidRPr="00077781">
        <w:rPr>
          <w:rFonts w:cs="Times New Roman"/>
        </w:rPr>
        <w:t xml:space="preserve"> Valörlü İşlemlerin Değerleme Esasları</w:t>
      </w:r>
      <w:bookmarkEnd w:id="122"/>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a) İleri valörlü alınan Devlet İç Borçlanma Senetleri (DİBS) valör tarihine kadar diğer DİBS’lerin arasına dahil edilmez. İleri valörlü satılan DİBS’ler ise valör tarihine kadar portföy değeri tablosunda kalmaya ve değerlenmeye devam eder. İleri valörlü DİBS alım ve satım işlemleri ayrı bir vadeli işlem sözleşmesi olarak değerlenir. İşlem tutarları ise valör tarihine kadar takastan alacak veya takasa borç olarak takip edilir.</w:t>
      </w:r>
    </w:p>
    <w:p w:rsidR="00FB1BE9" w:rsidRDefault="00FB1BE9" w:rsidP="00FB1BE9">
      <w:pPr>
        <w:pStyle w:val="style5"/>
        <w:spacing w:before="0" w:beforeAutospacing="0" w:after="120" w:afterAutospacing="0" w:line="276" w:lineRule="auto"/>
        <w:ind w:firstLine="851"/>
        <w:jc w:val="both"/>
        <w:rPr>
          <w:iCs/>
          <w:color w:val="000000"/>
        </w:rPr>
      </w:pPr>
      <w:r w:rsidRPr="00077781">
        <w:rPr>
          <w:iCs/>
          <w:color w:val="000000"/>
        </w:rPr>
        <w:t>b) İleri valörlü sözleşmenin değeri alış ve satış işlemlerinde aynı yöntemle hesaplanırken işlem alış ise pozitif (+), satış ise negatif (-) bir değer olarak portföy değeri tablosuna yansır. Aynı valörde ve aynı nominal değerde hem alış hem de satış yapılmış ise portföy değeri tablosunda her iki işlem aynı değerde fakat alış işlemi pozitif (+) satış işlemi ise negatif (-) olarak gözükecektir. Bu şekilde açtığı pozisyonu ters işlemle kapatmış olan fonlarda bu işlemler portföy değeri üzerinde bir etki yaratmayacaktır.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c) İleri valörlü işlemlerin değerlemesi ise aşağıdaki formüle göre yapılacaktır: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lastRenderedPageBreak/>
        <w:t>İşlemin Değeri = Vade sonu Değeri /(1+Bileşik Faiz/100)</w:t>
      </w:r>
      <w:r w:rsidRPr="00077781">
        <w:rPr>
          <w:iCs/>
          <w:color w:val="000000"/>
          <w:vertAlign w:val="superscript"/>
        </w:rPr>
        <w:t>(vkg/365)</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Vade Sonu Değer: Alım satım yapılan DİBS’in nominal değeri</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Bileşik Faiz: Varsa değerleme gününde BİAŞ’ta valör tarihi işlemin valör tarihi ile aynı olan işlemlerin ağırlıklı ortalama faiz oranı, yoksa değerleme gününde BİAŞ’ta aynı gün valörlü gerçekleşen işlemlerin ağırlıklı ortalama faiz oranı, yoksa en son aynı gün valörlü olarak işlem gördüğü gündeki aynı gün valörlü işlemlerin ağırlıklı ortalama faiz oranı, bu da yoksa ihraç tarihindeki bileşik faiz oranıdır.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Örneğin:</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İşlemin valörü 11.03.2014 ve değerleme tarihi 27.02.2014 ise değerleme işleminde kullanılacak faiz oranı aşağıdaki öncelik sırasına göre seçilir.</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1. 27.02.2014 tarihinde gerçekleşen 11.03.2014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2. 27.02.2014 tarihinde gerçekleşen 27.02.2014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3. 26.02.2014 tarihinde gerçekleşen 26.02.2014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4. 25.02.2014 tarihinde gerçekleşen 25.02.2014 valörlü işlemlerin ağırlıklı ortalama fiyatı üzerinden hesaplanan faiz oranı</w:t>
      </w:r>
    </w:p>
    <w:p w:rsidR="00FB1BE9" w:rsidRPr="00077781" w:rsidRDefault="00FB1BE9" w:rsidP="00FB1BE9">
      <w:pPr>
        <w:spacing w:after="120" w:line="276" w:lineRule="auto"/>
        <w:ind w:left="567" w:firstLine="284"/>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5…..</w:t>
      </w:r>
    </w:p>
    <w:p w:rsidR="00FB1BE9" w:rsidRPr="00077781" w:rsidRDefault="00FB1BE9" w:rsidP="00FB1BE9">
      <w:pPr>
        <w:spacing w:after="120" w:line="276" w:lineRule="auto"/>
        <w:ind w:left="567" w:firstLine="284"/>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6. İhraç tarihindeki ağırlıklı ortalama faiz oranı</w:t>
      </w:r>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Vadeye Kalan Gün (VKG): İlgili kıymetin itfa tarihi ile valör tarihi arasındaki farktır. Örneğin 27.04.2014 tarihinde itfa olacak bir kıymet için 19.03.2014 tarihi valörlü işlem yapılmış ise VKG=404 olacaktır. Valör tarihi ve itfa tarihi değişmeyeceğinden, valör tarihine kadar yapılan tüm değerleme işlemlerinde VKG sayısı da değişmeyecektir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3" w:name="_Toc22891714"/>
      <w:r w:rsidRPr="00077781">
        <w:rPr>
          <w:rFonts w:eastAsia="Times New Roman" w:cs="Times New Roman"/>
          <w:lang w:eastAsia="tr-TR"/>
        </w:rPr>
        <w:t>Ortaklık Paylarına İlişkin Değerleme Esasları</w:t>
      </w:r>
      <w:bookmarkEnd w:id="123"/>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a) Yönetmelik’in 25’inci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 </w:t>
      </w:r>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b) BIST küçük emirler pazarında oluşan fiyatlar dikkate alınmaz.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4" w:name="_Toc22891715"/>
      <w:r w:rsidRPr="00077781">
        <w:rPr>
          <w:rFonts w:eastAsia="Times New Roman" w:cs="Times New Roman"/>
          <w:lang w:eastAsia="tr-TR"/>
        </w:rPr>
        <w:t>İleri Valörlü Altın İşlemlerinin Değerleme Esasları</w:t>
      </w:r>
      <w:bookmarkEnd w:id="124"/>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Altın spot işlemlerinde;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ilgili Günlük Bülteni’nde (T+0) valörlü USD/ons işlemleri için açıklanan ağırlıklı ortalama fiyatın kullanılması,</w:t>
      </w:r>
    </w:p>
    <w:p w:rsidR="00FB1BE9" w:rsidRPr="00077781" w:rsidRDefault="00FB1BE9" w:rsidP="00FB1BE9">
      <w:pPr>
        <w:tabs>
          <w:tab w:val="left" w:pos="1276"/>
          <w:tab w:val="left" w:pos="1843"/>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lastRenderedPageBreak/>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Valörlü işlemlerde;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Günlük Bülteni’nde ilgili valörlü USD/ons [(T+1) ilâ (T+9)] işlemleri için açıklanan ağırlıklı ortalama fiyatın kullanılması,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Değerlemenin bu Rehber’in (4.3.) nolu bölümünün (a) ve (b) bentleri uyarınca yapılması</w:t>
      </w:r>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gerekmektedir.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5" w:name="_Toc22891716"/>
      <w:r w:rsidRPr="00077781">
        <w:rPr>
          <w:rFonts w:eastAsia="Times New Roman" w:cs="Times New Roman"/>
          <w:lang w:eastAsia="tr-TR"/>
        </w:rPr>
        <w:t>Vadeli İşlem Sözleşmelerinin Değerleme Esasları</w:t>
      </w:r>
      <w:bookmarkEnd w:id="125"/>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Vadeli işlem sözleşmeleri nedeniyle teminat olarak verilen varlıklar portföy değeri tablosundan çıkarılmadan aynı şekilde değerlenmeye devam edilmelidir.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Vadeli işlem sözleşmelerinde değerleme günü itibariyle oluşan kar veya zarar portföy değeri tablosunda yer alan teminatlara eklenir ve düşülür.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c) Vadeli işlem sözleşmeleri nedeniyle oluşan kar ve zarar teminatlarla ilişkilendirileceği için portföy değeri tablosunda vadeli işlem sözleşmelerinin değeri sıfır olarak gösterilir.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d) Portföy değeri tablosunda kapatılmamış vadeli işlem sözleşmeleri kısa ve uzun pozisyon başlığı altında gösterilir.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r w:rsidRPr="00077781">
        <w:rPr>
          <w:rFonts w:eastAsia="Times New Roman" w:cs="Times New Roman"/>
          <w:lang w:eastAsia="tr-TR"/>
        </w:rPr>
        <w:t xml:space="preserve"> </w:t>
      </w:r>
      <w:bookmarkStart w:id="126" w:name="_Toc22891717"/>
      <w:r w:rsidRPr="00077781">
        <w:rPr>
          <w:rFonts w:eastAsia="Times New Roman" w:cs="Times New Roman"/>
          <w:szCs w:val="24"/>
          <w:lang w:eastAsia="tr-TR"/>
        </w:rPr>
        <w:t xml:space="preserve">(Ek: 09.12.2016 tarih ve 34/1207 sayılı Kurul Kararı ile) </w:t>
      </w:r>
      <w:r w:rsidRPr="00077781">
        <w:rPr>
          <w:rFonts w:eastAsia="Times New Roman" w:cs="Times New Roman"/>
          <w:lang w:eastAsia="tr-TR"/>
        </w:rPr>
        <w:t>Borsa Yatırım Fonları, Gayrimenkul Yatırım Fonları, Girişim Sermayesi Yatırım Fonlarının Katılma Paylarına Yatırım Yapılması</w:t>
      </w:r>
      <w:bookmarkEnd w:id="126"/>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Yönetmelik’in 22. Maddesinin birinci fıkrasının (ç) ve (ğ) bentlerinde yer alan esaslar çerçevesinde borsa yatırım fonları, gayrimenkul yatırım fonları ve girişim sermayesi yatırım fonlarının katılma payları da fon portföyüne dahil edilebilir.                 </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27" w:name="_Toc22891718"/>
      <w:r w:rsidRPr="002F71A5">
        <w:rPr>
          <w:rFonts w:cs="Times New Roman"/>
        </w:rPr>
        <w:t>Fon</w:t>
      </w:r>
      <w:r w:rsidRPr="00077781">
        <w:rPr>
          <w:rFonts w:eastAsia="Times New Roman" w:cs="Times New Roman"/>
          <w:szCs w:val="24"/>
          <w:lang w:eastAsia="tr-TR"/>
        </w:rPr>
        <w:t xml:space="preserve"> Paylarının Alım-Satımına İlişkin Esaslar</w:t>
      </w:r>
      <w:bookmarkEnd w:id="127"/>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izahnamede belirtilmek şartıyla farklı esaslar belirlenebilir.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Payların alım satımının borsalar ve/veya takas kurumları nezdinde kurulmuş Kurulca uygun görülen merkezi bir fon dağıtım platformu aracılığıyla da gerçekleştirilebilmesini teminen, Kurul, Müsteşarlığın uygun görüşünü de alarak tüm fonların bu platforma dahil edilmesine ve emeklilik şirketleri tarafından bu platformda işlem gören katılma paylarının dağıtımının yapılmasına ilişkin düzenlemeler yapabilir.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8" w:name="_Toc22891719"/>
      <w:r w:rsidRPr="00077781">
        <w:rPr>
          <w:rFonts w:cs="Times New Roman"/>
        </w:rPr>
        <w:lastRenderedPageBreak/>
        <w:t>Küsurat İşlemleri</w:t>
      </w:r>
      <w:bookmarkEnd w:id="128"/>
    </w:p>
    <w:p w:rsidR="00FB1BE9" w:rsidRPr="00077781" w:rsidRDefault="00FB1BE9" w:rsidP="00FB1BE9">
      <w:pPr>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Paylar, bir paydan daha küçük birimler halinde, küsuratlı olarak satılabilir ve geri alınabilir.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9" w:name="_Toc22891720"/>
      <w:r w:rsidRPr="00077781">
        <w:rPr>
          <w:rFonts w:cs="Times New Roman"/>
        </w:rPr>
        <w:t>Nemalandırma</w:t>
      </w:r>
      <w:bookmarkEnd w:id="129"/>
    </w:p>
    <w:p w:rsidR="00FB1BE9" w:rsidRPr="00077781" w:rsidRDefault="00FB1BE9" w:rsidP="00FB1BE9">
      <w:pPr>
        <w:pStyle w:val="Default"/>
        <w:spacing w:after="120" w:line="276" w:lineRule="auto"/>
        <w:ind w:left="709" w:hanging="284"/>
        <w:jc w:val="both"/>
        <w:rPr>
          <w:color w:val="auto"/>
        </w:rPr>
      </w:pPr>
      <w:r w:rsidRPr="00077781">
        <w:rPr>
          <w:color w:val="auto"/>
        </w:rPr>
        <w:t>a) Pay alım satım emirleri, emrin verilmesini takip eden ilk hesaplamada bulunacak pay fiyatı üzerinden yerine getirilen fonlarda (ihbarlı fonlar), pay alım talimatı karşılığında tahsil edilen bedelin nemalandırılması esastır.</w:t>
      </w:r>
    </w:p>
    <w:p w:rsidR="00FB1BE9" w:rsidRPr="00077781" w:rsidRDefault="00FB1BE9" w:rsidP="00FB1BE9">
      <w:pPr>
        <w:pStyle w:val="Default"/>
        <w:spacing w:after="120" w:line="276" w:lineRule="auto"/>
        <w:ind w:left="709" w:hanging="284"/>
        <w:jc w:val="both"/>
        <w:rPr>
          <w:color w:val="auto"/>
        </w:rPr>
      </w:pPr>
      <w:r w:rsidRPr="00077781">
        <w:rPr>
          <w:color w:val="auto"/>
        </w:rPr>
        <w:t>b) Faizsiz yatırım araçlarına yönelik tercihte bulunan yatırımcılara satılacak fonlar tarafından pay alım talimatı karşılığında yatırımcılardan tahsil edilen tutarlar söz konusu tutarların nemalandırılabileceği faizsiz yatırım araçlarının mevcut olmaması halinde nemalandırılmaz.</w:t>
      </w:r>
    </w:p>
    <w:p w:rsidR="00FB1BE9" w:rsidRPr="00077781" w:rsidRDefault="00FB1BE9" w:rsidP="00FB1BE9">
      <w:pPr>
        <w:pStyle w:val="Default"/>
        <w:spacing w:after="120" w:line="276" w:lineRule="auto"/>
        <w:ind w:left="709" w:hanging="284"/>
        <w:jc w:val="both"/>
        <w:rPr>
          <w:color w:val="auto"/>
        </w:rPr>
      </w:pPr>
      <w:r w:rsidRPr="00077781">
        <w:rPr>
          <w:color w:val="auto"/>
        </w:rPr>
        <w:t>c) Fonlar tarafından, operasyonel altyapının elverişli olması halinde, yatırımcının talebi üzerine ve yazılı talimatının alınması kaydıyla, pay alım talimatı karşılığında tahsil edilen bedelin nemalandırılmaması mümkündür.</w:t>
      </w:r>
    </w:p>
    <w:p w:rsidR="00FB1BE9" w:rsidRPr="00077781" w:rsidRDefault="00FB1BE9" w:rsidP="00FB1BE9">
      <w:pPr>
        <w:pStyle w:val="Default"/>
        <w:spacing w:after="120" w:line="276" w:lineRule="auto"/>
        <w:ind w:left="426" w:hanging="1"/>
        <w:jc w:val="both"/>
        <w:rPr>
          <w:color w:val="auto"/>
        </w:rPr>
      </w:pPr>
      <w:r w:rsidRPr="00077781">
        <w:rPr>
          <w:color w:val="auto"/>
        </w:rPr>
        <w:t>d) Fon izahnamesinde ve tanıtım formunda nemalandırma esaslarına yer verilir.</w:t>
      </w:r>
    </w:p>
    <w:p w:rsidR="00FB1BE9" w:rsidRDefault="00FB1BE9" w:rsidP="00FB1BE9">
      <w:pPr>
        <w:pStyle w:val="Default"/>
        <w:spacing w:after="120" w:line="276" w:lineRule="auto"/>
        <w:ind w:left="426" w:hanging="1"/>
        <w:jc w:val="both"/>
        <w:rPr>
          <w:color w:val="auto"/>
        </w:rPr>
      </w:pPr>
      <w:r w:rsidRPr="00077781">
        <w:rPr>
          <w:color w:val="auto"/>
        </w:rPr>
        <w:t>e) Otomatik katılım sisteminde sunulan faiz içeren değişken fonlar ile standart fonların pay alım talimatlarının gerçekleştirilmesi işlemleri sırasında tahsil edilen tutarların başlangıç fonlarında nemalandırılması esastır.</w:t>
      </w:r>
    </w:p>
    <w:p w:rsidR="00B73FB6" w:rsidRPr="00077781" w:rsidRDefault="00B73FB6" w:rsidP="00FB1BE9">
      <w:pPr>
        <w:pStyle w:val="Default"/>
        <w:spacing w:after="120" w:line="276" w:lineRule="auto"/>
        <w:ind w:left="426" w:hanging="1"/>
        <w:jc w:val="both"/>
        <w:rPr>
          <w:color w:val="auto"/>
        </w:rPr>
      </w:pPr>
      <w:r w:rsidRPr="00B73FB6">
        <w:rPr>
          <w:color w:val="auto"/>
        </w:rPr>
        <w:t>f) Üzerinde haciz bulunan emeklilik sözleşmelerine ilişkin olarak tahsil edilen katkı payı tutarlarının nemalandırılmaksızın doğrudan katılımcı, işveren veya sponsor tarafından tercih edilen emeklilik yatırım fonlarında yatırıma yönlendirilmesi mümkündür.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0" w:name="_Toc22891721"/>
      <w:r w:rsidRPr="00077781">
        <w:rPr>
          <w:rFonts w:cs="Times New Roman"/>
        </w:rPr>
        <w:t>Birleşme, Dönüşüm, Devir ve Tasfiye</w:t>
      </w:r>
      <w:bookmarkEnd w:id="130"/>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1" w:name="_Toc22891722"/>
      <w:r w:rsidRPr="00077781">
        <w:rPr>
          <w:rFonts w:cs="Times New Roman"/>
        </w:rPr>
        <w:t>Birleşme,Dönüşüm ve Devir</w:t>
      </w:r>
      <w:bookmarkEnd w:id="131"/>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Kurucuların talebi üzerine fonların devredilebilmesi için Müsteşarlığın uygun görüşünün alınması, fon içtüzük ve izahname değişikliği yapılmak üzere Kurula başvurulması ve Kurulun uygun görüşü alınması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Pay sahiplerinin bilgilendirilmesi amacıyla, söz konusu değişikliklerin ve bu değişikliklerin gerekçelerinin yer aldığı Kurulca onaylı duyuru metni KAP’ta Kurul tarafından verilen izin yazısını takip eden altı iş günü içerisinde ilan edilir. Duyuru metninde, değişikliklerin yürürlüğe giriş tarihinin yayım tarihinden itibaren 30 günden az olmamak üzere belirtilmesi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 tarafından yapılan başvuru sırasında, duyuru metninin yayımlandığı tarih ile yeni hususların yürürlüğe giriş tarihi arasında kalan süre zarfında, yeni pay alacak olan katılımcıların kurucuların uygun göreceği yöntemler ile bilgilendirilme esasları ile yeni pay satışından doğacak olan tüm ihtilaflardan kurucunun sorumlu olacağına ilişkin beyanı Kurula gönderilir. Değişikliklerin yürürlüğe giriş tarihinde, içtüzük ve izahname ticaret siciline tescil edilir. İçtüzük </w:t>
      </w:r>
      <w:r w:rsidRPr="00077781">
        <w:rPr>
          <w:rFonts w:ascii="Times New Roman" w:eastAsia="Times New Roman" w:hAnsi="Times New Roman" w:cs="Times New Roman"/>
          <w:sz w:val="24"/>
          <w:szCs w:val="24"/>
          <w:lang w:eastAsia="tr-TR"/>
        </w:rPr>
        <w:lastRenderedPageBreak/>
        <w:t>ve izahname metinleri ile tanıtım formunda yapılan değişiklikler ve güncellenen içtüzük, izahname ve tanıtım formu KAP’ta ilan edilir. Fonların dönüşümü ve birleşmesi nedeniyle yapılan tüm masraflar fon portföyünden karşılanmadan kurucular tarafından üstlenilir.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Birleşmeye ilişkin ek olarak;</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Fonların birleştirilmesinde, birleşmeye konu olacak fonlardan bünyesinde birleşilecek fon dışında kalan fonların sona erme tarihlerine yönelik yapılacak değişikliğe ilişkin olarak içtüzük ve izahname onayı için Kurula başvurulur. İçtüzük ve izahname metinleri KAP’ta ilan edilir ve ticaret siciline tescil edilir. Bünyesinde birleşilecek fon dışındaki fonlara ilişkin değişikliklerin ticaret siciline tescili tarihinden itibaren, söz konusu fonların paylarının satışı durdurulur.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FB1BE9" w:rsidRPr="00077781" w:rsidRDefault="00FB1BE9" w:rsidP="00FB1BE9">
      <w:pPr>
        <w:spacing w:after="120" w:line="276" w:lineRule="auto"/>
        <w:ind w:firstLine="567"/>
        <w:jc w:val="both"/>
        <w:rPr>
          <w:rFonts w:ascii="Times New Roman" w:eastAsia="Times New Roman" w:hAnsi="Times New Roman" w:cs="Times New Roman"/>
          <w:sz w:val="18"/>
          <w:szCs w:val="18"/>
          <w:lang w:eastAsia="tr-TR"/>
        </w:rPr>
      </w:pPr>
      <w:r w:rsidRPr="00077781">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Sona eren fonların bütün mal varlığı, birleşme tarihinde bünyesinde birleşilen fona devredilir.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İlan edilen birleşme tarihinde katılımcıların sahip olduğu pay sayısının değiştirme oranına bölünmesi ile elde edilen sayı kadar bünyesinde birleşilen fonun payı katılımcının hesabına kaydi olarak aktarılır. Payların iadesi halinde ise, buna tekabül eden tutar katılımcıya ödenir. Küsurat olması halinde, küsurat katılımcının hesabına ödenir. Küsuratın tutarı değiştirmenin yapıldığı günkü birim pay değeri üzerinden hesaplanır.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madde kapsamında yapılacak birleşme, dönüşüm ve devir</w:t>
      </w:r>
      <w:r w:rsidRPr="00077781" w:rsidDel="0038748C">
        <w:rPr>
          <w:rFonts w:ascii="Times New Roman" w:eastAsia="Times New Roman" w:hAnsi="Times New Roman" w:cs="Times New Roman"/>
          <w:sz w:val="24"/>
          <w:szCs w:val="24"/>
          <w:lang w:eastAsia="tr-TR"/>
        </w:rPr>
        <w:t xml:space="preserve"> </w:t>
      </w:r>
      <w:r w:rsidRPr="00077781">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2" w:name="_Toc22891723"/>
      <w:r w:rsidRPr="00077781">
        <w:rPr>
          <w:rFonts w:cs="Times New Roman"/>
        </w:rPr>
        <w:t>Tasfiye</w:t>
      </w:r>
      <w:bookmarkEnd w:id="132"/>
      <w:r w:rsidRPr="00077781">
        <w:rPr>
          <w:rFonts w:cs="Times New Roman"/>
        </w:rPr>
        <w:t xml:space="preserve"> </w:t>
      </w:r>
    </w:p>
    <w:p w:rsidR="00FB1BE9" w:rsidRPr="00077781" w:rsidRDefault="00FB1BE9" w:rsidP="00FB1BE9">
      <w:pPr>
        <w:autoSpaceDE w:val="0"/>
        <w:autoSpaceDN w:val="0"/>
        <w:adjustRightInd w:val="0"/>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 </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 Tedavülde fon katılma payının bulunmaması,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b) Kurulun uygun görüşünü aldıktan sonra altı ay sonrası için feshi ihbar etmesi,</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c) Fonun kendi mali yükümlülüklerini karşılayamaz durumda olması ve benzer nedenlerle fonun devamının katılımcıların yararına olmayacağının Kurulca tespit edilmiş olması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hallerinde Fon mal varlığı, içtüzük ve izahnamede yer alan ilkelere göre tasfiye edilir ve tasfiye bakiyesi pay sahiplerine payları oranında dağıtılır. Tasfiye durumunda yalnızca pay sahiplerine ödeme yapılabilir. Fesih ihbarından sonra yeni pay ihraç edilemez. Tasfiye anından itibaren hiçbir pay ihraç edilemez ve geri alınamaz.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Tasfiye olan fonlarda;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 xml:space="preserve">i. Toplam gider oranının tasfiyeye/itfaya denk gelen 3 aylık dönemde aşılması halinde fona iade edilecek tutar, tasfiyeye/itfaya esas birim pay değerinin hesaplanmasına dahil edilir ve ilgili 3 aylık dönemin bitimi beklenmeden muhasebeleştirilir.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ii.Hesaplanan toplam gider oranı ve varsa iade tutarı, tasfiyenin bitimini takip eden 6 iş günü içinde KAP’ta ilan edilir.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Tasfiye işlemlerinde aşağıdaki hususlar dikkate alınır: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 Tasfiye edilecek fonun tedavülde katılma payının bulunmaması halinde, 6 aylık süre beklenmeksizin tasfiye işlemlerine başlanabilir.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b) Bu maddenin (b) bendinde yer alan </w:t>
      </w:r>
      <w:r w:rsidRPr="00077781">
        <w:rPr>
          <w:rFonts w:ascii="Times New Roman" w:eastAsia="Times New Roman" w:hAnsi="Times New Roman" w:cs="Times New Roman"/>
          <w:color w:val="000000"/>
          <w:sz w:val="24"/>
          <w:szCs w:val="24"/>
          <w:lang w:eastAsia="tr-TR"/>
        </w:rPr>
        <w:t>Kurulun uygun görüşünü aldıktan sonra altı ay sonrası için feshi ihbar etmesi durumunda</w:t>
      </w:r>
      <w:r w:rsidRPr="00077781">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c) İlgili 3 aylık dönemde fon fiyatı hesaplanan gün sayısının, aynı dönemdeki gün sayısına oranı dikkate alınarak ve tasfiye aşamasında fon fiyatının açıklandığı son değerleme tarihindeki fon toplam değeri üzerinden hesaplanacak Kurul ücreti Kurul özel hesabına yatırılır.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 Tasfiye süreci ile ilgili olarak;</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 Duyuru metninin Kurulun izin yazısını takip eden 6 iş günü içinde KAP’ta ilan edilmesi,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 Duyuru metninde, duyuru tarihinden itibaren geçecek 6 aylık sürenin bitimini izleyen ilk iş gününde fonun tasfiye edileceğinin belirtilmesi,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iii. Katılımcıların en uygun haberleşme vasıtasıyla bilgilendirilmesi,</w:t>
      </w:r>
    </w:p>
    <w:p w:rsidR="00FB1BE9" w:rsidRPr="00077781" w:rsidRDefault="00FB1BE9" w:rsidP="00FB1BE9">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077781">
        <w:rPr>
          <w:rFonts w:ascii="Times New Roman" w:hAnsi="Times New Roman" w:cs="Times New Roman"/>
          <w:color w:val="000000"/>
          <w:sz w:val="24"/>
          <w:szCs w:val="24"/>
        </w:rPr>
        <w:t xml:space="preserve">iv. 6 aylık sürenin bitimini takip eden ilk iş günü </w:t>
      </w:r>
      <w:r w:rsidRPr="00077781">
        <w:rPr>
          <w:rFonts w:ascii="Times New Roman" w:eastAsia="Times New Roman" w:hAnsi="Times New Roman" w:cs="Times New Roman"/>
          <w:sz w:val="24"/>
          <w:szCs w:val="24"/>
          <w:lang w:eastAsia="tr-TR"/>
        </w:rPr>
        <w:t xml:space="preserve">fon içtüzüğü ile izahnamesinin ticaret sicilinden terkin ettirilmesi, içtüzük ve izahname terkininin TTSG’de ilan edilmesi ve TTSG’nin ilanı takip eden 6 işgünü içinde Kurula gönderilmesi, v. Tasfiye nedeniyle yapılan tüm harcamaların fon portföyünden karşılanmadan Kurucu tarafından üstlenilmesi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gerekir.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e) Fonların tasfiye tarihi itibarıyla (Fon fiyatının açıklandığı son değerleme tarihi) finansal tabloların özel bağımsız denetime tabi tutulması ve söz konusu finansal raporların Kurula iletilmesi gerekir.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3" w:name="_Toc22891724"/>
      <w:r w:rsidRPr="00077781">
        <w:rPr>
          <w:rFonts w:cs="Times New Roman"/>
        </w:rPr>
        <w:t>Tutar Artırımı</w:t>
      </w:r>
      <w:bookmarkEnd w:id="133"/>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Emeklilik yatırım fonu içtüzüğünde belirtilen pay sayısının artırılmak istenmesi halinde, Kurula başvuru yapılabilmesi için fonun tedavül oranının başvuru tarihi itibariyle %50’nin üzerinde olması gerekmektedir. Öte yandan, fon katılma paylarının tedavül oranı %50’nin altında olmasına rağmen, fona yapılacak toplu girişler nedeniyle mevcut fon tutarının yetersiz kalacağının belgelendirilmesi halinde konu Kurul tarafından ayrıca değerlendirilir.</w:t>
      </w:r>
    </w:p>
    <w:p w:rsidR="00FB1BE9" w:rsidRPr="00077781" w:rsidRDefault="00FB1BE9" w:rsidP="00FB1BE9">
      <w:pPr>
        <w:pStyle w:val="Balk1"/>
        <w:numPr>
          <w:ilvl w:val="0"/>
          <w:numId w:val="61"/>
        </w:numPr>
        <w:spacing w:before="360" w:after="240" w:line="276" w:lineRule="auto"/>
        <w:ind w:left="357" w:hanging="357"/>
        <w:rPr>
          <w:rFonts w:eastAsia="Times New Roman" w:cs="Times New Roman"/>
          <w:szCs w:val="24"/>
          <w:lang w:eastAsia="tr-TR"/>
        </w:rPr>
      </w:pPr>
      <w:bookmarkStart w:id="134" w:name="_Toc383963248"/>
      <w:bookmarkStart w:id="135" w:name="_Toc22891725"/>
      <w:r w:rsidRPr="00077781">
        <w:rPr>
          <w:rFonts w:eastAsia="Times New Roman" w:cs="Times New Roman"/>
          <w:szCs w:val="24"/>
          <w:lang w:eastAsia="tr-TR"/>
        </w:rPr>
        <w:lastRenderedPageBreak/>
        <w:t>Risk Yönetim Sistemine İlişkin Esaslar</w:t>
      </w:r>
      <w:bookmarkEnd w:id="134"/>
      <w:bookmarkEnd w:id="135"/>
    </w:p>
    <w:p w:rsidR="00FB1BE9" w:rsidRPr="00077781" w:rsidRDefault="00FB1BE9" w:rsidP="00FB1BE9">
      <w:pPr>
        <w:pStyle w:val="Balk1"/>
        <w:numPr>
          <w:ilvl w:val="1"/>
          <w:numId w:val="61"/>
        </w:numPr>
        <w:spacing w:after="120" w:line="276" w:lineRule="auto"/>
        <w:ind w:left="788" w:hanging="431"/>
        <w:jc w:val="both"/>
        <w:rPr>
          <w:rStyle w:val="Balk1Char"/>
          <w:rFonts w:cs="Times New Roman"/>
          <w:b/>
          <w:szCs w:val="26"/>
        </w:rPr>
      </w:pPr>
      <w:bookmarkStart w:id="136" w:name="_Toc22891726"/>
      <w:r w:rsidRPr="00077781">
        <w:rPr>
          <w:rStyle w:val="Balk1Char"/>
          <w:rFonts w:cs="Times New Roman"/>
          <w:b/>
          <w:szCs w:val="26"/>
        </w:rPr>
        <w:t>Genel Esaslar</w:t>
      </w:r>
      <w:bookmarkEnd w:id="136"/>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işlemde bulunan fonların, yatırım stratejilerine, yatırım yapılan varlıkların yapısına ve risk düzeyine uygun bir risk yönetim sistemi oluşturmaları ve buna ilişkin prosedürleri yazılı hale getirmeleri zorunludur. Risk yönetim sistemi, iç kontrol sistemi ile bütünlük arz etmelidir. Risk yönetim sistemine ilişkin yazılı prosedürlerin kabulü ve yürürlüğe konulması için Kurucu yönetim kurulunun kararı şarttır. Bu prosedürlerde yapılacak değişikliklerde de aynı usul ve esaslara uyulması gerekir. Risk yönetim prosedürleri, asgari olarak, risk yönetim biriminde görevli tüm personelin görev ve sorumluluklarına ilişkin esasları ve bu Rehber’in ilgili kısımlarında belirlenen hususları içerir.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sisteminin yeterliliğine ilişkin olarak fon denetçisi tarafından hazırlanan rapor en geç takvim yılını izleyen üç ay içinde şirketin yönetim kurulu ile fon kuruluna sunulur ve söz konusu raporlardan bilgi edinildiği ilgili kurullarda karara bağlanır. Bu raporların en az beş yıl süre ile Kurucu nezdinde saklanması zorunludur. Söz konusu raporların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Fonun karşılaşabileceği temel risklerin tanımlanmasını, </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tanımlamalarının düzenli olarak gözden geçirilmesini ve önemli gelişmelere paralel olarak güncellenmesini,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Maruz kalınan risklerin tutarlı bir şekilde değerlendirilmesini, tespitini, ölçümünü ve kontrolünü içeren bir risk ölçüm mekanizmasının oluşturulmasını</w:t>
      </w:r>
    </w:p>
    <w:p w:rsidR="00FB1BE9" w:rsidRPr="00077781" w:rsidRDefault="00FB1BE9" w:rsidP="00FB1BE9">
      <w:pPr>
        <w:spacing w:after="120" w:line="276" w:lineRule="auto"/>
        <w:ind w:left="774"/>
        <w:jc w:val="both"/>
        <w:rPr>
          <w:rFonts w:ascii="Times New Roman" w:hAnsi="Times New Roman" w:cs="Times New Roman"/>
        </w:rPr>
      </w:pPr>
      <w:r w:rsidRPr="00077781">
        <w:rPr>
          <w:rFonts w:ascii="Times New Roman" w:hAnsi="Times New Roman" w:cs="Times New Roman"/>
          <w:sz w:val="24"/>
          <w:szCs w:val="24"/>
        </w:rPr>
        <w:t xml:space="preserve">içermelidir.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birimi;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Fonların maruz kalabileceği riskleri tespit 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Fon 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d) Günlük olarak tüm işlemlerden kaynaklanan riskleri takip etmekle, söz konusu risklere, risklerin olası sonuçlarına ve alınması gereken önlemlere ilişkin günlük olarak bağlı olduğu yöneticiye; haftalık olarak fon kuruluna ve Fon denetçisine; yıllık olarak Kurucu yönetim kuruluna yazılı rapor sunmakla</w:t>
      </w:r>
      <w:r w:rsidRPr="00077781">
        <w:rPr>
          <w:rStyle w:val="DipnotBavurusu"/>
          <w:rFonts w:ascii="Times New Roman" w:hAnsi="Times New Roman" w:cs="Times New Roman"/>
          <w:sz w:val="24"/>
          <w:szCs w:val="24"/>
        </w:rPr>
        <w:footnoteReference w:id="5"/>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görevlidir.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Yıllık hazırlanan raporun en az beş yıl süre ile Kurucu nezdinde saklanması zorunludur. Söz konusu raporun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Yukarıdaki (ç) bendi çerçevesinde haftalık olarak fon kuruluna sunulacak raporda asgari olarak, fon toplam değeri, açık pozisyon tutarı, toplam RMD (TL), toplam RMD (%), kaldıraç yaratan işlem RMD (TL), kaldıraç yaratan işlem RMD (%), RMD limiti ve kaldıraç limiti ve gerçekleşen kaldıraç bilgileri yer alır.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Risk yönetim biriminin görevlerini yerine getirebilmek için ihtiyaç duyduğu gerekli tüm bilgilere erişiminin sağlanması zorunludur. </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hizmeti, kontrolü ve takibi yönetim kurulu tarafından gerçekleştirilmek şartıyla portföy yönetim hizmeti aldığı yöneticiden, yatırım kuruluşlarından ve uzmanlaşmış diğer kuruluşlardan sağlanabilir. Yöneticinin PYŞ Tebliği’nde öngörülen diğer yükümlülükleri saklıdır. Bu durumda dahi Kurucu’nun sorumluluğu devam eder.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7" w:name="_Toc383963249"/>
      <w:bookmarkStart w:id="138" w:name="_Toc22891727"/>
      <w:r w:rsidRPr="00077781">
        <w:rPr>
          <w:rFonts w:cs="Times New Roman"/>
        </w:rPr>
        <w:t>Kaldıraç Yaratan İşlemlere İlişkin Esaslar</w:t>
      </w:r>
      <w:bookmarkEnd w:id="137"/>
      <w:bookmarkEnd w:id="138"/>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9" w:name="_Toc22891728"/>
      <w:r w:rsidRPr="00077781">
        <w:rPr>
          <w:rFonts w:cs="Times New Roman"/>
        </w:rPr>
        <w:t>Kaldıraç Yaratan İşlem</w:t>
      </w:r>
      <w:bookmarkEnd w:id="139"/>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“kaldıraç yaratan işlem</w:t>
      </w:r>
      <w:r w:rsidRPr="00077781">
        <w:rPr>
          <w:rFonts w:ascii="Times New Roman" w:eastAsia="Times New Roman" w:hAnsi="Times New Roman" w:cs="Times New Roman"/>
          <w:sz w:val="24"/>
          <w:szCs w:val="24"/>
          <w:lang w:eastAsia="tr-TR"/>
        </w:rPr>
        <w:t xml:space="preserve">”; fon portföyüne türev araç </w:t>
      </w:r>
      <w:r w:rsidRPr="00077781">
        <w:rPr>
          <w:rFonts w:ascii="Times New Roman" w:hAnsi="Times New Roman" w:cs="Times New Roman"/>
          <w:sz w:val="24"/>
          <w:szCs w:val="24"/>
        </w:rPr>
        <w:t xml:space="preserve">(vadeli işlem, forward, swap ve opsiyon sözleşmeleri), saklı türev araç, varant, sertifika dahil edilmesini, ileri valörlü tahvil/bono ve altın alım işlemlerini </w:t>
      </w:r>
      <w:r w:rsidRPr="00077781">
        <w:rPr>
          <w:rFonts w:ascii="Times New Roman" w:eastAsia="Times New Roman" w:hAnsi="Times New Roman" w:cs="Times New Roman"/>
          <w:sz w:val="24"/>
          <w:szCs w:val="24"/>
          <w:lang w:eastAsia="tr-TR"/>
        </w:rPr>
        <w:t>ve diğer herhangi bir yöntemle kaldıraç yaratan benzeri işlemleri ifade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40" w:name="_Toc22891729"/>
      <w:r w:rsidRPr="002F71A5">
        <w:rPr>
          <w:rFonts w:cs="Times New Roman"/>
        </w:rPr>
        <w:t>Kaldıraç</w:t>
      </w:r>
      <w:r w:rsidRPr="00077781">
        <w:rPr>
          <w:rFonts w:eastAsia="Times New Roman" w:cs="Times New Roman"/>
          <w:lang w:eastAsia="tr-TR"/>
        </w:rPr>
        <w:t xml:space="preserve"> Yaratan İşlemlere İlişkin Genel İlkeler</w:t>
      </w:r>
      <w:bookmarkEnd w:id="140"/>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Kaldıraç yaratan işlemlere ilişkin genel ilkeler aşağıda yer almaktadır: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(6.2.1.) nolu bölümünde tanımlanan “kaldıraç yaratan işlemler” nedeniyle maruz kalınan </w:t>
      </w:r>
      <w:r w:rsidRPr="00077781">
        <w:rPr>
          <w:rFonts w:ascii="Times New Roman" w:hAnsi="Times New Roman" w:cs="Times New Roman"/>
          <w:b/>
          <w:sz w:val="24"/>
          <w:szCs w:val="24"/>
        </w:rPr>
        <w:t>açık pozisyon tutarı</w:t>
      </w:r>
      <w:r w:rsidRPr="00077781">
        <w:rPr>
          <w:rFonts w:ascii="Times New Roman" w:hAnsi="Times New Roman" w:cs="Times New Roman"/>
          <w:sz w:val="24"/>
          <w:szCs w:val="24"/>
        </w:rPr>
        <w:t xml:space="preserve"> fon net varlık değerini</w:t>
      </w:r>
      <w:r w:rsidRPr="00077781">
        <w:rPr>
          <w:rStyle w:val="DipnotBavurusu"/>
          <w:rFonts w:ascii="Times New Roman" w:hAnsi="Times New Roman" w:cs="Times New Roman"/>
          <w:sz w:val="24"/>
          <w:szCs w:val="24"/>
        </w:rPr>
        <w:footnoteReference w:id="6"/>
      </w:r>
      <w:r w:rsidRPr="00077781">
        <w:rPr>
          <w:rFonts w:ascii="Times New Roman" w:hAnsi="Times New Roman" w:cs="Times New Roman"/>
          <w:sz w:val="24"/>
          <w:szCs w:val="24"/>
        </w:rPr>
        <w:t xml:space="preserve"> aşamaz. </w:t>
      </w:r>
    </w:p>
    <w:p w:rsidR="00FB1BE9" w:rsidRPr="00077781" w:rsidRDefault="00FB1BE9" w:rsidP="00FB1BE9">
      <w:pPr>
        <w:pStyle w:val="ListeParagraf"/>
        <w:numPr>
          <w:ilvl w:val="0"/>
          <w:numId w:val="7"/>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Riske Maruz Değer (RMD) yöntemini kullanan fonlar tarafından bu Rehber’in (6.5.1) nolu bölümünün (c) bendi çerçevesinde hesaplanan kaldıraca ilişkin olarak risk yönetim prosedürlerinde bir limit</w:t>
      </w:r>
      <w:r w:rsidRPr="00077781">
        <w:rPr>
          <w:rStyle w:val="DipnotBavurusu"/>
          <w:rFonts w:ascii="Times New Roman" w:hAnsi="Times New Roman" w:cs="Times New Roman"/>
          <w:sz w:val="24"/>
          <w:szCs w:val="24"/>
        </w:rPr>
        <w:footnoteReference w:id="7"/>
      </w:r>
      <w:r w:rsidRPr="00077781">
        <w:rPr>
          <w:rFonts w:ascii="Times New Roman" w:hAnsi="Times New Roman" w:cs="Times New Roman"/>
          <w:sz w:val="24"/>
          <w:szCs w:val="24"/>
        </w:rPr>
        <w:t xml:space="preserve"> belirlenir.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ikinci fıkrası uyarınca türev araç işlemlerinin borsada gerçekleştirilmesi esastır. Öte yandan, bu Rehber’in (3.2.5.) nolu bölümünde belirtilen esaslar çerçevesinde borsa dışında türev araç sözleşmelerine taraf olunabilmesi mümkündür.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tarafından, taraf olunan ters repo sözleşmesine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 mümkün değildir.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tarafından, herhangi bir şekilde açığa satış sonucunu doğuracak bir ileri valörlü tahvil/bono ve ileri valörlü altın işlemi yapılamaz.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Bir iş günü valörlü işlemler açık pozisyon hesabında dikkate alınmaz. </w:t>
      </w:r>
    </w:p>
    <w:p w:rsidR="00FB1BE9" w:rsidRPr="00077781" w:rsidRDefault="00FB1BE9" w:rsidP="00FB1BE9">
      <w:pPr>
        <w:pStyle w:val="ListeParagraf"/>
        <w:numPr>
          <w:ilvl w:val="0"/>
          <w:numId w:val="7"/>
        </w:numPr>
        <w:tabs>
          <w:tab w:val="left" w:pos="851"/>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Fon, sözleşmelerden kaynaklanan ödeme ve teslim yükümlülüklerini yerine getirebilecek durumda olmalıdır. Bu hususun takibine ilişkin kontroller (risk yönetimi çerçevesinde yapılacak kontrol ve raporlama) risk yönetim sürecinin ayrılmaz bir parçasıdır.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Portföye dahil edilen kaldıraç yaratan işlemlerin değerlemesine ilişkin olarak Yönetmelik ve bu Rehber’de belirlenen esaslara uyulur.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1" w:name="_Toc383963250"/>
      <w:bookmarkStart w:id="142" w:name="_Toc22891730"/>
      <w:r w:rsidRPr="00077781">
        <w:rPr>
          <w:rFonts w:cs="Times New Roman"/>
        </w:rPr>
        <w:t>Dayanak Varlıklara İlişkin Esaslar</w:t>
      </w:r>
      <w:bookmarkEnd w:id="141"/>
      <w:bookmarkEnd w:id="142"/>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w:t>
      </w:r>
    </w:p>
    <w:p w:rsidR="00FB1BE9" w:rsidRPr="00077781" w:rsidRDefault="00FB1BE9" w:rsidP="00FB1BE9">
      <w:pPr>
        <w:pStyle w:val="ListeParagraf"/>
        <w:numPr>
          <w:ilvl w:val="0"/>
          <w:numId w:val="8"/>
        </w:numPr>
        <w:spacing w:after="120" w:line="276" w:lineRule="auto"/>
        <w:ind w:left="1276" w:hanging="29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5’inci maddesinin üçüncü fıkrasında sayılan ve aynı maddenin (ğ) bendi uyarınca Kurulca uygun görülen varlıklara,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Faize,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Dövize/Kura</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Finansal endekslere</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dayalı türev araçlara, varantlara ve sertifikalara yatırım yapılabilir. Ayrıca saklı türev araç sözleşmeleri ile yukarıda </w:t>
      </w:r>
      <w:r w:rsidRPr="00077781">
        <w:rPr>
          <w:rFonts w:ascii="Times New Roman" w:eastAsia="Times New Roman" w:hAnsi="Times New Roman" w:cs="Times New Roman"/>
          <w:sz w:val="24"/>
          <w:szCs w:val="24"/>
          <w:lang w:eastAsia="tr-TR"/>
        </w:rPr>
        <w:t>sıralanan varlıklar dışındaki varlıklara dolaylı olarak yatırım yapılması mümkün değildir.</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alınacak türev araçlara, varantlara ve sertifikalara dayanak olan endekslerin bileşenleri, Yönetmelik ve bu Rehber çerçevesinde fon portföyüne alınabilecek varlıklardan oluşmalıdır.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43" w:name="_Toc383963251"/>
      <w:bookmarkStart w:id="144" w:name="_Toc22891731"/>
      <w:r w:rsidRPr="00077781">
        <w:rPr>
          <w:rFonts w:eastAsia="Times New Roman" w:cs="Times New Roman"/>
          <w:lang w:eastAsia="tr-TR"/>
        </w:rPr>
        <w:t>Borsa Dışında Taraf Olunan Türev Araç Sözleşmelerine İlişkin Esaslar</w:t>
      </w:r>
      <w:bookmarkEnd w:id="143"/>
      <w:bookmarkEnd w:id="144"/>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Borsa dışında taraf olunan türev araç sözleşmeleri nedeniyle maruz kalınan karşı taraf riski, piyasaya göre ayarlama (mark to market) yöntemi</w:t>
      </w:r>
      <w:r w:rsidRPr="00077781">
        <w:rPr>
          <w:rStyle w:val="DipnotBavurusu"/>
          <w:rFonts w:ascii="Times New Roman" w:eastAsia="Times New Roman" w:hAnsi="Times New Roman" w:cs="Times New Roman"/>
          <w:sz w:val="24"/>
          <w:szCs w:val="24"/>
          <w:lang w:eastAsia="tr-TR"/>
        </w:rPr>
        <w:footnoteReference w:id="8"/>
      </w:r>
      <w:r w:rsidRPr="00077781">
        <w:rPr>
          <w:rFonts w:ascii="Times New Roman" w:eastAsia="Times New Roman" w:hAnsi="Times New Roman" w:cs="Times New Roman"/>
          <w:sz w:val="24"/>
          <w:szCs w:val="24"/>
          <w:lang w:eastAsia="tr-TR"/>
        </w:rPr>
        <w:t xml:space="preserve"> ile hesaplanır ve karşı taraf riski </w:t>
      </w:r>
      <w:r w:rsidRPr="00077781">
        <w:rPr>
          <w:rFonts w:ascii="Times New Roman" w:hAnsi="Times New Roman" w:cs="Times New Roman"/>
          <w:sz w:val="24"/>
          <w:szCs w:val="24"/>
        </w:rPr>
        <w:t xml:space="preserve">fon portföy </w:t>
      </w:r>
      <w:r w:rsidRPr="00077781">
        <w:rPr>
          <w:rFonts w:ascii="Times New Roman" w:eastAsia="Times New Roman" w:hAnsi="Times New Roman" w:cs="Times New Roman"/>
          <w:sz w:val="24"/>
          <w:szCs w:val="24"/>
          <w:lang w:eastAsia="tr-TR"/>
        </w:rPr>
        <w:t xml:space="preserve">değerinin %10’unu aşamaz. </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sz w:val="24"/>
          <w:szCs w:val="24"/>
          <w:lang w:eastAsia="tr-TR"/>
        </w:rPr>
        <w:t>Borsa dışından fon portföyüne alınan türev araç sözleşmesi için bu Rehber’in (3.2.5.) nolu bölümünde belirtilen esaslar çerçevesinde karşı taraftan teminat alınması halinde, alınan teminat, ilgili varlığın karşı taraf riskinin hesaplanmasında dikkate alınır.</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Piyasaya göre ayarlama yönteminin hesaplama esasları ile bu Rehber’in (4.2.) nolu bölümü kapsamında uygulanacak değerleme kontrol esaslarına risk yönetim prosedürlerinde yer verilir.   </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5" w:name="_Toc22891732"/>
      <w:bookmarkStart w:id="146" w:name="_Toc383963252"/>
      <w:r w:rsidRPr="00077781">
        <w:rPr>
          <w:rFonts w:cs="Times New Roman"/>
        </w:rPr>
        <w:t>Açık Pozisyonun Ölçümü</w:t>
      </w:r>
      <w:bookmarkEnd w:id="145"/>
      <w:r w:rsidRPr="00077781">
        <w:rPr>
          <w:rFonts w:cs="Times New Roman"/>
        </w:rPr>
        <w:t xml:space="preserve"> </w:t>
      </w:r>
      <w:bookmarkEnd w:id="146"/>
      <w:r w:rsidRPr="00077781">
        <w:rPr>
          <w:rFonts w:cs="Times New Roman"/>
        </w:rPr>
        <w:t xml:space="preserve">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 açık pozisyonun hesaplanmasında “standart yöntem” kullanılır.</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Aşağıda yer alan şartlardan herhangi birinin varlığı halinde kaldıraç yaratan işlemlerden kaynaklanan riskin ölçümünde Riske Maruz Değer (RMD) yöntemi kullanılır ve bu </w:t>
      </w:r>
      <w:r w:rsidRPr="00077781">
        <w:rPr>
          <w:rFonts w:ascii="Times New Roman" w:hAnsi="Times New Roman" w:cs="Times New Roman"/>
          <w:sz w:val="24"/>
          <w:szCs w:val="24"/>
        </w:rPr>
        <w:lastRenderedPageBreak/>
        <w:t>durumda (a) bendi çerçevesinde bu Rehber’in (6.5.1.) nolu bölümünde yer alan hesaplama yapılmaz.</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yapılandırılmış yatırım aracı ve/veya borsa dışından yabancı borçlanma aracı ve/veya kira sertifikası dahil edilmesi. </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önemli ölçüde karmaşık yatırım tekniklerinin kullanımına dayalı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Egzotik yapıdaki türev araçlardan kaynaklanan riskin dikkate değer bir düzeyde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maruz kalınan riskleri ölçmekte yetersiz kalması.</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yatırım stratejisinin içerdiği risk seviyesi ile fon portföyüne dahil edilecek finansal araçların türü ve karmaşıklığı dikkate alınarak (a) ve (b) bendinde belirlenen yöntemler arasından bir seçim yapılmasından Kurucu sorumludur. Bu kapsamda, kullanılacak yöntemin Kurucu yönetim kurulu kararı ile belirlenmesi ve anılan kararda yöntemin seçilme gerekçelerine yer verilmesi zorunludur</w:t>
      </w:r>
      <w:r w:rsidRPr="00077781">
        <w:rPr>
          <w:rStyle w:val="DipnotBavurusu"/>
          <w:rFonts w:ascii="Times New Roman" w:hAnsi="Times New Roman" w:cs="Times New Roman"/>
          <w:sz w:val="24"/>
          <w:szCs w:val="24"/>
        </w:rPr>
        <w:footnoteReference w:id="9"/>
      </w:r>
      <w:r w:rsidRPr="00077781">
        <w:rPr>
          <w:rFonts w:ascii="Times New Roman" w:hAnsi="Times New Roman" w:cs="Times New Roman"/>
          <w:sz w:val="24"/>
          <w:szCs w:val="24"/>
        </w:rPr>
        <w:t>.</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Kurucu yönetim kurulu tarafından, (b) bendinde yer alan şartların oluşup oluşmadığına bakılmaksızın risk ölçümünde RMD yönteminin kullanılmasına karar verilmesi mümkündür.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Açık pozisyon limitlerine ilişkin gerekli kontrollerin günlük olarak yapılması zorunludur.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işlemlerde bulunmayan fonlar için bu hususun fon izahnamesinde belirtilmesi kaydıyla kaldıraç yaratan işlemlerden kaynaklanan risk hesaplanması yapılmaz.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sistemi kapsamında fonun maruz kalabileceği diğer risklerin ölçümüne ve kontrolüne ilişkin Kurucu’nun görev ve sorumlulukları saklıdır.</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47" w:name="_Toc22891733"/>
      <w:r w:rsidRPr="00077781">
        <w:rPr>
          <w:rFonts w:cs="Times New Roman"/>
        </w:rPr>
        <w:t>Standart Yöntem (Commitment Approach)</w:t>
      </w:r>
      <w:bookmarkEnd w:id="147"/>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kullanılması halinde açık pozisyon aşağıdaki şekilde hesaplanır: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b/>
          <w:sz w:val="24"/>
          <w:szCs w:val="24"/>
        </w:rPr>
      </w:pPr>
      <w:r w:rsidRPr="00077781">
        <w:rPr>
          <w:rFonts w:ascii="Times New Roman" w:hAnsi="Times New Roman" w:cs="Times New Roman"/>
          <w:sz w:val="24"/>
          <w:szCs w:val="24"/>
        </w:rPr>
        <w:t>Kaldıraç yaratan işlemlere ilişkin olarak araç bazında ayrı ayrı pozisyon hesaplaması yapılır.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(6.5.3.) ve (6.5.4.) nolu bölümlerinde belirtilen netleştirme (netting) ve riskten korunma (hedging) esasları çerçevesinde bu araçların net pozisyonu hesaplanarak pozisyonların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Netleştirme ve riskten korunmaya konu edilemeyen araçlara ilişkin pozisyonlar hesaplanarak bunların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 (ii) ve (iii)  nolu bentlerde ulaşılan pozisyon tutarlarının toplanması suretiyle toplam açık pozisyona ulaşılır.</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 bendinde yer alan esaslara göre hesaplanan açık pozisyon tutarı fon toplam değerini aşamaz.</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(a/i) nolu bendinde belirtilen esaslar çerçevesinde hesaplanan pozisyonların mutlak değerlerinin toplanması suretiyle (sum of notionals) ulaşılan toplam pozisyonun fon toplam değerine oranına “</w:t>
      </w:r>
      <w:r w:rsidRPr="00077781">
        <w:rPr>
          <w:rFonts w:ascii="Times New Roman" w:hAnsi="Times New Roman" w:cs="Times New Roman"/>
          <w:b/>
          <w:sz w:val="24"/>
          <w:szCs w:val="24"/>
        </w:rPr>
        <w:t>kaldıraç</w:t>
      </w:r>
      <w:r w:rsidRPr="00077781">
        <w:rPr>
          <w:rFonts w:ascii="Times New Roman" w:hAnsi="Times New Roman" w:cs="Times New Roman"/>
          <w:sz w:val="24"/>
          <w:szCs w:val="24"/>
        </w:rPr>
        <w:t>” denir.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8" w:name="_Toc22891734"/>
      <w:r w:rsidRPr="00077781">
        <w:rPr>
          <w:rFonts w:cs="Times New Roman"/>
        </w:rPr>
        <w:t>Kaldıraç Yaratan İşlemlere İlişkin Pozisyon Hesaplaması</w:t>
      </w:r>
      <w:bookmarkEnd w:id="148"/>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işlemlere ilişkin pozisyon hesaplaması yapılırken dayanak varlığın piyasa fiyatı olarak, Yönetmelik’te yer alan esaslar çerçevesinde belirlenen fiyat esas alınır.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borsada işlem gören dayanak varlıklar için piyasa fiyatı olarak, kapanış seansı uygulaması bulunan piyasalarda kapanış seansında oluşan fiyat, kapanış seansında fiyat oluşmaması durumunda ise borsada oluşan en son seans ağırlıklı ortalama fiyat kullanılır.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Kaldıraç yaratan işlemlere ilişkin pozisyon hesaplama örnekleri aşağıda yer almaktadır.</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Borsada İşlem Gören Araçlar için Örnekler </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Vadeli İşlem Sözleşmeleri</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Vadeli İşlem Pozisyonu = Kontrat Sayısı * Sözleşme Büyüklüğü * Dayanak Varlığın Piyasa Fiyatı</w:t>
      </w:r>
    </w:p>
    <w:p w:rsidR="00FB1BE9" w:rsidRPr="00077781" w:rsidRDefault="00FB1BE9" w:rsidP="00FB1BE9">
      <w:pPr>
        <w:spacing w:after="120" w:line="276" w:lineRule="auto"/>
        <w:jc w:val="both"/>
        <w:rPr>
          <w:rFonts w:ascii="Times New Roman" w:hAnsi="Times New Roman" w:cs="Times New Roman"/>
          <w:b/>
          <w:sz w:val="24"/>
          <w:szCs w:val="24"/>
          <w:u w:val="single"/>
        </w:rPr>
      </w:pPr>
      <w:r w:rsidRPr="00077781">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Endekse dayalı vadeli işlem sözleşmesinden kaynaklanan açık pozisyon aşağıdaki şekilde hesaplanır.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BIST 30 endeksine dayalı, üç adet Şubat 2014 vadeli sözleşme (F_XU0300214S0) için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3*100/1000*88.902=26.670,60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altına dayalı, iki adet Şubat 2014 vadeli sözleşme (F_XAUTRY0214S0)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2*100*81,757= 16.351,40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ABD Dolarına dayalı, iki adet Şubat 2014 vadeli sözleşme (F_TRYUSD0214S0)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2*1000*2,0407=4.081,40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Opsiyon Sözleşmeleri</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Opsiyon Sözleşmesi Pozisyonu = Kontrat Sayısı * Sözleşme Büyüklüğü * (Endeks Seviyesi veya Dayanak Varlığın Piyasa Fiyatı) * Delta</w:t>
      </w:r>
    </w:p>
    <w:p w:rsidR="00FB1BE9" w:rsidRPr="00C15EBD" w:rsidRDefault="00FB1BE9" w:rsidP="00FB1BE9">
      <w:pPr>
        <w:spacing w:after="120" w:line="276" w:lineRule="auto"/>
        <w:jc w:val="both"/>
        <w:rPr>
          <w:rFonts w:ascii="Times New Roman" w:hAnsi="Times New Roman" w:cs="Times New Roman"/>
          <w:b/>
          <w:sz w:val="24"/>
          <w:szCs w:val="24"/>
          <w:u w:val="single"/>
        </w:rPr>
      </w:pPr>
      <w:r w:rsidRPr="00C15EBD">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120*100/1000*88.902*0,5 = 533.412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ABC A.Ş. payları için 6 TL kullanım fiyatlı Şubat 2014 vadeli (O_ABCASA1213C6.00S0) satın alma hakkı veren 90 adet opsiyon sözleşmesi için deltanın 0,5 olduğu varsayımı altında hesaplama aşağıdaki şekilde yapılır.</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90*100*7,02*0,5= 31.590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Varant</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Varant Pozisyonu= Varant Sayısı * (1/ Dönüşüm Oranı) * Dayanak Varlık veya Göstergenin Piyasa Fiyatı * Delta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DEF A.Ş. paylarında 1000 adet, 1:2 dönüşüm oranlı, satın alma hakkı veren Şubat 2014 vadeli varant için deltanın 0,5 ve DEF A.Ş. borsa kapanış fiyatının 2,59 TL olduğu varsayımı altında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(1000*(1/(1/2))*2,59*0,5 = 2.590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 üzerine, 10.000 adet 10:1 dönüşüm oranlı, satın alma hakkı veren Şubat 2014 vadeli varant için deltanın 0,5 olduğu varsayımı altında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(10.000 * (1/10) * 81,757 * 0,5 = 40.878,50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Sertifika</w:t>
      </w:r>
    </w:p>
    <w:p w:rsidR="00FB1BE9" w:rsidRPr="00077781" w:rsidRDefault="00FB1BE9" w:rsidP="00FB1BE9">
      <w:pPr>
        <w:autoSpaceDE w:val="0"/>
        <w:autoSpaceDN w:val="0"/>
        <w:adjustRightInd w:val="0"/>
        <w:spacing w:after="12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Bariyer içeren sertifikalar</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Sertifika Pozisyonu= Sertifika Sayısı * (1/ Dönüşüm Oranı) * Dayanak Varlık veya Göstergenin Piyasa Fiyatı * Maksimum Delta</w:t>
      </w:r>
      <w:r w:rsidRPr="00077781">
        <w:rPr>
          <w:rStyle w:val="DipnotBavurusu"/>
          <w:rFonts w:ascii="Times New Roman" w:eastAsia="SymbolMT" w:hAnsi="Times New Roman" w:cs="Times New Roman"/>
          <w:sz w:val="24"/>
          <w:szCs w:val="24"/>
        </w:rPr>
        <w:footnoteReference w:id="10"/>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Kredi Riskine Dayalı Yatırım Aracı</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Kredi Riskine Dayalı Yatırım Aracı Pozisyonu=Referans varlığın piyasa fiyatı</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 Dışı Araçlar için Örnekler </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Swap Sözleşmesi</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Sabit ve Değişken Faiz Swapı ile Enflasyon Swapı</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pozisyonu=Dayanak varlığın piyasa değeri (Swapın sabit kısmının değeri de alınabilir)</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 Swapı</w:t>
      </w:r>
    </w:p>
    <w:p w:rsidR="00FB1BE9"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pozisyonu=Kur kısmının nosyonel değeri</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Vadeli İşlem Sözleşmesi (Forward)</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Kura dayalı vadeli işlem pozisyonu=Kur kısmının kavramsal değeri</w:t>
      </w:r>
    </w:p>
    <w:p w:rsidR="00FB1BE9" w:rsidRPr="00C15EBD" w:rsidRDefault="00FB1BE9" w:rsidP="00FB1BE9">
      <w:pPr>
        <w:spacing w:after="120" w:line="276" w:lineRule="auto"/>
        <w:rPr>
          <w:rFonts w:ascii="Times New Roman" w:eastAsia="SymbolMT" w:hAnsi="Times New Roman" w:cs="Times New Roman"/>
          <w:b/>
          <w:sz w:val="24"/>
          <w:szCs w:val="24"/>
          <w:u w:val="single"/>
        </w:rPr>
      </w:pPr>
      <w:r w:rsidRPr="00C15EBD">
        <w:rPr>
          <w:rFonts w:ascii="Times New Roman" w:eastAsia="SymbolMT" w:hAnsi="Times New Roman" w:cs="Times New Roman"/>
          <w:b/>
          <w:sz w:val="24"/>
          <w:szCs w:val="24"/>
          <w:u w:val="single"/>
        </w:rPr>
        <w:lastRenderedPageBreak/>
        <w:t>Örnek:</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20 kontrat Dolar/TL vadeli işlem kontratı alınmış (Her bir kontratın nosyonel büyüklüğü 1.000 Dolar’dır) ve 12.12.2013 tarihli Dolar/TL Kuru 2,04’tür. </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Kur vadeli işlem pozisyonu=20*1.000*2,04=40.800 TL</w:t>
      </w:r>
    </w:p>
    <w:p w:rsidR="00FB1BE9" w:rsidRPr="00077781" w:rsidRDefault="00FB1BE9" w:rsidP="00FB1BE9">
      <w:pPr>
        <w:spacing w:after="120" w:line="276" w:lineRule="auto"/>
        <w:rPr>
          <w:rFonts w:ascii="Times New Roman" w:eastAsia="SymbolMT" w:hAnsi="Times New Roman" w:cs="Times New Roman"/>
          <w:b/>
          <w:color w:val="FF0000"/>
          <w:sz w:val="24"/>
          <w:szCs w:val="24"/>
          <w:u w:val="single"/>
        </w:rPr>
      </w:pPr>
      <w:r w:rsidRPr="00077781">
        <w:rPr>
          <w:rFonts w:ascii="Times New Roman" w:eastAsia="SymbolMT" w:hAnsi="Times New Roman" w:cs="Times New Roman"/>
          <w:b/>
          <w:sz w:val="24"/>
          <w:szCs w:val="24"/>
          <w:u w:val="single"/>
        </w:rPr>
        <w:t xml:space="preserve">İleri Valörlü Tahvil ve Bono İşlemleri için Örnek </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İleri valörlü tahvil işlemi pozisyonu=Nominal büyüklük*Piyasa değeri</w:t>
      </w:r>
    </w:p>
    <w:p w:rsidR="00FB1BE9" w:rsidRPr="00077781" w:rsidRDefault="00FB1BE9" w:rsidP="00FB1BE9">
      <w:pPr>
        <w:pStyle w:val="DzMetin"/>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12.12.2013 tarihinde valör tarihi 18.12.2013 olan TRT081106T14 kodlu tahvilde 100.000 TL nominal değerli alım işlemi gerçekleştiriliyor. Tahvilin bugünkü piyasa değerinin 76,5 TL olduğu varsayımı altında hesaplama aşağıdaki şekilde yapılır.</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Pr>
          <w:rFonts w:ascii="Times New Roman" w:eastAsia="SymbolMT" w:hAnsi="Times New Roman" w:cs="Times New Roman"/>
          <w:sz w:val="24"/>
          <w:szCs w:val="24"/>
        </w:rPr>
        <w:t>100.000*76,5=7.650.000 TL</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9" w:name="_Toc22891735"/>
      <w:r w:rsidRPr="00077781">
        <w:rPr>
          <w:rFonts w:cs="Times New Roman"/>
        </w:rPr>
        <w:t>Netleştirme Esasları</w:t>
      </w:r>
      <w:bookmarkEnd w:id="149"/>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bCs/>
          <w:sz w:val="24"/>
          <w:szCs w:val="20"/>
        </w:rPr>
      </w:pPr>
      <w:r w:rsidRPr="00077781">
        <w:rPr>
          <w:rFonts w:ascii="Times New Roman" w:hAnsi="Times New Roman" w:cs="Times New Roman"/>
          <w:bCs/>
          <w:sz w:val="24"/>
          <w:szCs w:val="20"/>
        </w:rPr>
        <w:t xml:space="preserve">Açık pozisyon hesaplamasında, riskin azaltılması amacıyla spot piyasada alınan pozisyonlar ile dayanak varlığı birebir aynı olan kaldıraç yaratan işlemlerden kaynaklanan pozisyonlar netleştirilebilir. </w:t>
      </w:r>
    </w:p>
    <w:p w:rsidR="00FB1BE9" w:rsidRPr="00077781" w:rsidRDefault="00FB1BE9" w:rsidP="00FB1BE9">
      <w:pPr>
        <w:autoSpaceDE w:val="0"/>
        <w:autoSpaceDN w:val="0"/>
        <w:adjustRightInd w:val="0"/>
        <w:spacing w:after="120" w:line="276" w:lineRule="auto"/>
        <w:ind w:firstLine="709"/>
        <w:rPr>
          <w:rFonts w:ascii="Times New Roman" w:hAnsi="Times New Roman" w:cs="Times New Roman"/>
          <w:sz w:val="24"/>
          <w:szCs w:val="20"/>
        </w:rPr>
      </w:pPr>
      <w:r w:rsidRPr="00077781">
        <w:rPr>
          <w:rFonts w:ascii="Times New Roman" w:hAnsi="Times New Roman" w:cs="Times New Roman"/>
          <w:sz w:val="24"/>
          <w:szCs w:val="20"/>
        </w:rPr>
        <w:t>Bu kapsamda;</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Vadesi dikkate alınmaksızın, dayanak varlığı birebir aynı olan kaldıraç yaratan işlemlerden kaynaklanan pozisyonlar arasında netleştirme yapılabilir.  </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Kaldıraç yaratan işlemlere ilişkin pozisyonlar ile bunların dayanak varlıklarının spot piyasadaki pozisyonları arasında netleştirme yapılabilir.   </w:t>
      </w:r>
    </w:p>
    <w:p w:rsidR="00FB1BE9" w:rsidRPr="00C15EBD" w:rsidRDefault="00FB1BE9" w:rsidP="00FB1BE9">
      <w:pPr>
        <w:autoSpaceDE w:val="0"/>
        <w:autoSpaceDN w:val="0"/>
        <w:adjustRightInd w:val="0"/>
        <w:spacing w:after="120" w:line="276" w:lineRule="auto"/>
        <w:jc w:val="both"/>
        <w:rPr>
          <w:rFonts w:ascii="Times New Roman" w:hAnsi="Times New Roman" w:cs="Times New Roman"/>
          <w:b/>
          <w:sz w:val="24"/>
          <w:szCs w:val="20"/>
          <w:u w:val="single"/>
        </w:rPr>
      </w:pPr>
      <w:r w:rsidRPr="00C15EBD">
        <w:rPr>
          <w:rFonts w:ascii="Times New Roman" w:hAnsi="Times New Roman" w:cs="Times New Roman"/>
          <w:b/>
          <w:sz w:val="24"/>
          <w:szCs w:val="20"/>
          <w:u w:val="single"/>
        </w:rPr>
        <w:t>Örnek Hesaplama</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Fon portföyünde aşağıdaki sermaye piyasası araçlarının yer aldığı varsayılmıştır: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-10 adet BIST30 endeksinde yer alan ve piyasa değeri toplamı 100 TL olan XYZ A.Ş. ortaklık payı,</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XYZ A.Ş. payları olan ve -20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BİST30 endeksi olan ve -10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-Dayanak varlığı KLM A.Ş. payları olan, 30 TL uzun pozisyon yaratan ve vadesi 3 ay olan vadeli işlem sözleşmesi,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KLM A.Ş. payları olan, -10 TL kısa pozisyon yaratan ve vadesi 6 ay olan varant.</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w:t>
      </w:r>
      <w:r w:rsidRPr="00077781">
        <w:rPr>
          <w:rFonts w:ascii="Times New Roman" w:hAnsi="Times New Roman" w:cs="Times New Roman"/>
          <w:b/>
          <w:sz w:val="24"/>
          <w:szCs w:val="20"/>
        </w:rPr>
        <w:t>Netleştirme yapılmadan önce açık pozisyon tutarı 70 TL’dir.  (20+10+30+10=70TL)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XYZ A.Ş. paylarına dayalı vadeli işlem sözleşmesi : -20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BİST30 endeksine dayalı vadeli işlem sözleşmesi: -10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3 ay olan vadeli işlem sözleşmesi: 30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6 ay olan varant: -10</w:t>
      </w:r>
    </w:p>
    <w:p w:rsidR="00FB1BE9" w:rsidRPr="00077781" w:rsidRDefault="00FB1BE9" w:rsidP="00FB1BE9">
      <w:pPr>
        <w:spacing w:after="120" w:line="276" w:lineRule="auto"/>
        <w:jc w:val="both"/>
        <w:rPr>
          <w:rFonts w:ascii="Times New Roman" w:hAnsi="Times New Roman" w:cs="Times New Roman"/>
          <w:b/>
          <w:sz w:val="24"/>
          <w:szCs w:val="20"/>
        </w:rPr>
      </w:pPr>
      <w:r w:rsidRPr="00077781">
        <w:rPr>
          <w:rFonts w:ascii="Times New Roman" w:hAnsi="Times New Roman" w:cs="Times New Roman"/>
          <w:b/>
          <w:sz w:val="24"/>
          <w:szCs w:val="20"/>
        </w:rPr>
        <w:lastRenderedPageBreak/>
        <w:t>→Netleştirme yapılması halinde ise açık pozisyon tutarı toplamı 30 TL olacaktır. (20+10 = 30 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-XYZ A.Ş. paylarına dayalı vadeli işlem sözleşmesi: 0 (Spot pozisyon vadeli işlem pozisyonundan büyük olduğundan sonuç 0’dır.)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-KLM A.Ş. paylarına dayalı vadeli işlem sözleşmesi ve varant: 20 (Dayanak varlığı aynı olduğu sürece vade ve kaldıraçlı işlemin türü dikkate alınmaksızın netleştirme yapılabilir.)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0" w:name="_Toc22891736"/>
      <w:r w:rsidRPr="00077781">
        <w:rPr>
          <w:rFonts w:cs="Times New Roman"/>
        </w:rPr>
        <w:t>Riskten Korunma Esasları</w:t>
      </w:r>
      <w:bookmarkEnd w:id="150"/>
    </w:p>
    <w:p w:rsidR="00FB1BE9" w:rsidRPr="00077781" w:rsidRDefault="00FB1BE9" w:rsidP="00FB1BE9">
      <w:pPr>
        <w:pStyle w:val="ListeParagraf"/>
        <w:numPr>
          <w:ilvl w:val="0"/>
          <w:numId w:val="13"/>
        </w:numPr>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0"/>
        </w:rPr>
        <w:t xml:space="preserve">Aşağıda yer alan kriterlerin tamamının sağlanması koşuluyla fon porföyündeki bazı varlıklara ilişkin risklerin bertaraf edilmesi halinde, riskten korunmaya ilişkin işlemler açık </w:t>
      </w:r>
      <w:r w:rsidRPr="00077781">
        <w:rPr>
          <w:rFonts w:ascii="Times New Roman" w:hAnsi="Times New Roman" w:cs="Times New Roman"/>
          <w:sz w:val="24"/>
          <w:szCs w:val="24"/>
        </w:rPr>
        <w:t xml:space="preserve">pozisyon hesaplamasında indirim kalemi olarak dikkate alınabilir. </w:t>
      </w:r>
    </w:p>
    <w:p w:rsidR="00FB1BE9" w:rsidRPr="00077781" w:rsidRDefault="00FB1BE9" w:rsidP="00FB1BE9">
      <w:pPr>
        <w:pStyle w:val="ListeParagraf"/>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Bu kapsamda;</w:t>
      </w:r>
    </w:p>
    <w:p w:rsidR="00FB1BE9" w:rsidRPr="00077781" w:rsidRDefault="00FB1BE9" w:rsidP="00FB1BE9">
      <w:pPr>
        <w:pStyle w:val="ListeParagraf"/>
        <w:numPr>
          <w:ilvl w:val="0"/>
          <w:numId w:val="12"/>
        </w:numPr>
        <w:spacing w:after="120" w:line="276" w:lineRule="auto"/>
        <w:ind w:left="1560"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Kaldıraçlı işlem kullanımının getiri sağlama amacı taşımaması,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Fonun risk seviyesinde azalışın meydana gelmesi,</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Kaldıraç yaratan işlemlerden kaynaklanan risklerin azaltılması,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Riskten korunma sağlayan işlemlerin dayanak varlıklarının aynı olması,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rPr>
      </w:pPr>
      <w:r w:rsidRPr="00077781">
        <w:rPr>
          <w:rFonts w:ascii="Times New Roman" w:hAnsi="Times New Roman" w:cs="Times New Roman"/>
          <w:sz w:val="24"/>
          <w:szCs w:val="24"/>
        </w:rPr>
        <w:t>Riskten korunma sağlayan işlemlerin, olumsuz piyasa koşullarında</w:t>
      </w:r>
      <w:r w:rsidRPr="00077781">
        <w:rPr>
          <w:rStyle w:val="DipnotBavurusu"/>
          <w:rFonts w:ascii="Times New Roman" w:hAnsi="Times New Roman" w:cs="Times New Roman"/>
          <w:sz w:val="24"/>
          <w:szCs w:val="24"/>
        </w:rPr>
        <w:footnoteReference w:id="11"/>
      </w:r>
      <w:r w:rsidRPr="00077781">
        <w:rPr>
          <w:rFonts w:ascii="Times New Roman" w:hAnsi="Times New Roman" w:cs="Times New Roman"/>
          <w:sz w:val="24"/>
          <w:szCs w:val="24"/>
        </w:rPr>
        <w:t xml:space="preserve"> da bu işlevi yerine getirmesi </w:t>
      </w:r>
    </w:p>
    <w:p w:rsidR="00FB1BE9" w:rsidRPr="00077781" w:rsidRDefault="00FB1BE9" w:rsidP="00FB1BE9">
      <w:pPr>
        <w:spacing w:after="120" w:line="276" w:lineRule="auto"/>
        <w:ind w:firstLine="708"/>
        <w:rPr>
          <w:rFonts w:ascii="Times New Roman" w:hAnsi="Times New Roman" w:cs="Times New Roman"/>
        </w:rPr>
      </w:pPr>
      <w:r w:rsidRPr="00077781">
        <w:rPr>
          <w:rFonts w:ascii="Times New Roman" w:hAnsi="Times New Roman" w:cs="Times New Roman"/>
          <w:sz w:val="24"/>
          <w:szCs w:val="24"/>
        </w:rPr>
        <w:t>gerekir.</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4"/>
        </w:rPr>
        <w:t xml:space="preserve">Kur riskinden korunma amacı taşıyan işlemler, ilave açık pozisyon ve/veya piyasa riski yaratmaması koşuluyla, yukarıda yer alan şartları taşımaksızın </w:t>
      </w:r>
      <w:r w:rsidRPr="00077781">
        <w:rPr>
          <w:rFonts w:ascii="Times New Roman" w:hAnsi="Times New Roman" w:cs="Times New Roman"/>
          <w:sz w:val="24"/>
          <w:szCs w:val="20"/>
        </w:rPr>
        <w:t xml:space="preserve">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0"/>
        </w:rPr>
        <w:t xml:space="preserve">Riskin bertaraf edilmesi amacıyla endekse dayalı kaldıraç yaratan işlemlerde kısa pozisyon alınması suretiyle piyasa riskinin azaltıldığı durum (beta hedging) 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portföyünde yer alan bir ortaklık payından kaynaklanan riskin, başka bir ortaklık payına dayalı kaldıraç yaratan işlemler ile ters pozisyon alınarak bertaraf edilmesine yönelik yatırım stratejileri, iki ortaklık payının getirileri arasındaki korelasyon yüksek olsa dahi, riskten korunma olarak değerlendirilmez. </w:t>
      </w:r>
    </w:p>
    <w:p w:rsidR="00FB1BE9" w:rsidRPr="00077781" w:rsidRDefault="00FB1BE9" w:rsidP="00FB1BE9">
      <w:pPr>
        <w:pStyle w:val="Balk1"/>
        <w:numPr>
          <w:ilvl w:val="1"/>
          <w:numId w:val="61"/>
        </w:numPr>
        <w:spacing w:after="120" w:line="276" w:lineRule="auto"/>
        <w:ind w:left="788" w:hanging="431"/>
        <w:jc w:val="both"/>
        <w:rPr>
          <w:rFonts w:cs="Times New Roman"/>
          <w:i/>
        </w:rPr>
      </w:pPr>
      <w:bookmarkStart w:id="151" w:name="_Toc22891737"/>
      <w:r w:rsidRPr="00077781">
        <w:rPr>
          <w:rFonts w:cs="Times New Roman"/>
        </w:rPr>
        <w:lastRenderedPageBreak/>
        <w:t>Riske Maruz Değer (RMD) Yöntemi</w:t>
      </w:r>
      <w:bookmarkEnd w:id="151"/>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Riske maruz değer, fon toplam değerinin normal piyasa koşulları altında ve belirli bir dönem dahilinde maruz kalabileceği en yüksek zararı belirli bir güven aralığında ifade eden değerdir.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fon toplam değeri 5.000.000 TL olan bir fon için %4 olarak hesaplanan RMD (1 gün, %99 güven aralığı), normal piyasa koşullarında %99 olasılıkla bu fonun toplam değerinde bir günde meydana gelen kaybın 200.000 TL’den daha yüksek olmayacağını ifade eder. Başka bir ifadeyle, fon toplam değeri bir gün içinde %1 olasılıkla 200.000 TL’den daha fazla değer kaybedebilir.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2" w:name="_Toc22891738"/>
      <w:r w:rsidRPr="00077781">
        <w:rPr>
          <w:rFonts w:cs="Times New Roman"/>
        </w:rPr>
        <w:t>Genel Esaslar</w:t>
      </w:r>
      <w:bookmarkEnd w:id="152"/>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Türev araçlardan kaynaklanan riskler de dahil olmak üzere fon portföyünün içerdiği piyasa riskleri RMD yönteminde dikkate alınmalıdır.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için risk yönetim prosedürlerinde belirlenen limit fonun risk profiline uygun olmalıdır. Bu çerçevede, gerekli hallerde RMD değeri için bu Rehber’de belirlenen limitlerden daha düşük bir limit belirlenmelidir.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Fonun yatırım stratejisi ve risk profili dikkate alınarak, “Göreli RMD” veya “Mutlak RMD” yöntemleri arasından bir seçim yapılmalıdır. Bu çerçevede, fonun yatırım stratejisine uygun bir karşılaştırma ölçütü bulunan fonlar tarafından “Göreli RMD” yönteminin; karşılaştırma ölçütü bulunmayan</w:t>
      </w:r>
      <w:r w:rsidRPr="00077781" w:rsidDel="007667C7">
        <w:rPr>
          <w:rFonts w:ascii="Times New Roman" w:hAnsi="Times New Roman" w:cs="Times New Roman"/>
          <w:sz w:val="24"/>
          <w:szCs w:val="24"/>
        </w:rPr>
        <w:t xml:space="preserve"> </w:t>
      </w:r>
      <w:r w:rsidRPr="00077781">
        <w:rPr>
          <w:rFonts w:ascii="Times New Roman" w:hAnsi="Times New Roman" w:cs="Times New Roman"/>
          <w:sz w:val="24"/>
          <w:szCs w:val="24"/>
        </w:rPr>
        <w:t>fonlar tarafından ise “Mutlak RMD” yönteminin kullanılması esastır. Bu kapsamda:</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Kurucu, fonun yatırım stratejisine ve risk profiline uygun bir RMD yönteminin seçilmesinden sorumlu olup, yöntem seçimine dayanak teşkil eden bilgi ve belgeler fon hizmet birimi nezdinde muhafaza edilmelidir.</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hesaplamasında aşağıdaki esaslar dikkate alınır:</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Tek taraflı %99 güven aralığı,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1 aylık (20 iş günü) elde tutma süresi,</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1 yıllık (250 iş günü) gözlem süresi</w:t>
      </w:r>
      <w:r w:rsidRPr="00077781">
        <w:rPr>
          <w:rStyle w:val="DipnotBavurusu"/>
          <w:rFonts w:ascii="Times New Roman" w:hAnsi="Times New Roman" w:cs="Times New Roman"/>
          <w:sz w:val="24"/>
          <w:szCs w:val="24"/>
        </w:rPr>
        <w:footnoteReference w:id="12"/>
      </w:r>
      <w:r w:rsidRPr="00077781">
        <w:rPr>
          <w:rFonts w:ascii="Times New Roman" w:hAnsi="Times New Roman" w:cs="Times New Roman"/>
          <w:sz w:val="24"/>
          <w:szCs w:val="24"/>
        </w:rPr>
        <w:t>,</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varsayımların en az 1 yıllık dönemler itibarıyla gözden geçirilmesi,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günlük olarak hesaplama yapılması.</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RMD’nin hesaplanmasında uygulanabilecek çeşitli modeller</w:t>
      </w:r>
      <w:r w:rsidRPr="00077781">
        <w:rPr>
          <w:rStyle w:val="DipnotBavurusu"/>
          <w:rFonts w:ascii="Times New Roman" w:hAnsi="Times New Roman" w:cs="Times New Roman"/>
          <w:sz w:val="24"/>
          <w:szCs w:val="24"/>
        </w:rPr>
        <w:footnoteReference w:id="13"/>
      </w:r>
      <w:r w:rsidRPr="00077781">
        <w:rPr>
          <w:rFonts w:ascii="Times New Roman" w:hAnsi="Times New Roman" w:cs="Times New Roman"/>
          <w:sz w:val="24"/>
          <w:szCs w:val="24"/>
        </w:rPr>
        <w:t xml:space="preserve"> arasından uygulanacak modelin seçilmesinde fonun yatırım stratejisinin içerdiği risk seviyesi ile fon portföyüne dahil edilecek finansal araçların türü ve karmaşıklığı dikkate alınır.</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Kullanılan RMD modeli ile fon portföyünün içerdiği riskler tam olarak ve doğru şekilde ölçülmelidir. Bu kapsamda;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hesaplamalarına fon portföyünde yer alan tüm varlık ve işlemler dahil edilir.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türev araçlardan kaynaklanan riskleri de içerecek şekilde fon portföyünün içerdiği önemli piyasa risklerini yeterli şekilde kapsamalıdır. Dolayısıyla model, fon portföy değerine etki edebilecek, ihmal edilebilir düzeyin üzerindeki tüm risk faktörlerini</w:t>
      </w:r>
      <w:r w:rsidRPr="00077781">
        <w:rPr>
          <w:rStyle w:val="DipnotBavurusu"/>
          <w:rFonts w:ascii="Times New Roman" w:hAnsi="Times New Roman" w:cs="Times New Roman"/>
          <w:sz w:val="24"/>
          <w:szCs w:val="24"/>
        </w:rPr>
        <w:footnoteReference w:id="14"/>
      </w:r>
      <w:r w:rsidRPr="00077781">
        <w:rPr>
          <w:rFonts w:ascii="Times New Roman" w:hAnsi="Times New Roman" w:cs="Times New Roman"/>
          <w:sz w:val="24"/>
          <w:szCs w:val="24"/>
        </w:rPr>
        <w:t xml:space="preserve"> içermelidir.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modeli çerçevesinde kullanılan sayısal yöntemler (fiyatlama yöntemleri, oynaklık ve korelasyon tahminleri, vb.) riskin doğru şekilde ölçülmesine imkan sağlamalıdır.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çerçevesinde kullanılan veriler tutarlı, güncel (timeliness) ve güvenilir olmalıdır.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3" w:name="_Toc22891739"/>
      <w:r w:rsidRPr="00077781">
        <w:rPr>
          <w:rFonts w:cs="Times New Roman"/>
        </w:rPr>
        <w:t>Mutlak RMD Yöntemi ve Göreli RMD Yöntemi</w:t>
      </w:r>
      <w:bookmarkEnd w:id="153"/>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Mutlak RMD, bir fonun riske maruz değerinin fon toplam değerinin belirli bir oranıyla sınırlandırılması yöntemidir. Bu kapsamda, bir fonun mutlak riske maruz değeri fon toplam değerinin %25’ini</w:t>
      </w:r>
      <w:r w:rsidRPr="00077781">
        <w:rPr>
          <w:rStyle w:val="DipnotBavurusu"/>
          <w:rFonts w:ascii="Times New Roman" w:hAnsi="Times New Roman" w:cs="Times New Roman"/>
          <w:sz w:val="24"/>
          <w:szCs w:val="24"/>
        </w:rPr>
        <w:footnoteReference w:id="15"/>
      </w:r>
      <w:r w:rsidRPr="00077781">
        <w:rPr>
          <w:rFonts w:ascii="Times New Roman" w:hAnsi="Times New Roman" w:cs="Times New Roman"/>
          <w:sz w:val="24"/>
          <w:szCs w:val="24"/>
        </w:rPr>
        <w:t xml:space="preserve"> aşamaz.</w:t>
      </w:r>
    </w:p>
    <w:p w:rsidR="00FB1BE9" w:rsidRPr="00077781" w:rsidRDefault="00FB1BE9" w:rsidP="00FB1BE9">
      <w:pPr>
        <w:pStyle w:val="ListeParagraf"/>
        <w:spacing w:after="120" w:line="276" w:lineRule="auto"/>
        <w:ind w:left="0" w:firstLine="633"/>
        <w:contextualSpacing w:val="0"/>
        <w:jc w:val="both"/>
        <w:rPr>
          <w:rFonts w:ascii="Times New Roman" w:hAnsi="Times New Roman" w:cs="Times New Roman"/>
          <w:sz w:val="24"/>
          <w:szCs w:val="24"/>
        </w:rPr>
      </w:pPr>
      <w:r w:rsidRPr="00077781">
        <w:rPr>
          <w:rFonts w:ascii="Times New Roman" w:hAnsi="Times New Roman" w:cs="Times New Roman"/>
          <w:sz w:val="24"/>
          <w:szCs w:val="24"/>
        </w:rPr>
        <w:t>Göreli RMD yöntemine ilişkin esaslar ise aşağıda yer almaktadır:</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aşağıdaki şekilde hesaplanır:</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(kaldıraç yaratan işlemler de dahil edilerek) RMD’si hesaplanır. </w:t>
      </w:r>
    </w:p>
    <w:p w:rsidR="00FB1BE9" w:rsidRPr="00077781" w:rsidRDefault="00FB1BE9" w:rsidP="00FB1BE9">
      <w:pPr>
        <w:pStyle w:val="ListeParagraf"/>
        <w:numPr>
          <w:ilvl w:val="0"/>
          <w:numId w:val="15"/>
        </w:numPr>
        <w:spacing w:after="120" w:line="276" w:lineRule="auto"/>
        <w:ind w:left="993" w:firstLine="850"/>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alınan portföyün RMD’si hesaplanır. </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RMD’si, referans alınan portföyün RMD’sinin iki katını aşamaz. </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aşağıdaki esaslar çerçevesinde belirlenir: </w:t>
      </w:r>
    </w:p>
    <w:p w:rsidR="00FB1BE9" w:rsidRPr="00077781" w:rsidRDefault="00FB1BE9" w:rsidP="00FB1BE9">
      <w:pPr>
        <w:pStyle w:val="ListeParagraf"/>
        <w:numPr>
          <w:ilvl w:val="0"/>
          <w:numId w:val="34"/>
        </w:numPr>
        <w:tabs>
          <w:tab w:val="left" w:pos="1418"/>
        </w:tabs>
        <w:spacing w:after="120" w:line="276" w:lineRule="auto"/>
        <w:ind w:left="2127" w:hanging="425"/>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kaldıraç yaratan işlemleri ve saklı türev araçları içermemelidir. </w:t>
      </w:r>
    </w:p>
    <w:p w:rsidR="00FB1BE9" w:rsidRPr="00077781" w:rsidRDefault="00FB1BE9" w:rsidP="00FB1BE9">
      <w:pPr>
        <w:pStyle w:val="ListeParagraf"/>
        <w:tabs>
          <w:tab w:val="left" w:pos="1418"/>
        </w:tabs>
        <w:spacing w:after="120" w:line="276" w:lineRule="auto"/>
        <w:ind w:left="2127"/>
        <w:contextualSpacing w:val="0"/>
        <w:jc w:val="both"/>
        <w:rPr>
          <w:rFonts w:ascii="Times New Roman" w:hAnsi="Times New Roman" w:cs="Times New Roman"/>
          <w:sz w:val="24"/>
          <w:szCs w:val="24"/>
        </w:rPr>
      </w:pPr>
      <w:r w:rsidRPr="00077781">
        <w:rPr>
          <w:rFonts w:ascii="Times New Roman" w:hAnsi="Times New Roman" w:cs="Times New Roman"/>
          <w:sz w:val="24"/>
          <w:szCs w:val="24"/>
        </w:rPr>
        <w:t>Ancak;</w:t>
      </w:r>
    </w:p>
    <w:p w:rsidR="00FB1BE9"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Kur riskinden korunmayı amaçlayan bir portföyün oluşturulması halinde, kur riskinden korunan bir endeks (currency hedged index),</w:t>
      </w:r>
    </w:p>
    <w:p w:rsidR="00FB1BE9" w:rsidRPr="002F71A5"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Uzun/kısa pozisyon stratejisini (long/short strategy) uygulayan fonlar tarafından, kısa pozisyon yaratan türev araçları içeren bir portföy referans portföy olarak belirlenebilir.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Referans portföyün risk profilinin, fonun yatırım amacı, stratejisi ve portföy sınırlamaları ile uyumlu olması gerekir.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belirlenmesine ve düzenli olarak izlenmesine ilişkin süreçler, risk yönetim süreçlerinin ayrılmaz bir parçası olup, söz konusu süreçlere ve referans portföyün dağılımına ilişkin esaslara risk yönetim prosedürlerinde yer verilmelidir.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Referans portföyün mevcut varlık dağılımı ile bu dağılımdaki tüm değişiklikler belgelendirilmelidir.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bu bölümde yer alan şartları taşımadığının tespiti halinde Kurulca referans portföyün değiştirilmesi talep edilebilir. </w:t>
      </w:r>
    </w:p>
    <w:p w:rsidR="00FB1BE9" w:rsidRPr="002F71A5" w:rsidRDefault="00FB1BE9" w:rsidP="00FB1BE9">
      <w:pPr>
        <w:pStyle w:val="Balk1"/>
        <w:numPr>
          <w:ilvl w:val="2"/>
          <w:numId w:val="61"/>
        </w:numPr>
        <w:spacing w:before="120" w:after="120" w:line="276" w:lineRule="auto"/>
        <w:ind w:left="1134" w:hanging="567"/>
        <w:jc w:val="both"/>
        <w:rPr>
          <w:rFonts w:cs="Times New Roman"/>
        </w:rPr>
      </w:pPr>
      <w:bookmarkStart w:id="154" w:name="_Toc22891740"/>
      <w:r w:rsidRPr="00077781">
        <w:rPr>
          <w:rFonts w:cs="Times New Roman"/>
        </w:rPr>
        <w:t>Model Doğrulaması</w:t>
      </w:r>
      <w:bookmarkEnd w:id="154"/>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0"/>
        </w:rPr>
      </w:pPr>
      <w:r w:rsidRPr="00077781">
        <w:rPr>
          <w:rFonts w:ascii="Times New Roman" w:hAnsi="Times New Roman" w:cs="Times New Roman"/>
          <w:sz w:val="24"/>
          <w:szCs w:val="20"/>
        </w:rPr>
        <w:t>RMD modelinin oluşturulmasının ardından, modelin oluşturulması sürecinde görev almamış olan kişi/kişiler</w:t>
      </w:r>
      <w:r w:rsidRPr="00077781">
        <w:rPr>
          <w:rStyle w:val="DipnotBavurusu"/>
          <w:rFonts w:ascii="Times New Roman" w:hAnsi="Times New Roman" w:cs="Times New Roman"/>
          <w:sz w:val="24"/>
          <w:szCs w:val="20"/>
        </w:rPr>
        <w:footnoteReference w:id="16"/>
      </w:r>
      <w:r w:rsidRPr="00077781">
        <w:rPr>
          <w:rFonts w:ascii="Times New Roman" w:hAnsi="Times New Roman" w:cs="Times New Roman"/>
          <w:sz w:val="24"/>
          <w:szCs w:val="20"/>
        </w:rPr>
        <w:t xml:space="preserve"> veya risk yönetimi konusunda uzmanlaşmış bir kurum tarafından yılda en az bir defa modelin tüm önemli riskleri ölçtüğünün ve güvenilir olduğunun kontrol edilmesi gerekir. Ayrıca, modeldeki her önemli değişiklikten sonra da bu test tekrarlanmalıdır. Modelin kapsamadığı bir varlığın portföye dahil edilmesi, geriye dönük test sonuçları çerçevesinde modelde değişiklik yapılması ihtiyacının oluşması, modelde önemli değişikliklerin yapılmasına karar verilmesi gibi durumlar “modeldeki önemli değişiklik” olarak değerlendirilir.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Risk yönetim birimi tarafından, kullanılan RMD modelinin riskleri tam ve doğru olarak ölçüp ölçmediği bu Rehber’in (6.6.4) nolu bölümünde yer alan esaslar çerçevesinde geriye dönük testler yapılarak ve gerekli görülmesi halinde diğer yöntemlerden de yararlanılarak düzenli olarak kontrol edilmelidir. Bu çalışmalar belgelendirilmeli ve gerekli görülmesi halinde kullanılan modelde iyileştirmeler yapılmalıdır. </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55" w:name="_Toc22891741"/>
      <w:r w:rsidRPr="00077781">
        <w:rPr>
          <w:rFonts w:cs="Times New Roman"/>
        </w:rPr>
        <w:t>Geriye Dönük Test</w:t>
      </w:r>
      <w:bookmarkEnd w:id="155"/>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Fonlar tarafından, kullanılan risk ölçüm modelinin doğruluğunu ve performansını ölçmek amacıyla geriye dönük test uygulanmalıdır.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kapsamında, her iş günü için, portföyün gün (T günü) sonu pozisyonları için hesaplanan günlük riske maruz değer ile portföyün gün (T günü) sonu pozisyonlarının değişmediği varsayımı altında bir sonraki iş günü (T+1 günü) sonu itibariyle portföyün değerinde meydana gelen günlük değişim arasında karşılaştırma yapılır.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Geriye dönük testin en az aylık dönemler itibarıyla, söz konusu aydaki her işgünü için ayrı ayrı uygulanması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Portföyün değerinde meydana gelen değişikliğin fonun kullandığı model tarafından ortaya konan bir günlük riske maruz değeri aşması sonucu ortaya çıkan “aşım sayısına” ilişkin bir limitin belirlenmesi ve bu limite uygunluğun izlenmesi gerekir. Bu çerçevede, %99 güven aralığında, en yakın tarihli 250 iş gününde gerçekleşen aşım sayısı en fazla 3 olabilir. Aşım sayısının 3’ü aşması halinde, kullanılan RMD modelinin gözden </w:t>
      </w:r>
      <w:r w:rsidRPr="00077781">
        <w:rPr>
          <w:rFonts w:ascii="Times New Roman" w:hAnsi="Times New Roman" w:cs="Times New Roman"/>
          <w:sz w:val="24"/>
          <w:szCs w:val="20"/>
        </w:rPr>
        <w:lastRenderedPageBreak/>
        <w:t xml:space="preserve">geçirilerek, gerekli olması halinde modelde düzeltme ve iyileştirmelerin yapılması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%99 güven aralığında, en yakın tarihli 250 iş gününde gerçekleşen aşım sayısının 5’i aşması halinde, fon kurulu ve yöneticinin üst yönetimi, konuya ilişkin olarak hazırlanan bir rapor ile risk yönetim birimi tarafından aynı gün içinde bilgilendirilir. Böyle bir durumda, kullanılan geriye dönük test modeline ve/veya kullanılan RMD modeline ilişkin gerekli düzeltme ve iyileştirmeler yapılmalı; risk yönetim hizmetinin dışarıdan alındığı durumlarda ise gerekli tedbirlerin alınması sağlanmalıdır. Ayrıca, söz konusu aşımın meydana geldiği tarihi</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izleyen en geç 5 iş günü içinde Kurul konu hakkında bilgilendirilir ve konuya ilişkin olarak alınmış olan tedbirleri tevsik edici bilgi ve belgeler Kurula gönderilir.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Kurucu yönetim kurulu veya fon kurulu</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tarafından, olağandışı piyasa koşullarının varlığı halinde söz konusu piyasa koşullarından kaynaklanan aşımların (d) ve (e) bendi kapsamında dikkate alınmamasına karar verilebilir. Bu durumda, anılan karar ile karara dayanak teşkil eden bilgi ve belgeler kararın alınmasını takip eden en geç 5 iş günü içinde Kurula gönderilir ve Kurucu nezdinde muhafaza edilir.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6" w:name="_Toc22891742"/>
      <w:r w:rsidRPr="00077781">
        <w:rPr>
          <w:rFonts w:cs="Times New Roman"/>
        </w:rPr>
        <w:t>Stres Testi</w:t>
      </w:r>
      <w:bookmarkEnd w:id="156"/>
    </w:p>
    <w:p w:rsidR="00FB1BE9" w:rsidRPr="00077781" w:rsidRDefault="00FB1BE9" w:rsidP="00FB1BE9">
      <w:pPr>
        <w:spacing w:after="120" w:line="276" w:lineRule="auto"/>
        <w:ind w:firstLine="708"/>
        <w:jc w:val="both"/>
        <w:rPr>
          <w:rFonts w:ascii="Times New Roman" w:hAnsi="Times New Roman" w:cs="Times New Roman"/>
        </w:rPr>
      </w:pPr>
      <w:r w:rsidRPr="00077781">
        <w:rPr>
          <w:rFonts w:ascii="Times New Roman" w:hAnsi="Times New Roman" w:cs="Times New Roman"/>
          <w:sz w:val="24"/>
          <w:szCs w:val="20"/>
        </w:rPr>
        <w:t>Stres testi,  piyasada meydana gelen beklenmedik ve olağandışı gelişmelerin fon toplam değerine olan etkilerini analiz etmeye yarayan tekniklerin tümünü ifade eder.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Genel ilkeler olarak;</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testinin karmaşıklık seviyesi ile fonun risk profili uyumlu olmalıdır.  </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testlerinin fonun risk yönetim süreçlerine dahil edilerek stres testi sonuçlarının risk yönetim birimi tarafından düzenli olarak izlenmesi, analiz edilmesi ve üst yönetime sunulması gerekir. </w:t>
      </w:r>
    </w:p>
    <w:p w:rsidR="00FB1BE9" w:rsidRPr="00077781" w:rsidRDefault="00FB1BE9" w:rsidP="00FB1BE9">
      <w:pPr>
        <w:pStyle w:val="ListeParagraf"/>
        <w:numPr>
          <w:ilvl w:val="0"/>
          <w:numId w:val="37"/>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senaryolarının piyasalar ve diğer çevresel faktörlerde meydana gelen olağandışı değişiklikleri yansıtacak şekilde seçilmesi ve uygulanması gerekir. Fonun yatırım stratejisi ve risk profiline bağlı olarak fon toplam değeri üzerinde etkisi olabilecek faktörlerin değişimine ilişkin senaryolar oluşturulabilir. Böyle bir durumda, söz konusu senaryolara ilişkin erken uyarı ve önlemlere ilişkin esaslar risk yönetim prosedüründe belirlenir.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RMD yöntemini kullanan fonlar tarafından, aşağıda yer alan niteliksel ve niceliksel şartlar çerçevesinde stres testinin uygulanması zorunludur.</w:t>
      </w:r>
    </w:p>
    <w:p w:rsidR="00FB1BE9" w:rsidRPr="004B63CD" w:rsidRDefault="00FB1BE9" w:rsidP="00FB1BE9">
      <w:pPr>
        <w:pStyle w:val="Balk1"/>
        <w:numPr>
          <w:ilvl w:val="3"/>
          <w:numId w:val="61"/>
        </w:numPr>
        <w:spacing w:before="120" w:after="120" w:line="276" w:lineRule="auto"/>
        <w:rPr>
          <w:rFonts w:cs="Times New Roman"/>
        </w:rPr>
      </w:pPr>
      <w:bookmarkStart w:id="157" w:name="_Toc22891743"/>
      <w:r w:rsidRPr="004B63CD">
        <w:rPr>
          <w:rFonts w:cs="Times New Roman"/>
        </w:rPr>
        <w:t>Niceliksel Şartlar</w:t>
      </w:r>
      <w:bookmarkEnd w:id="157"/>
      <w:r w:rsidRPr="004B63CD">
        <w:rPr>
          <w:rFonts w:cs="Times New Roman"/>
        </w:rPr>
        <w:t xml:space="preserve"> </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özellikle kullanılan RMD modeli ile kapsanmamış olan ve fon toplam değerine veya fon toplam değerinde yaşanan dalgalanmalara önemli düzeyde etki eden tüm riskleri kapsamalıdır. Bu çerçevede, stres testinde, asgari olarak fonun yatırımları nedeniyle maruz kaldığı olay riski</w:t>
      </w:r>
      <w:r w:rsidRPr="00077781">
        <w:rPr>
          <w:rStyle w:val="DipnotBavurusu"/>
          <w:rFonts w:ascii="Times New Roman" w:hAnsi="Times New Roman" w:cs="Times New Roman"/>
          <w:sz w:val="24"/>
          <w:szCs w:val="20"/>
        </w:rPr>
        <w:footnoteReference w:id="17"/>
      </w:r>
      <w:r w:rsidRPr="00077781">
        <w:rPr>
          <w:rFonts w:ascii="Times New Roman" w:hAnsi="Times New Roman" w:cs="Times New Roman"/>
          <w:sz w:val="24"/>
          <w:szCs w:val="20"/>
        </w:rPr>
        <w:t xml:space="preserve"> (event risk ) dikkate alınmalıdır.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lastRenderedPageBreak/>
        <w:t>Stres testi, yüksek oranda kaldıraç kullanımının fon için önemli riskler oluşturduğu ve fon toplam değerinin negatif olmasına yol açabilecek durumların analizine imkan sağlamalıdır.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normal şartlar altında dikkate alınmayan, ancak olumsuz piyasa koşullarında önemi artan; olağandışı korelasyon değişiklikleri, olumsuz piyasa koşullarında ortaya çıkan likidite problemi ile bu koşullarda yapılandırılmış araçların davranışları gibi riskler üzerine odaklanmalıdır. </w:t>
      </w:r>
    </w:p>
    <w:p w:rsidR="00FB1BE9" w:rsidRPr="004B63CD" w:rsidRDefault="00FB1BE9" w:rsidP="00FB1BE9">
      <w:pPr>
        <w:pStyle w:val="Balk1"/>
        <w:numPr>
          <w:ilvl w:val="3"/>
          <w:numId w:val="61"/>
        </w:numPr>
        <w:spacing w:before="120" w:after="120" w:line="276" w:lineRule="auto"/>
        <w:rPr>
          <w:rFonts w:cs="Times New Roman"/>
        </w:rPr>
      </w:pPr>
      <w:bookmarkStart w:id="158" w:name="_Toc22891744"/>
      <w:r w:rsidRPr="004B63CD">
        <w:rPr>
          <w:rFonts w:cs="Times New Roman"/>
        </w:rPr>
        <w:t>Niteliksel Şartlar</w:t>
      </w:r>
      <w:bookmarkEnd w:id="158"/>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en az ayda bir kez olmak üzere düzenli olarak gerçekleştirilmelidir. Unvanında “endeks” ibaresi olan fonlar bu testleri en az üç ayda bir 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fonun portföy dağılımı ve fona etki eden piyasa şartları ile uyumlu olacak şekilde hazırlanmalıdır.</w:t>
      </w:r>
    </w:p>
    <w:p w:rsidR="00FB1BE9" w:rsidRPr="004B63CD"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belge Kurucu veya dışarıdan hizmet alınan kuruluş nezdinde saklanır. Prosedürlere uyulmaması halinde ise bu durum gerekçesiyle birlikte üst yönetime yazılı olarak bildirilir.</w:t>
      </w:r>
    </w:p>
    <w:p w:rsidR="00FB1BE9" w:rsidRPr="004B63CD" w:rsidRDefault="00FB1BE9" w:rsidP="00FB1BE9">
      <w:pPr>
        <w:pStyle w:val="Balk1"/>
        <w:numPr>
          <w:ilvl w:val="2"/>
          <w:numId w:val="61"/>
        </w:numPr>
        <w:spacing w:before="120" w:after="120" w:line="276" w:lineRule="auto"/>
        <w:ind w:left="1134" w:hanging="567"/>
        <w:jc w:val="both"/>
        <w:rPr>
          <w:rFonts w:cs="Times New Roman"/>
        </w:rPr>
      </w:pPr>
      <w:bookmarkStart w:id="159" w:name="_Toc22891745"/>
      <w:r w:rsidRPr="00077781">
        <w:rPr>
          <w:rFonts w:cs="Times New Roman"/>
        </w:rPr>
        <w:t>RMD Modeline İlişkin Belge ve Kayıt Düzeni</w:t>
      </w:r>
      <w:bookmarkEnd w:id="159"/>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RMD modeli ile modelin içerdiği süreç ve tekniklere ilişkin belge ve kayıt düzeninde, asgari olarak; </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ölçtüğü riskler,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metodolojisi,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Matematiksel varsayımlar ve dayanaklar,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Kullanılan veriler,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Risklerin tam ve doğru olarak belirlenmesine ilişkin esaslar,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doğrulanması için kullanılan yöntemler,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geçerlilik aralığı,</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operasyonel uygulama süreci</w:t>
      </w:r>
    </w:p>
    <w:p w:rsidR="00FB1BE9" w:rsidRPr="00077781" w:rsidRDefault="00FB1BE9" w:rsidP="00FB1BE9">
      <w:pPr>
        <w:autoSpaceDE w:val="0"/>
        <w:autoSpaceDN w:val="0"/>
        <w:adjustRightInd w:val="0"/>
        <w:spacing w:after="120" w:line="276" w:lineRule="auto"/>
        <w:ind w:firstLine="491"/>
        <w:jc w:val="both"/>
        <w:rPr>
          <w:rFonts w:ascii="Times New Roman" w:hAnsi="Times New Roman" w:cs="Times New Roman"/>
          <w:sz w:val="24"/>
          <w:szCs w:val="20"/>
        </w:rPr>
      </w:pPr>
      <w:r w:rsidRPr="00077781">
        <w:rPr>
          <w:rFonts w:ascii="Times New Roman" w:hAnsi="Times New Roman" w:cs="Times New Roman"/>
          <w:sz w:val="24"/>
          <w:szCs w:val="20"/>
        </w:rPr>
        <w:t>yer almalıdır.</w:t>
      </w:r>
    </w:p>
    <w:p w:rsidR="00FB1BE9" w:rsidRPr="00077781" w:rsidRDefault="00FB1BE9" w:rsidP="00FB1BE9">
      <w:pPr>
        <w:pStyle w:val="Balk1"/>
        <w:numPr>
          <w:ilvl w:val="2"/>
          <w:numId w:val="61"/>
        </w:numPr>
        <w:spacing w:before="120" w:after="120" w:line="276" w:lineRule="auto"/>
        <w:ind w:left="1276" w:hanging="709"/>
        <w:jc w:val="both"/>
        <w:rPr>
          <w:rFonts w:cs="Times New Roman"/>
          <w:sz w:val="26"/>
          <w:szCs w:val="20"/>
        </w:rPr>
      </w:pPr>
      <w:bookmarkStart w:id="160" w:name="_Toc22891746"/>
      <w:r w:rsidRPr="00077781">
        <w:rPr>
          <w:rFonts w:cs="Times New Roman"/>
        </w:rPr>
        <w:lastRenderedPageBreak/>
        <w:t>İlave Tedbirler</w:t>
      </w:r>
      <w:bookmarkEnd w:id="160"/>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Gerekli olması halinde RMD ve stres testi uygulamaları, fonun risk profili ve yatırım stratejisi ile uyumlu diğer yöntemler ve tekniklerle desteklenmelidir. </w:t>
      </w:r>
    </w:p>
    <w:p w:rsidR="00FB1BE9" w:rsidRPr="00077781" w:rsidRDefault="00FB1BE9" w:rsidP="00FB1BE9">
      <w:pPr>
        <w:pStyle w:val="Balk1"/>
        <w:numPr>
          <w:ilvl w:val="2"/>
          <w:numId w:val="61"/>
        </w:numPr>
        <w:spacing w:before="120" w:after="120" w:line="276" w:lineRule="auto"/>
        <w:ind w:left="1276" w:hanging="709"/>
        <w:jc w:val="both"/>
        <w:rPr>
          <w:rFonts w:cs="Times New Roman"/>
        </w:rPr>
      </w:pPr>
      <w:bookmarkStart w:id="161" w:name="_Toc22891747"/>
      <w:r w:rsidRPr="00077781">
        <w:rPr>
          <w:rFonts w:cs="Times New Roman"/>
        </w:rPr>
        <w:t>Risk Yönetim Biriminin RMD Yönteminin Kullanımına İlişkin Görevleri</w:t>
      </w:r>
      <w:bookmarkEnd w:id="161"/>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RMD yönteminin uygulanması, risk yönetim biriminin günlük görevlerinin ayrılmaz bir parçasıdır. Bu kapsamda,  RMD yönteminin kullanılmasına ilişkin olarak risk yönetim biriminin görevleri aşağıdaki gibidir: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a) Günlük olarak; RMD modelin uygulanması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b) Göreli RMD yönteminin kullanılması halinde referans portföyün belirlenmesi, </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c) Modelin fon portföyü ile uyumunun devamlı şekilde sağlanması,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d) Modelin geçerliliğinin devamlı şekilde takibi,</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r w:rsidRPr="00077781">
        <w:rPr>
          <w:rFonts w:ascii="Times New Roman" w:hAnsi="Times New Roman" w:cs="Times New Roman"/>
          <w:sz w:val="24"/>
          <w:szCs w:val="20"/>
        </w:rPr>
        <w:t>e) Her fon için, üst yönetimin onayına tabi olmak üzere, fonun risk profili ile uyumlu RMD limitlerinin belirlenmesi,</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f) RMD limitlerinin uygulanması, izlenmesi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g) Fona ilişkin kaldıracın düzenli olarak izlenmesi,</w:t>
      </w:r>
    </w:p>
    <w:p w:rsidR="00FB1BE9" w:rsidRPr="00077781" w:rsidRDefault="00FB1BE9" w:rsidP="00FB1BE9">
      <w:pPr>
        <w:autoSpaceDE w:val="0"/>
        <w:autoSpaceDN w:val="0"/>
        <w:adjustRightInd w:val="0"/>
        <w:spacing w:after="120" w:line="276" w:lineRule="auto"/>
        <w:ind w:left="851" w:hanging="284"/>
        <w:jc w:val="both"/>
        <w:rPr>
          <w:rFonts w:ascii="Times New Roman" w:hAnsi="Times New Roman" w:cs="Times New Roman"/>
          <w:sz w:val="24"/>
          <w:szCs w:val="20"/>
        </w:rPr>
      </w:pPr>
      <w:r w:rsidRPr="00077781">
        <w:rPr>
          <w:rFonts w:ascii="Times New Roman" w:hAnsi="Times New Roman" w:cs="Times New Roman"/>
          <w:sz w:val="24"/>
          <w:szCs w:val="20"/>
        </w:rPr>
        <w:t>h) Geriye dönük test ve stres testi sonuçları dahil olmak üzere RMD ölçümlerinin üst yönetime düzenli şekilde raporlanması.</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2" w:name="_Toc22891748"/>
      <w:r w:rsidRPr="00077781">
        <w:rPr>
          <w:rFonts w:cs="Times New Roman"/>
        </w:rPr>
        <w:t>Risk Yönetimine İlişkin Kamuyu Aydınlatma Esasları</w:t>
      </w:r>
      <w:bookmarkEnd w:id="162"/>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a) Bu Rehber’in (6.5.) nolu bölümünün (b) bendi kapsamında RMD yöntemini kullanması zorunlu olan ve kaldıraç yaratan işlemlerde bulunacak fonlar tarafından:</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Cs w:val="24"/>
        </w:rPr>
      </w:pPr>
      <w:r w:rsidRPr="00077781">
        <w:rPr>
          <w:rFonts w:ascii="Times New Roman" w:hAnsi="Times New Roman" w:cs="Times New Roman"/>
          <w:sz w:val="24"/>
          <w:szCs w:val="24"/>
        </w:rPr>
        <w:t>Kaldıraç yaratan işlemlerden kaynaklanan risklerin ölçümünde kullanılacak yönteme, h</w:t>
      </w:r>
      <w:r w:rsidRPr="00077781">
        <w:rPr>
          <w:rFonts w:ascii="Times New Roman" w:eastAsia="Times New Roman" w:hAnsi="Times New Roman" w:cs="Times New Roman"/>
          <w:sz w:val="24"/>
          <w:szCs w:val="24"/>
          <w:lang w:eastAsia="tr-TR"/>
        </w:rPr>
        <w:t xml:space="preserve">angi koşullarda kaldıracın kullanılacağına, </w:t>
      </w:r>
      <w:r w:rsidRPr="00077781">
        <w:rPr>
          <w:rFonts w:ascii="Times New Roman" w:hAnsi="Times New Roman" w:cs="Times New Roman"/>
          <w:sz w:val="24"/>
          <w:szCs w:val="24"/>
        </w:rPr>
        <w:t>kaldıraç yaratmaya yönelik olarak hangi işlemlerin gerçekleştirileceğine (fon portföyüne alınacak türev araçlara ilişkin bilgiler, vb.), söz konusu işlemlerin içerdiği riskler ile bu işlemlerin fonun risk profiline olası etkilerine ilişkin açıklamalara,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temel olarak kaldıraç yaratan işlemlere dayandığı durumlarda söz konusu hususa ilişkin bir uyarıya,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Kullanılacak RMD modeline ilişkin bilgilere,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Rehber’in (6.2.2.) nolu bölümünün (b) bendi çerçevesinde belirlenen kaldıraç limiti ve söz konusu limitin ölçüm yöntemine ilişkin bilgiye,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lang w:eastAsia="tr-TR"/>
        </w:rPr>
      </w:pPr>
      <w:r w:rsidRPr="00077781">
        <w:rPr>
          <w:rFonts w:ascii="Times New Roman" w:hAnsi="Times New Roman" w:cs="Times New Roman"/>
          <w:sz w:val="24"/>
          <w:szCs w:val="20"/>
        </w:rPr>
        <w:t xml:space="preserve">Göreli RMD yönteminin kullanılacağı durumlarda referans portföye ilişkin bilgilere </w:t>
      </w:r>
    </w:p>
    <w:p w:rsidR="00FB1BE9" w:rsidRPr="00077781" w:rsidRDefault="00FB1BE9" w:rsidP="00FB1BE9">
      <w:pPr>
        <w:spacing w:after="120" w:line="276" w:lineRule="auto"/>
        <w:ind w:firstLine="708"/>
        <w:jc w:val="both"/>
        <w:rPr>
          <w:rFonts w:ascii="Times New Roman" w:hAnsi="Times New Roman" w:cs="Times New Roman"/>
          <w:lang w:eastAsia="tr-TR"/>
        </w:rPr>
      </w:pPr>
      <w:r w:rsidRPr="00077781">
        <w:rPr>
          <w:rFonts w:ascii="Times New Roman" w:hAnsi="Times New Roman" w:cs="Times New Roman"/>
          <w:sz w:val="24"/>
          <w:szCs w:val="24"/>
        </w:rPr>
        <w:t xml:space="preserve">fon </w:t>
      </w:r>
      <w:r w:rsidRPr="00077781">
        <w:rPr>
          <w:rFonts w:ascii="Times New Roman" w:hAnsi="Times New Roman" w:cs="Times New Roman"/>
          <w:sz w:val="24"/>
          <w:szCs w:val="20"/>
        </w:rPr>
        <w:t>izahnamesinde yer verilir.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eastAsia="Times New Roman" w:hAnsi="Times New Roman" w:cs="Times New Roman"/>
          <w:sz w:val="24"/>
          <w:szCs w:val="24"/>
          <w:lang w:eastAsia="tr-TR"/>
        </w:rPr>
        <w:lastRenderedPageBreak/>
        <w:tab/>
        <w:t>b)</w:t>
      </w:r>
      <w:r w:rsidRPr="00077781">
        <w:rPr>
          <w:rFonts w:ascii="Times New Roman" w:hAnsi="Times New Roman" w:cs="Times New Roman"/>
          <w:sz w:val="24"/>
          <w:szCs w:val="24"/>
        </w:rPr>
        <w:t xml:space="preserve"> Açık pozisyonun ölçümünde Standart Yöntem’i kullanan fonlar tarafından yatırım stratejisi çerçevesinde kaldıraç yaratan işlemlerin fon portföyüne dahil edilmesinin öngörüldüğü durumlarda (a/i) bendinde belirlenen açıklamalara fon izahnamesinde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3" w:name="_Toc391045050"/>
      <w:bookmarkStart w:id="164" w:name="_Toc22891749"/>
      <w:r w:rsidRPr="00077781">
        <w:rPr>
          <w:rFonts w:cs="Times New Roman"/>
        </w:rPr>
        <w:t>Fonun Risk Değeri’nin Hesaplanma Esasları</w:t>
      </w:r>
      <w:bookmarkEnd w:id="163"/>
      <w:bookmarkEnd w:id="164"/>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RD’nin hesaplanmasında fonun risk yönetim sisteminde belirlenen prosedürler dikkate alınır ve devamlı olarak takibi yapılır.</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RD hesaplamasına ve hesaplamada meydana gelen değişikliklere ilişkin kayıtlar en az 5 yıl Yönetici nezdinde saklanır. </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sz w:val="24"/>
          <w:szCs w:val="24"/>
        </w:rPr>
        <w:t>Fonların KAP’ta yer alan sürekli bilgilendirme formlarında,</w:t>
      </w:r>
      <w:r w:rsidRPr="00077781">
        <w:rPr>
          <w:rFonts w:ascii="Times New Roman" w:hAnsi="Times New Roman" w:cs="Times New Roman"/>
          <w:color w:val="000000"/>
          <w:sz w:val="24"/>
          <w:szCs w:val="24"/>
        </w:rPr>
        <w:t xml:space="preserve"> fonun risk değeri (RD) bilgisine yer verilir</w:t>
      </w:r>
    </w:p>
    <w:p w:rsidR="00FB1BE9" w:rsidRPr="004B63CD" w:rsidRDefault="00FB1BE9" w:rsidP="00FB1BE9">
      <w:pPr>
        <w:pStyle w:val="Balk1"/>
        <w:numPr>
          <w:ilvl w:val="2"/>
          <w:numId w:val="61"/>
        </w:numPr>
        <w:spacing w:before="120" w:after="120" w:line="276" w:lineRule="auto"/>
        <w:ind w:left="1276" w:hanging="709"/>
        <w:jc w:val="both"/>
        <w:rPr>
          <w:rFonts w:cs="Times New Roman"/>
        </w:rPr>
      </w:pPr>
      <w:bookmarkStart w:id="165" w:name="_Toc22891750"/>
      <w:r w:rsidRPr="004B63CD">
        <w:rPr>
          <w:rFonts w:cs="Times New Roman"/>
        </w:rPr>
        <w:t>RD Hesaplama Yöntemi (Genel Yöntem)</w:t>
      </w:r>
      <w:bookmarkEnd w:id="165"/>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 fonun volatilitesi dikkate alınarak hesaplanır.</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Volatilite, haftalık getiriler</w:t>
      </w:r>
      <w:r w:rsidRPr="00077781">
        <w:rPr>
          <w:rStyle w:val="DipnotBavurusu"/>
          <w:rFonts w:ascii="Times New Roman" w:hAnsi="Times New Roman" w:cs="Times New Roman"/>
          <w:color w:val="000000"/>
          <w:sz w:val="24"/>
          <w:szCs w:val="24"/>
        </w:rPr>
        <w:footnoteReference w:id="18"/>
      </w:r>
      <w:r w:rsidRPr="00077781">
        <w:rPr>
          <w:rFonts w:ascii="Times New Roman" w:hAnsi="Times New Roman" w:cs="Times New Roman"/>
          <w:color w:val="000000"/>
          <w:sz w:val="24"/>
          <w:szCs w:val="24"/>
        </w:rPr>
        <w:t xml:space="preserve"> kullanılarak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Volatilite fonun faaliyette olduğu son beş yıllık dönemdeki fon getirileri dikkate alınarak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Haftalık getiriler kullanılarak hesaplanan volatilite, aşağıdaki yöntemle yıllık baza çevrilir:</w:t>
      </w:r>
    </w:p>
    <w:p w:rsidR="00FB1BE9" w:rsidRPr="00077781" w:rsidRDefault="00D869D1" w:rsidP="00FB1BE9">
      <w:pPr>
        <w:spacing w:after="120" w:line="276" w:lineRule="auto"/>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f</m:t>
              </m:r>
            </m:sub>
          </m:sSub>
          <m:r>
            <m:rPr>
              <m:sty m:val="p"/>
            </m:rPr>
            <w:rPr>
              <w:rFonts w:ascii="Cambria Math" w:hAnsi="Cambria Math" w:cs="Times New Roman"/>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FB1BE9" w:rsidRDefault="00FB1BE9" w:rsidP="00FB1BE9">
      <w:pPr>
        <w:spacing w:after="120" w:line="276" w:lineRule="auto"/>
        <w:ind w:firstLine="708"/>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Haftalık veriler kullanılması halinde;</w:t>
      </w:r>
    </w:p>
    <w:p w:rsidR="00FB1BE9" w:rsidRPr="00077781" w:rsidRDefault="00FB1BE9" w:rsidP="00FB1BE9">
      <w:pPr>
        <w:spacing w:after="120" w:line="276" w:lineRule="auto"/>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 xml:space="preserve">                    T=260 (5 yıl içerisindeki hafta sayısı)</m:t>
          </m:r>
        </m:oMath>
      </m:oMathPara>
    </w:p>
    <w:p w:rsidR="00FB1BE9" w:rsidRPr="00077781" w:rsidRDefault="00FB1BE9" w:rsidP="00FB1BE9">
      <w:pPr>
        <w:spacing w:after="120" w:line="276" w:lineRule="auto"/>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Pr="00077781" w:rsidDel="00281BD1">
        <w:rPr>
          <w:rFonts w:ascii="Times New Roman" w:eastAsiaTheme="minorEastAsia" w:hAnsi="Times New Roman" w:cs="Times New Roman"/>
          <w:color w:val="000000"/>
          <w:sz w:val="24"/>
          <w:szCs w:val="24"/>
        </w:rPr>
        <w:t xml:space="preserve">, </w:t>
      </w:r>
    </w:p>
    <w:p w:rsidR="00FB1BE9" w:rsidRPr="00077781" w:rsidRDefault="00D869D1" w:rsidP="00FB1BE9">
      <w:pPr>
        <w:spacing w:after="120" w:line="276" w:lineRule="auto"/>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FB1BE9" w:rsidRPr="00077781" w:rsidRDefault="00FB1BE9" w:rsidP="00FB1BE9">
      <w:pPr>
        <w:spacing w:after="120" w:line="276" w:lineRule="auto"/>
        <w:ind w:left="709"/>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Pr="00077781">
        <w:rPr>
          <w:rFonts w:ascii="Times New Roman" w:eastAsiaTheme="minorEastAsia" w:hAnsi="Times New Roman" w:cs="Times New Roman"/>
          <w:color w:val="000000"/>
          <w:sz w:val="24"/>
          <w:szCs w:val="24"/>
        </w:rPr>
        <w:t>= Fonun haftalık getirisi</w:t>
      </w:r>
    </w:p>
    <w:p w:rsidR="00FB1BE9" w:rsidRPr="00077781" w:rsidRDefault="00FB1BE9" w:rsidP="00FB1BE9">
      <w:pPr>
        <w:spacing w:after="120" w:line="276" w:lineRule="auto"/>
        <w:ind w:left="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5-RD, 1 ila 7 arasında bir değer alır. 1 en düşük volatilite seviyesini, 7 ise en yüksek volatilite seviyesini gösterir.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6- Volatilite aralıklarının karşılık geldiği risk değeri aşağıdaki tabloda yer almaktadır: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tbl>
      <w:tblPr>
        <w:tblStyle w:val="TabloKlavuzu"/>
        <w:tblW w:w="0" w:type="auto"/>
        <w:tblInd w:w="1979" w:type="dxa"/>
        <w:tblLook w:val="04A0" w:firstRow="1" w:lastRow="0" w:firstColumn="1" w:lastColumn="0" w:noHBand="0" w:noVBand="1"/>
      </w:tblPr>
      <w:tblGrid>
        <w:gridCol w:w="1838"/>
        <w:gridCol w:w="1559"/>
        <w:gridCol w:w="1701"/>
      </w:tblGrid>
      <w:tr w:rsidR="00FB1BE9" w:rsidRPr="00077781" w:rsidTr="0018178B">
        <w:trPr>
          <w:trHeight w:val="268"/>
        </w:trPr>
        <w:tc>
          <w:tcPr>
            <w:tcW w:w="1838" w:type="dxa"/>
            <w:vMerge w:val="restart"/>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Risk Değeri</w:t>
            </w:r>
          </w:p>
        </w:tc>
        <w:tc>
          <w:tcPr>
            <w:tcW w:w="3260" w:type="dxa"/>
            <w:gridSpan w:val="2"/>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Volatilite Aralığı</w:t>
            </w:r>
          </w:p>
        </w:tc>
      </w:tr>
      <w:tr w:rsidR="00FB1BE9" w:rsidRPr="00077781" w:rsidTr="0018178B">
        <w:trPr>
          <w:trHeight w:val="268"/>
        </w:trPr>
        <w:tc>
          <w:tcPr>
            <w:tcW w:w="1838" w:type="dxa"/>
            <w:vMerge/>
          </w:tcPr>
          <w:p w:rsidR="00FB1BE9" w:rsidRPr="00077781" w:rsidRDefault="00FB1BE9" w:rsidP="0018178B">
            <w:pPr>
              <w:spacing w:line="276" w:lineRule="auto"/>
              <w:jc w:val="center"/>
              <w:rPr>
                <w:rFonts w:ascii="Times New Roman" w:hAnsi="Times New Roman" w:cs="Times New Roman"/>
                <w:b/>
                <w:sz w:val="24"/>
                <w:szCs w:val="24"/>
              </w:rPr>
            </w:pPr>
          </w:p>
        </w:tc>
        <w:tc>
          <w:tcPr>
            <w:tcW w:w="1559"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Dahil</w:t>
            </w:r>
          </w:p>
        </w:tc>
        <w:tc>
          <w:tcPr>
            <w:tcW w:w="1701"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Hariç</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lastRenderedPageBreak/>
              <w:t>1</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2</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3</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4</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5</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6</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7</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p>
        </w:tc>
      </w:tr>
    </w:tbl>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4B63CD" w:rsidRDefault="00FB1BE9" w:rsidP="00FB1BE9">
      <w:pPr>
        <w:pStyle w:val="Balk1"/>
        <w:numPr>
          <w:ilvl w:val="2"/>
          <w:numId w:val="61"/>
        </w:numPr>
        <w:spacing w:before="120" w:after="120" w:line="276" w:lineRule="auto"/>
        <w:ind w:left="1276" w:hanging="709"/>
        <w:jc w:val="both"/>
        <w:rPr>
          <w:rFonts w:eastAsiaTheme="minorEastAsia" w:cs="Times New Roman"/>
        </w:rPr>
      </w:pPr>
      <w:bookmarkStart w:id="166" w:name="_Toc22891751"/>
      <w:r w:rsidRPr="004B63CD">
        <w:rPr>
          <w:rFonts w:eastAsiaTheme="minorEastAsia" w:cs="Times New Roman"/>
        </w:rPr>
        <w:t>Risk ve Getiri Profilinin Değişmesi</w:t>
      </w:r>
      <w:bookmarkEnd w:id="166"/>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Fon tarafından, son dört ay içerisinde haftalık bazda yapılan her bir hesaplama sonucu ulaşılan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’nin, fonun mevcut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’sinden farklılık arz etmesi halinde bu değerin güncellenmesi gerekir. Yönetici güncellenen değeri aynı gün içerisinde Kurucuya bildirir.</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Son dört ay içerisinde yapılan hesaplamalar sonucu,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’sinin birden fazla kategoride yer alması halinde,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 daha sıklıkla yer aldığı kategoriye tekabül eden değerdir. </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’deki değişikliğin, fonun yatırım yaptığı piyasalardaki koşulların değişmesinden kaynaklanması halinde de söz konusu güncellemenin ivedilikle yapılması gerekir. Fonun yatırım stratejisinin değişmesi sonucunda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’nin değişmesi halinde, risk değerinin yeniden belirlenmesi gerekmektedir.</w:t>
      </w:r>
    </w:p>
    <w:p w:rsidR="00FB1BE9" w:rsidRPr="00077781" w:rsidRDefault="00FB1BE9" w:rsidP="00FB1BE9">
      <w:pPr>
        <w:pStyle w:val="Balk1"/>
        <w:numPr>
          <w:ilvl w:val="2"/>
          <w:numId w:val="61"/>
        </w:numPr>
        <w:spacing w:before="120" w:after="120" w:line="276" w:lineRule="auto"/>
        <w:ind w:left="1276" w:hanging="709"/>
        <w:jc w:val="both"/>
        <w:rPr>
          <w:rFonts w:eastAsiaTheme="minorEastAsia" w:cs="Times New Roman"/>
          <w:i/>
        </w:rPr>
      </w:pPr>
      <w:r w:rsidRPr="00077781">
        <w:rPr>
          <w:rFonts w:eastAsiaTheme="minorEastAsia" w:cs="Times New Roman"/>
          <w:i/>
        </w:rPr>
        <w:t xml:space="preserve"> </w:t>
      </w:r>
      <w:bookmarkStart w:id="167" w:name="_Toc22891752"/>
      <w:r w:rsidRPr="004B63CD">
        <w:rPr>
          <w:rFonts w:eastAsiaTheme="minorEastAsia" w:cs="Times New Roman"/>
        </w:rPr>
        <w:t>Özellikli</w:t>
      </w:r>
      <w:r w:rsidRPr="00077781">
        <w:rPr>
          <w:rFonts w:eastAsiaTheme="minorEastAsia" w:cs="Times New Roman"/>
          <w:i/>
        </w:rPr>
        <w:t xml:space="preserve"> </w:t>
      </w:r>
      <w:r w:rsidRPr="004B63CD">
        <w:rPr>
          <w:rFonts w:eastAsiaTheme="minorEastAsia" w:cs="Times New Roman"/>
        </w:rPr>
        <w:t>Durumlar</w:t>
      </w:r>
      <w:bookmarkEnd w:id="167"/>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8" w:name="_Toc22891753"/>
      <w:r w:rsidRPr="00077781">
        <w:rPr>
          <w:rFonts w:eastAsiaTheme="minorEastAsia" w:cs="Times New Roman"/>
        </w:rPr>
        <w:t>Hesaplama İçin Yeterli Geçmişe Sahip Olmayan Fonlar</w:t>
      </w:r>
      <w:bookmarkEnd w:id="168"/>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Geçmiş 5 yıllık dönemin başından fonun getirisinin hesaplanabildiği tarihe kadar olan dönem için karşılaştırma ölçütünün getirileri hesaplanır. Bu getiriler ile fonun mevcut hesaplanabilen getirileri birleştirilir, bu şekilde oluşturulan 5 yıllık döneme ilişkin veri seti kullanılarak volatilite hesaplaması yapılır ve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 xml:space="preserve">belirlenir. </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Bu yöntem, fonun yatırım stratejisinin değişmesi sebebi ile 5 yıllık verinin bulunmaması halinde de kullanılır.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volatilitesi dikkate alınarak yapılacak simülasyonlardan elde edilecek getirilerin kullanılması suretiyle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belirlenir.</w:t>
      </w:r>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9" w:name="_Toc22891754"/>
      <w:r w:rsidRPr="00077781">
        <w:rPr>
          <w:rFonts w:eastAsiaTheme="minorEastAsia" w:cs="Times New Roman"/>
          <w:color w:val="000000"/>
          <w:szCs w:val="24"/>
        </w:rPr>
        <w:t xml:space="preserve">Karşılaştırma Ölçütü Bulunmayan </w:t>
      </w:r>
      <w:r w:rsidRPr="00077781">
        <w:rPr>
          <w:rFonts w:eastAsiaTheme="minorEastAsia" w:cs="Times New Roman"/>
        </w:rPr>
        <w:t>Fonlar</w:t>
      </w:r>
      <w:bookmarkEnd w:id="169"/>
    </w:p>
    <w:p w:rsidR="00FB1BE9" w:rsidRPr="00077781" w:rsidRDefault="00FB1BE9" w:rsidP="00FB1BE9">
      <w:pPr>
        <w:pStyle w:val="ListeParagraf"/>
        <w:spacing w:after="120" w:line="276" w:lineRule="auto"/>
        <w:ind w:left="0" w:firstLine="708"/>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Karşılaştırma ölçütü bulunmayan fonlar için aşağıda yer alan iki farklı yönteme göre RD belirlenir ve bu değerlerden büyük olanı dikkate alınır: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a- Fonun 5 yıllık geçmiş verilere sahip olması halinde bu veriler kullanılarak hesaplanacak volatilite sonucu ulaşılacak RD.</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 Fonun ilgili dönemler süresince sahip olduğu portföy dağılımı dikkate alınmaksızın, hesaplamanın yapıldığı tarihteki fon varlık dağılımının dikkate alınması suretiyle belirlenecek </w:t>
      </w:r>
      <w:r w:rsidRPr="00077781">
        <w:rPr>
          <w:rFonts w:ascii="Times New Roman" w:eastAsiaTheme="minorEastAsia" w:hAnsi="Times New Roman" w:cs="Times New Roman"/>
          <w:color w:val="000000"/>
          <w:sz w:val="24"/>
          <w:szCs w:val="24"/>
        </w:rPr>
        <w:lastRenderedPageBreak/>
        <w:t>referans portföyün geçmiş 5 yıllık getirileri kullanılarak hesaplanacak volatilite sonucu ulaşılacak RD.</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0" w:name="_Toc22891755"/>
      <w:r w:rsidRPr="004B63CD">
        <w:rPr>
          <w:rFonts w:eastAsia="Times New Roman" w:cs="Times New Roman"/>
          <w:szCs w:val="24"/>
          <w:lang w:eastAsia="tr-TR"/>
        </w:rPr>
        <w:t>Fonlara</w:t>
      </w:r>
      <w:r w:rsidRPr="00077781">
        <w:rPr>
          <w:rFonts w:cs="Times New Roman"/>
        </w:rPr>
        <w:t xml:space="preserve"> İlişkin Operasyonel Esaslar</w:t>
      </w:r>
      <w:bookmarkEnd w:id="170"/>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1" w:name="_Toc22891756"/>
      <w:r w:rsidRPr="00077781">
        <w:rPr>
          <w:rFonts w:cs="Times New Roman"/>
        </w:rPr>
        <w:t>Fon giderlerine ilişkin uygulama esasları</w:t>
      </w:r>
      <w:bookmarkEnd w:id="171"/>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1) Fonların giderlerinin kurucular tarafından karşılanmasına ilişkin olarak aşağıda yer verilen uygulama esaslarına uyulması zorunludur.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a) Fonların giderlerinde karşılaştırılabilirliğin sağlanması amacıyla emeklilik yatırım fonlarına ilişkin tüm giderlerin (kurucular tarafından karşılananlar dahil</w:t>
      </w:r>
      <w:r w:rsidRPr="00077781">
        <w:rPr>
          <w:rStyle w:val="DipnotBavurusu"/>
          <w:rFonts w:ascii="Times New Roman" w:hAnsi="Times New Roman" w:cs="Times New Roman"/>
          <w:sz w:val="24"/>
          <w:szCs w:val="24"/>
        </w:rPr>
        <w:footnoteReference w:id="19"/>
      </w:r>
      <w:r w:rsidRPr="00077781">
        <w:rPr>
          <w:rFonts w:ascii="Times New Roman" w:hAnsi="Times New Roman" w:cs="Times New Roman"/>
          <w:sz w:val="24"/>
          <w:szCs w:val="24"/>
        </w:rPr>
        <w:t xml:space="preserve">) fon muhasebe sistemine aktarılması,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b) Fonların giderlerinin kurucu tarafından karşılandığı durumlarda, bu giderlerin hesap işletim giderleri, komisyon gibi muhtelif adlar altında dolaylı olarak katılımcılara yansıtılmaması,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c) Fonların performans sunuş raporlarında, alım satıma esas olan fon fiyatına göre hesaplanan fon getirilerine ek olarak, brüt fon getirilerine (toplam giderlerden kurucu tarafından karşılanan giderler düşülerek bulunan brüt fon getirileri) </w:t>
      </w:r>
      <w:r w:rsidRPr="00077781">
        <w:rPr>
          <w:rFonts w:ascii="Times New Roman" w:hAnsi="Times New Roman" w:cs="Times New Roman"/>
          <w:b/>
          <w:sz w:val="24"/>
          <w:szCs w:val="24"/>
        </w:rPr>
        <w:t>(Ek/3)’</w:t>
      </w:r>
      <w:r w:rsidRPr="00077781">
        <w:rPr>
          <w:rFonts w:ascii="Times New Roman" w:hAnsi="Times New Roman" w:cs="Times New Roman"/>
          <w:sz w:val="24"/>
          <w:szCs w:val="24"/>
        </w:rPr>
        <w:t xml:space="preserve">teki örnek hesaplama esas alınarak yer verilmesi,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d) Fonların KAP’ta yer alan sürekli bilgilendirme formlarında, fon işletim giderinin kurucu ile portföy yöneticisi arasındaki paylaşım oranlarına yer verilmesi </w:t>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 xml:space="preserve">gerekmektedir. </w:t>
      </w:r>
      <w:r w:rsidRPr="00077781">
        <w:rPr>
          <w:rFonts w:ascii="Times New Roman" w:hAnsi="Times New Roman" w:cs="Times New Roman"/>
          <w:sz w:val="24"/>
          <w:szCs w:val="24"/>
        </w:rPr>
        <w:tab/>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2) Fon içtüzüğünde belirlenen günlük kesinti oranının aşılıp aşılmadığı Kurucu tarafından günlük olarak kontrol edilir ve muhasebe kayıtlarına yansıtılır.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FB1BE9" w:rsidRPr="00077781" w:rsidRDefault="00FB1BE9" w:rsidP="00FB1BE9">
      <w:pPr>
        <w:tabs>
          <w:tab w:val="num" w:pos="0"/>
          <w:tab w:val="left" w:pos="566"/>
        </w:tabs>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          3) Fon unvanında yer alan ibareler dikkate alınarak Bireysel Emeklilik Sistemi Yönetmeliği’nin 2 nolu ekinde yer alan yıllık toplam gider oranlarına bakılır ve birden fazla orana tabi olunması halinde düşük olan oran uygulanır. Örnek: Altın Katılım Emeklilik Yatırım Fonu’nun unvanında “Altın” ve “Katılım” ibareleri yer almaktadır. Bireysel Emeklilik Sistemi Yönetmeliği’nin 2 nolu ekinde yıllık toplam gider oranı Altın fonu için %1.09, Katılım Fonu (Hisse/Diğer Fonlar sınıfında yer almaktadır) için ise %2,28 belirlenmiştir. Bu kapsamda, söz konusu fon için %1,09 oranının kullanılması gerekmektedir.</w:t>
      </w:r>
    </w:p>
    <w:p w:rsidR="00FB1BE9" w:rsidRPr="00077781" w:rsidRDefault="00FB1BE9" w:rsidP="00FB1BE9">
      <w:pPr>
        <w:pStyle w:val="Balk1"/>
        <w:numPr>
          <w:ilvl w:val="1"/>
          <w:numId w:val="61"/>
        </w:numPr>
        <w:spacing w:after="120" w:line="276" w:lineRule="auto"/>
        <w:ind w:left="788" w:hanging="431"/>
        <w:jc w:val="both"/>
        <w:rPr>
          <w:rFonts w:cs="Times New Roman"/>
          <w:lang w:eastAsia="tr-TR"/>
        </w:rPr>
      </w:pPr>
      <w:bookmarkStart w:id="172" w:name="_Toc22891757"/>
      <w:r w:rsidRPr="00077781">
        <w:rPr>
          <w:rFonts w:cs="Times New Roman"/>
          <w:szCs w:val="24"/>
          <w:lang w:eastAsia="tr-TR"/>
        </w:rPr>
        <w:t xml:space="preserve">Pay Alım Satım Talimatlarına </w:t>
      </w:r>
      <w:r w:rsidRPr="00077781">
        <w:rPr>
          <w:rFonts w:cs="Times New Roman"/>
          <w:lang w:eastAsia="tr-TR"/>
        </w:rPr>
        <w:t>İlişkin Esaslar</w:t>
      </w:r>
      <w:bookmarkEnd w:id="172"/>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Pay alım satım talimatlarının; </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İleri fiyat uygulanan fonlarda talimatın verilmesini takip eden ilk iş gününde (T+1),</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Geri fiyat uygulanan fonlarda ise talimatın verildiği iş günü (T)</w:t>
      </w:r>
    </w:p>
    <w:p w:rsidR="00FB1BE9" w:rsidRPr="00077781" w:rsidRDefault="00FB1BE9" w:rsidP="00FB1BE9">
      <w:pPr>
        <w:spacing w:after="120" w:line="276" w:lineRule="auto"/>
        <w:ind w:left="710" w:right="-141"/>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fon toplam değer tablosu ve pay sayısı ile </w:t>
      </w:r>
      <w:r w:rsidRPr="00077781">
        <w:rPr>
          <w:rFonts w:ascii="Times New Roman" w:eastAsia="Times New Roman" w:hAnsi="Times New Roman" w:cs="Times New Roman"/>
          <w:b/>
          <w:sz w:val="24"/>
          <w:szCs w:val="24"/>
          <w:lang w:eastAsia="tr-TR"/>
        </w:rPr>
        <w:t>Ek/4’</w:t>
      </w:r>
      <w:r w:rsidRPr="00077781">
        <w:rPr>
          <w:rFonts w:ascii="Times New Roman" w:eastAsia="Times New Roman" w:hAnsi="Times New Roman" w:cs="Times New Roman"/>
          <w:sz w:val="24"/>
          <w:szCs w:val="24"/>
          <w:lang w:eastAsia="tr-TR"/>
        </w:rPr>
        <w:t>teki örneğe göre ilişkilendirilmesi gerekir.</w:t>
      </w:r>
    </w:p>
    <w:p w:rsidR="00FB1BE9" w:rsidRPr="004B63CD" w:rsidRDefault="00FB1BE9" w:rsidP="00FB1BE9">
      <w:pPr>
        <w:pStyle w:val="Balk1"/>
        <w:numPr>
          <w:ilvl w:val="1"/>
          <w:numId w:val="61"/>
        </w:numPr>
        <w:spacing w:after="120" w:line="276" w:lineRule="auto"/>
        <w:ind w:left="788" w:hanging="431"/>
        <w:jc w:val="both"/>
        <w:rPr>
          <w:rFonts w:cs="Times New Roman"/>
          <w:szCs w:val="24"/>
          <w:lang w:eastAsia="tr-TR"/>
        </w:rPr>
      </w:pPr>
      <w:bookmarkStart w:id="173" w:name="_Toc22891758"/>
      <w:r w:rsidRPr="004B63CD">
        <w:rPr>
          <w:rFonts w:cs="Times New Roman"/>
          <w:szCs w:val="24"/>
          <w:lang w:eastAsia="tr-TR"/>
        </w:rPr>
        <w:t>Fon Hizmet Birimi</w:t>
      </w:r>
      <w:bookmarkEnd w:id="173"/>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asgari olarak, nakit mutabakatlarının yapılması, katılma payı alım-satım emirlerinin kontrol edilmesi gibi görevleri yerine getirir. Ayrıca Yönetmelik’in 13 üncü maddesinin birinci fıkrasında (b), (ç) ve (d) bentlerinde yer alan görevleri de yerine getirebilir. Her durumda Fon kurulunun sorumluluğu devam eder.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hizmet birimi bünyesinde fon müdürü ve fon işlemleri için gerekli mekan,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FB1BE9" w:rsidRPr="00077781" w:rsidRDefault="00FB1BE9" w:rsidP="00FB1BE9">
      <w:pPr>
        <w:tabs>
          <w:tab w:val="left" w:pos="567"/>
          <w:tab w:val="left" w:pos="851"/>
        </w:tabs>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 Dört yıllık lisans eğitimi veren kurumlardan mezun olması,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gerekmektedir.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 değiştirilmesi halinde bu Rehber’de yer alan şartları taşıdığını tevsik edici bilgi ve belgelerin Sermaye Piyasası Lisanslama Sicil ve Eğitim Kuruluşu A.Ş.’ye iletilmesi zorunludur.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Kurucu nezdinde oluşturulabileceği gibi yatırım kuruluşlarından ve uzmanlaşmış diğer kuruluşlardan temin edebilir. Bu durumda dahi Kurucu’nun sorumluluğu ve Sermaye Piyasası Lisanslama Sicil ve Eğitim Kuruluşu A.Ş.’ye bildirim yükümlülüğü devam eder.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4" w:name="_Toc22891759"/>
      <w:r w:rsidRPr="00077781">
        <w:rPr>
          <w:rFonts w:cs="Times New Roman"/>
        </w:rPr>
        <w:t>Kamuyu Aydınlatma Esasları</w:t>
      </w:r>
      <w:bookmarkEnd w:id="174"/>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b/>
        <w:t xml:space="preserve">Fon sürekli bilgilendirme formu Kurulca belirlenen formata uygun olarak KAP’ta yer alır. Bu formun içeriğinin doğruluğundan, güncelliğinin sağlanmasından ve bu formda yer alan yanlış, yanıltıcı veya eksik bilgilerden kaynaklanan zararlardan Kurucu sorumludur. </w:t>
      </w:r>
    </w:p>
    <w:p w:rsidR="00FB1BE9"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Yönetmelik uyarınca Kurucunun internet sitesinde yer alması zorunlu bilgi ve belgelerin KAP’a link verilmesi suretiyle yayımlanması mümkündür. </w:t>
      </w:r>
    </w:p>
    <w:p w:rsidR="00AE4D49" w:rsidRPr="00077781" w:rsidRDefault="00AE4D49" w:rsidP="00FB1BE9">
      <w:pPr>
        <w:spacing w:after="120" w:line="276" w:lineRule="auto"/>
        <w:ind w:firstLine="708"/>
        <w:jc w:val="both"/>
        <w:rPr>
          <w:rFonts w:ascii="Times New Roman" w:eastAsia="Times New Roman" w:hAnsi="Times New Roman" w:cs="Times New Roman"/>
          <w:sz w:val="24"/>
          <w:szCs w:val="24"/>
          <w:lang w:eastAsia="tr-TR"/>
        </w:rPr>
      </w:pPr>
      <w:r w:rsidRPr="00AE4D49">
        <w:rPr>
          <w:rFonts w:ascii="Times New Roman" w:eastAsia="Times New Roman" w:hAnsi="Times New Roman" w:cs="Times New Roman"/>
          <w:sz w:val="24"/>
          <w:szCs w:val="24"/>
          <w:lang w:eastAsia="tr-TR"/>
        </w:rPr>
        <w:t>Fon izahnamelerinde belirtilen, “Kurucu Yöneticileri”, “Fonun Bağımsız Denetimini Yapan Kuruluş” ve “Fon Portföyündeki Varlıkların Alım Satımına Aracılık Eden Kuruluşlar ve Aracılık İşlemleri İçin Ödenen Komisyonlar” maddelerinde yapılacak değişiklikler Kurulumuz onayı şartı aranmadan, Yönetmelik’te yer alan ilan ve tescil işlemleri yerine getirilerek yürürlüğe konulabilir.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5" w:name="_Toc22891760"/>
      <w:r w:rsidRPr="004B63CD">
        <w:rPr>
          <w:rFonts w:cs="Times New Roman"/>
          <w:szCs w:val="24"/>
          <w:lang w:eastAsia="tr-TR"/>
        </w:rPr>
        <w:lastRenderedPageBreak/>
        <w:t>Tanıtım</w:t>
      </w:r>
      <w:r w:rsidRPr="00077781">
        <w:rPr>
          <w:rFonts w:cs="Times New Roman"/>
        </w:rPr>
        <w:t xml:space="preserve"> Formu</w:t>
      </w:r>
      <w:bookmarkEnd w:id="175"/>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 katılımcıların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izahname ile tutarlılığından, içeriğinin doğruluğundan, güncelliğinin sağlanmasından ve bu formda yer alan yanlış, yanıltıcı veya eksik bilgilerden kaynaklanan zararlardan sorumludur.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formunun, fonun temel nitelikleri ile ilgili asgari olarak aşağıdaki bilgileri içermesi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Fonu tanıtıcı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Yatırım amaçlarının ve yatırım politikasının kısa tanımı ile portföy dağılımı,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c) Fonun varsa geçmiş performansı veya fon türüne bağlı olarak performans senaryo analizleri,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Fonun işletim gideri, komisyon ve diğer giderleri ile toplam gider oranı,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Fonun maruz kaldığı risklerle ilgili uygun açıklamaları ve uyarıları içeren risk ve getiri profili,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Payların alım satım esasları.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 İçtüzük, izahname, finansal raporlar ile diğer ek bilgilerin nereden ve ne şekilde elde edebileceğine ilişkin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Asgari unsurları Kurul tarafından onaylanan tanıtım formunda yer alan bilgilerin güncellenmesi için ayrıca Kurul onayı aranmaz. Ancak, güncelleme yapılmadan altı iş günü önce Kurula bildirilmesi, içtüzük ile izahnameye uygun olması ve en geç güncellemenin yapıldığı iş günü KAP'ta ilan edilmesi zorunludur. Öte yandan fonun risk değerinin değişmesi halinde izleyen iş günü bu hususun tanıtım formunda güncellenmesi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Form kısa, öz ve anlaşılır bir şekilde azami iki sayfa, Times New Roman yazı karakteriyle ve 12 punto olarak hazırlanır. Formda yer verilen bilgiler açık, yeterli, içtüzük ve izahname ile tutarlı olmalı ve katılımcıyı yanıltıcı nitelikte olmamalıdır.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6" w:name="_Toc22891761"/>
      <w:r w:rsidRPr="00077781">
        <w:rPr>
          <w:rFonts w:cs="Times New Roman"/>
        </w:rPr>
        <w:t>Komisyon ve Ücretler</w:t>
      </w:r>
      <w:bookmarkEnd w:id="176"/>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Fonların; işlem yaptıkları aracı kurumun unvanı, fon adına ilgili dönemde anılan aracı kuruma ödenen toplam komisyon tutarı, ortalama komisyon oranı ve ödenen komisyon tutarının aynı dönemdeki ortalama fon toplam değerine oranı ve fon portföyüne yapılan varlık alım satım işlemlerinin büyüklüklerinin ortalama fon toplam değerine oranı bilgileri, yılın her üç aylık dönemini takip eden 10 işgünü içerisinde ve takvim yılı başından itibaren kümülatif olarak KAP’ta açıklanır ve en son açıklanan güncel bilgilere ayrıca fonun KAP’ta yer alan sürekli bilgilendirme formunda yer verilir. </w:t>
      </w:r>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Portföy yöneticisinin ilgili fonun işletim giderinden aldığı payın tutarı ve oranı ile </w:t>
      </w:r>
      <w:r w:rsidRPr="00077781">
        <w:rPr>
          <w:b/>
        </w:rPr>
        <w:t>Ek/5</w:t>
      </w:r>
      <w:r w:rsidRPr="00077781">
        <w:t>’te yer alan formatta düzenlenen fon toplam gideri kesintisinin dağılımı takvim yılının bitimini takip eden altı iş günü içinde KAP’ta ilan edilir.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7" w:name="_Toc22891762"/>
      <w:r w:rsidRPr="00077781">
        <w:rPr>
          <w:rFonts w:cs="Times New Roman"/>
        </w:rPr>
        <w:lastRenderedPageBreak/>
        <w:t>Finansal Raporlar</w:t>
      </w:r>
      <w:bookmarkEnd w:id="177"/>
    </w:p>
    <w:p w:rsidR="00FB1BE9" w:rsidRPr="00077781" w:rsidRDefault="00FB1BE9" w:rsidP="00FB1BE9">
      <w:pPr>
        <w:pStyle w:val="GvdeMetni2"/>
        <w:spacing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Emeklilik yatırım fonları, finansal tablolarının hazırlanmasında esas alınacak standartları belirleyen 5’inci maddesinin birinci ve üçüncü fıkraları ile günlük raporların hazırlanmasında esas alınacak standartları belirleyen 8’inci maddesiyle sınırlı olarak II-14.2 sayılı Yatırım Fonlarının Finansal Raporlama Esaslarına İlişkin Tebliğ’e tabidir.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8" w:name="_Toc22891763"/>
      <w:r w:rsidRPr="00077781">
        <w:rPr>
          <w:rFonts w:cs="Times New Roman"/>
        </w:rPr>
        <w:t>Performans Sunumuna İlişkin Esaslar</w:t>
      </w:r>
      <w:bookmarkEnd w:id="178"/>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iCs/>
          <w:color w:val="000000"/>
          <w:sz w:val="24"/>
          <w:szCs w:val="24"/>
          <w:lang w:eastAsia="tr-TR"/>
        </w:rPr>
        <w:t>Emeklilik yatırım fonlarının performans sunuş raporlarının Kurulumuzun VII-128.5 sayılı Bireysel Portföylerin ve Kolektif Yatırım Kuruluşlarının Performans Sunumuna, Performansa Dayalı Ücretlendirilmesine ve Kolektif Yatırım Kuruluşlarını Notlandırma ve Sıralama Faaliyetlerine İlişkin Esaslar Hakkında Tebliğ (Performans Tebliğ) çerçevesinde hazırlanması, cari yıl dönemlerinin Ocak-Haziran ve Ocak-Aralık olarak uygulanması ve ilgili dönemlerin bitimini takip eden bir ay içerisinde bağımsız denetimden geçirilmesi gerekmektedir.</w:t>
      </w:r>
    </w:p>
    <w:p w:rsidR="00FB1BE9" w:rsidRPr="00077781" w:rsidRDefault="00FB1BE9" w:rsidP="00FB1BE9">
      <w:pPr>
        <w:spacing w:after="120" w:line="276" w:lineRule="auto"/>
        <w:jc w:val="both"/>
        <w:rPr>
          <w:rFonts w:ascii="Times New Roman" w:hAnsi="Times New Roman" w:cs="Times New Roman"/>
        </w:rPr>
      </w:pPr>
      <w:r w:rsidRPr="00077781">
        <w:rPr>
          <w:rFonts w:ascii="Times New Roman" w:eastAsia="Times New Roman" w:hAnsi="Times New Roman" w:cs="Times New Roman"/>
          <w:iCs/>
          <w:color w:val="000000"/>
          <w:sz w:val="24"/>
          <w:szCs w:val="24"/>
          <w:lang w:eastAsia="tr-TR"/>
        </w:rPr>
        <w:tab/>
        <w:t>Performans Tebliği’nin 8 inci maddesinde yer alan esaslar çerçevesinde emeklilik yatırım fonlarının karşılaştırma ölçütü veya eşik değer belirlemesi zorunlu olup, karşılaştırma ölçütü belirlenirken endeks ağırlıklandırılmasında asgari %5 oranının kullanılması gerekmektedir.</w:t>
      </w:r>
      <w:r w:rsidRPr="00077781">
        <w:rPr>
          <w:rFonts w:ascii="Times New Roman" w:hAnsi="Times New Roman"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Değişken fon, katılım fonu ve fon sepeti fonu gibi fonlar için belirli bir yatırım stratejisi bulunmaması ve yatırım stratejisinin sürekli değişmesi ve benzeri sebeplerle karşılaştırma ölçütü belirlenemediği durumlarda eşik değer belirlenir.</w:t>
      </w:r>
    </w:p>
    <w:p w:rsidR="00FB1BE9" w:rsidRPr="00077781" w:rsidRDefault="00FB1BE9" w:rsidP="00FB1BE9">
      <w:pPr>
        <w:spacing w:after="120" w:line="276" w:lineRule="auto"/>
        <w:ind w:firstLine="708"/>
        <w:jc w:val="both"/>
        <w:rPr>
          <w:rFonts w:ascii="Times New Roman" w:eastAsia="Times New Roman" w:hAnsi="Times New Roman" w:cs="Times New Roman"/>
          <w:iCs/>
          <w:sz w:val="24"/>
          <w:szCs w:val="24"/>
          <w:lang w:eastAsia="tr-TR"/>
        </w:rPr>
      </w:pPr>
      <w:r w:rsidRPr="00077781">
        <w:rPr>
          <w:rFonts w:ascii="Times New Roman" w:hAnsi="Times New Roman" w:cs="Times New Roman"/>
          <w:sz w:val="24"/>
          <w:szCs w:val="24"/>
        </w:rPr>
        <w:t>Fon izahnamesinde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9" w:name="_Toc22891764"/>
      <w:r w:rsidRPr="00077781">
        <w:rPr>
          <w:rFonts w:cs="Times New Roman"/>
        </w:rPr>
        <w:t>Kurul Ücreti</w:t>
      </w:r>
      <w:bookmarkEnd w:id="179"/>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Kurul ücreti aşağıda yer alan tabloda gösterildiği şekilde hesaplanır: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takvim yılı esas alınarak üçer aylık dönemlerin son işgününde fon net varlık değeri üzerinden ödenir.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ilgili dönemin</w:t>
      </w:r>
      <w:r w:rsidRPr="00077781">
        <w:rPr>
          <w:rFonts w:ascii="Times New Roman" w:hAnsi="Times New Roman" w:cs="Times New Roman"/>
        </w:rPr>
        <w:t> </w:t>
      </w:r>
      <w:r w:rsidRPr="00077781">
        <w:rPr>
          <w:rFonts w:ascii="Times New Roman" w:hAnsi="Times New Roman" w:cs="Times New Roman"/>
          <w:sz w:val="24"/>
          <w:szCs w:val="24"/>
        </w:rPr>
        <w:t>son iş gününde</w:t>
      </w:r>
      <w:r w:rsidRPr="00077781">
        <w:rPr>
          <w:rFonts w:ascii="Times New Roman" w:hAnsi="Times New Roman" w:cs="Times New Roman"/>
        </w:rPr>
        <w:t> </w:t>
      </w:r>
      <w:r w:rsidRPr="00077781">
        <w:rPr>
          <w:rFonts w:ascii="Times New Roman" w:hAnsi="Times New Roman" w:cs="Times New Roman"/>
          <w:sz w:val="24"/>
          <w:szCs w:val="24"/>
        </w:rPr>
        <w:t>fon net varlık değerinin (3/100.000) oranında aşağıda yer alan örneğe göre hesaplanır ve fon kayıtlarında tahakkuk ettiği dönem içerisinde giderleştirilir. Fonun ilgili hesaplama dönemi içerisinde payların halka arz etmesi/belirli kişi ve/veya kuruluşlara tahsisli ya da nitelikli yatırımcılara satılması veya tasfiye olması durumunda, payların satışa sunulmuş olduğu günlerin ilgili üç aylık dönemdeki gün sayısına oranı dikkate alınarak Kurul ücreti hesaplanır.</w:t>
      </w:r>
    </w:p>
    <w:p w:rsidR="00FB1BE9" w:rsidRDefault="00FB1BE9" w:rsidP="00FB1BE9">
      <w:pPr>
        <w:spacing w:after="120" w:line="276" w:lineRule="auto"/>
        <w:ind w:right="-141" w:firstLine="633"/>
        <w:jc w:val="both"/>
        <w:rPr>
          <w:rFonts w:ascii="Times New Roman" w:hAnsi="Times New Roman" w:cs="Times New Roman"/>
          <w:iCs/>
          <w:sz w:val="24"/>
          <w:szCs w:val="24"/>
        </w:rPr>
      </w:pPr>
      <w:r w:rsidRPr="00077781">
        <w:rPr>
          <w:rFonts w:ascii="Times New Roman" w:hAnsi="Times New Roman" w:cs="Times New Roman"/>
          <w:iCs/>
          <w:sz w:val="24"/>
          <w:szCs w:val="24"/>
        </w:rPr>
        <w:t>Değerleme Tarihi: 30.09.20…</w:t>
      </w:r>
    </w:p>
    <w:p w:rsidR="00FB1BE9" w:rsidRPr="00077781" w:rsidRDefault="00FB1BE9" w:rsidP="00FB1BE9">
      <w:pPr>
        <w:spacing w:after="120" w:line="276" w:lineRule="auto"/>
        <w:ind w:right="-141" w:firstLine="633"/>
        <w:jc w:val="both"/>
        <w:rPr>
          <w:rFonts w:ascii="Times New Roman" w:hAnsi="Times New Roman" w:cs="Times New Roman"/>
          <w:iCs/>
          <w:sz w:val="24"/>
          <w:szCs w:val="24"/>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FB1BE9" w:rsidRPr="00077781" w:rsidTr="0018178B">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w:t>
            </w:r>
            <w:r w:rsidRPr="00077781">
              <w:rPr>
                <w:rFonts w:ascii="Times New Roman" w:hAnsi="Times New Roman" w:cs="Times New Roman"/>
                <w:iCs/>
                <w:sz w:val="24"/>
                <w:szCs w:val="24"/>
              </w:rPr>
              <w:t>Fon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900.000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lastRenderedPageBreak/>
              <w:t>II.</w:t>
            </w:r>
            <w:r w:rsidRPr="00077781">
              <w:rPr>
                <w:rFonts w:ascii="Times New Roman" w:hAnsi="Times New Roman" w:cs="Times New Roman"/>
                <w:iCs/>
                <w:sz w:val="24"/>
                <w:szCs w:val="24"/>
              </w:rPr>
              <w:t>Nakit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III.</w:t>
            </w:r>
            <w:r w:rsidRPr="00077781">
              <w:rPr>
                <w:rFonts w:ascii="Times New Roman" w:hAnsi="Times New Roman" w:cs="Times New Roman"/>
                <w:iCs/>
                <w:sz w:val="24"/>
                <w:szCs w:val="24"/>
              </w:rPr>
              <w:t>Alacaklar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IV</w:t>
            </w:r>
            <w:r w:rsidRPr="00077781">
              <w:rPr>
                <w:rFonts w:ascii="Times New Roman" w:hAnsi="Times New Roman" w:cs="Times New Roman"/>
                <w:iCs/>
                <w:sz w:val="24"/>
                <w:szCs w:val="24"/>
              </w:rPr>
              <w:t>.Borçlar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w:t>
            </w:r>
            <w:r w:rsidRPr="00077781">
              <w:rPr>
                <w:rFonts w:ascii="Times New Roman" w:hAnsi="Times New Roman" w:cs="Times New Roman"/>
                <w:iCs/>
                <w:sz w:val="24"/>
                <w:szCs w:val="24"/>
              </w:rPr>
              <w:t>Kurul Ücreti Öncesi Fon Toplam Değeri (</w:t>
            </w:r>
            <w:r w:rsidRPr="00077781">
              <w:rPr>
                <w:rFonts w:ascii="Times New Roman" w:hAnsi="Times New Roman" w:cs="Times New Roman"/>
                <w:b/>
                <w:iCs/>
                <w:sz w:val="24"/>
                <w:szCs w:val="24"/>
              </w:rPr>
              <w:t>I+II+III-IV</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w:t>
            </w:r>
            <w:r w:rsidRPr="00077781">
              <w:rPr>
                <w:rFonts w:ascii="Times New Roman" w:hAnsi="Times New Roman" w:cs="Times New Roman"/>
                <w:iCs/>
                <w:sz w:val="24"/>
                <w:szCs w:val="24"/>
              </w:rPr>
              <w:t xml:space="preserve"> Kurul Ücreti (</w:t>
            </w:r>
            <w:r w:rsidRPr="00077781">
              <w:rPr>
                <w:rFonts w:ascii="Times New Roman" w:hAnsi="Times New Roman" w:cs="Times New Roman"/>
                <w:b/>
                <w:iCs/>
                <w:sz w:val="24"/>
                <w:szCs w:val="24"/>
              </w:rPr>
              <w:t>V*(3/100.003)</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VII.</w:t>
            </w:r>
            <w:r w:rsidRPr="00077781">
              <w:rPr>
                <w:rFonts w:ascii="Times New Roman" w:hAnsi="Times New Roman" w:cs="Times New Roman"/>
                <w:iCs/>
                <w:sz w:val="24"/>
                <w:szCs w:val="24"/>
              </w:rPr>
              <w:t xml:space="preserve"> Fon Net Varlık Değeri (</w:t>
            </w:r>
            <w:r w:rsidRPr="00077781">
              <w:rPr>
                <w:rFonts w:ascii="Times New Roman" w:hAnsi="Times New Roman" w:cs="Times New Roman"/>
                <w:b/>
                <w:iCs/>
                <w:sz w:val="24"/>
                <w:szCs w:val="24"/>
              </w:rPr>
              <w:t>V-VI</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1.000.000 TL</w:t>
            </w:r>
          </w:p>
        </w:tc>
      </w:tr>
    </w:tbl>
    <w:p w:rsidR="00FB1BE9" w:rsidRPr="00077781" w:rsidRDefault="00FB1BE9" w:rsidP="00FB1BE9">
      <w:pPr>
        <w:pStyle w:val="ListeParagraf"/>
        <w:spacing w:after="120" w:line="276" w:lineRule="auto"/>
        <w:ind w:left="1287" w:right="-141"/>
        <w:contextualSpacing w:val="0"/>
        <w:jc w:val="both"/>
        <w:rPr>
          <w:rFonts w:ascii="Times New Roman" w:hAnsi="Times New Roman" w:cs="Times New Roman"/>
          <w:sz w:val="24"/>
          <w:szCs w:val="24"/>
        </w:rPr>
      </w:pP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Yukarıdaki şekilde hesaplanan Kurul ücreti izleyen 10 iş günü içerisinde Kurul Hesabına yatırılarak ilgili dekontların ve hesaplama tablosunun bir örneği Kurula iletilir.</w:t>
      </w: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4"/>
        </w:rPr>
        <w:t>Son iş gününde;</w:t>
      </w:r>
    </w:p>
    <w:p w:rsidR="00FB1BE9" w:rsidRPr="00077781" w:rsidRDefault="00FB1BE9" w:rsidP="00FB1BE9">
      <w:pPr>
        <w:pStyle w:val="Default"/>
        <w:numPr>
          <w:ilvl w:val="0"/>
          <w:numId w:val="4"/>
        </w:numPr>
        <w:spacing w:after="120" w:line="276" w:lineRule="auto"/>
        <w:ind w:hanging="229"/>
        <w:jc w:val="both"/>
      </w:pPr>
      <w:r w:rsidRPr="00077781">
        <w:t>İleri fiyat uygulanan fonlar için, ilgili iş günü verilen alım satım emirlerinin gerçekleştirileceği,</w:t>
      </w:r>
    </w:p>
    <w:p w:rsidR="00FB1BE9" w:rsidRPr="00077781" w:rsidRDefault="00FB1BE9" w:rsidP="00FB1BE9">
      <w:pPr>
        <w:pStyle w:val="Default"/>
        <w:numPr>
          <w:ilvl w:val="0"/>
          <w:numId w:val="4"/>
        </w:numPr>
        <w:spacing w:after="120" w:line="276" w:lineRule="auto"/>
        <w:ind w:hanging="229"/>
        <w:jc w:val="both"/>
      </w:pPr>
      <w:r w:rsidRPr="00077781">
        <w:t xml:space="preserve">Geri fiyat uygulanan fonlar için ise, ertesi iş günü verilen alım satım emirlerinin gerçekleştirileceği </w:t>
      </w:r>
    </w:p>
    <w:p w:rsidR="00FB1BE9" w:rsidRPr="00077781" w:rsidRDefault="00FB1BE9" w:rsidP="00FB1BE9">
      <w:pPr>
        <w:pStyle w:val="Default"/>
        <w:spacing w:after="120" w:line="276" w:lineRule="auto"/>
        <w:ind w:left="1647"/>
        <w:jc w:val="both"/>
      </w:pPr>
      <w:r w:rsidRPr="00077781">
        <w:t xml:space="preserve">birim pay fiyatının hesaplanmasına esas teşkil eden fon toplam değeri kullanılır. </w:t>
      </w:r>
    </w:p>
    <w:p w:rsidR="00FB1BE9" w:rsidRPr="00C309E6" w:rsidRDefault="00FB1BE9" w:rsidP="00FB1BE9">
      <w:pPr>
        <w:pStyle w:val="Balk1"/>
        <w:numPr>
          <w:ilvl w:val="0"/>
          <w:numId w:val="61"/>
        </w:numPr>
        <w:spacing w:before="360" w:after="240" w:line="276" w:lineRule="auto"/>
        <w:ind w:left="357" w:hanging="357"/>
        <w:rPr>
          <w:rFonts w:cs="Times New Roman"/>
        </w:rPr>
      </w:pPr>
      <w:bookmarkStart w:id="180" w:name="_Toc22891765"/>
      <w:r w:rsidRPr="00C309E6">
        <w:rPr>
          <w:rFonts w:cs="Times New Roman"/>
        </w:rPr>
        <w:t>Diğer Esaslar</w:t>
      </w:r>
      <w:bookmarkEnd w:id="180"/>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1" w:name="_Toc22891766"/>
      <w:r w:rsidRPr="00077781">
        <w:rPr>
          <w:rFonts w:cs="Times New Roman"/>
        </w:rPr>
        <w:t>Kurucu’nun Yönetim Kurulu veya Fon Kurulu Tarafından Alınması Zorunlu Olan Kararlar</w:t>
      </w:r>
      <w:bookmarkEnd w:id="181"/>
    </w:p>
    <w:p w:rsidR="00FB1BE9" w:rsidRPr="00077781" w:rsidRDefault="00FB1BE9" w:rsidP="00FB1BE9">
      <w:pPr>
        <w:shd w:val="clear" w:color="auto" w:fill="FFFFFF"/>
        <w:spacing w:after="120" w:line="276" w:lineRule="auto"/>
        <w:ind w:right="-141" w:firstLine="708"/>
        <w:jc w:val="both"/>
        <w:rPr>
          <w:rFonts w:ascii="Times New Roman" w:hAnsi="Times New Roman" w:cs="Times New Roman"/>
          <w:lang w:eastAsia="tr-TR"/>
        </w:rPr>
      </w:pPr>
      <w:r w:rsidRPr="00077781">
        <w:rPr>
          <w:rFonts w:ascii="Times New Roman" w:hAnsi="Times New Roman" w:cs="Times New Roman"/>
          <w:sz w:val="24"/>
          <w:szCs w:val="24"/>
        </w:rPr>
        <w:t>Fon kuruluşu, fon tutar arttırımı, fon tasfiyesi, birleşme, dönüşüm, devir, unvan değişikliği, yönetici değişikliği, fon kurucu değişikliği, fon kurulu üyesi/fon denetçisi değişikliği gibi fonun pay sahiplerinin yatırım kararlarını etkileyebilecek nitelikteki işlemlere ilişkin kararların Kurucunun yönetim kurulu tarafından alınması zorunludur. Fon içtüzüğünde fon tutar artırımı kararının alınması konusunda fon kuruluna yetki verilmiş olması halinde fon kurulunca da tutar artırımına karar verilebilir.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Bununla birlikte, aşağıda belirtilen hususlara ilişkin kararlar yönetim kurulu tarafından da alınabileceği gibi, fon kurulu tarafından da alınabilir: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(6.1) nolu bölümünde belirtilen risk yönetim prosedürünün onaylanması ve (6.5.) nolu bölümünde belirlenen esaslar çerçevesinde kullanılacak yöntem ile bu yöntemin seçilme gerekçelerinin belirlenmesi,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Yönetmelik’in 25’inci maddesinde belirtilenler dışında kalan para ve sermaye piyasası araçları ile işlemlerin ve dış borçlanma araçlarının değerleme esaslarının belirlenmesi</w:t>
      </w:r>
      <w:r w:rsidRPr="00077781">
        <w:rPr>
          <w:rStyle w:val="DipnotBavurusu"/>
          <w:rFonts w:ascii="Times New Roman" w:hAnsi="Times New Roman" w:cs="Times New Roman"/>
          <w:sz w:val="24"/>
          <w:szCs w:val="24"/>
        </w:rPr>
        <w:footnoteReference w:id="20"/>
      </w:r>
      <w:r w:rsidRPr="00077781">
        <w:rPr>
          <w:rFonts w:ascii="Times New Roman" w:hAnsi="Times New Roman" w:cs="Times New Roman"/>
          <w:sz w:val="24"/>
          <w:szCs w:val="24"/>
        </w:rPr>
        <w:t>,</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Kurula yapılacak içtüzük ve izahname değişikliği başvurularına konu olan hususlar,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23’üncü maddesinin birinci fıkrası kapsamında fon hesabına kredi alınmasının öngörüldüğü durumlarda kredinin şartlarına ilişkin genel esasların (faiz, süre gibi)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Fonun pay a</w:t>
      </w:r>
      <w:r w:rsidRPr="00077781">
        <w:rPr>
          <w:rFonts w:ascii="Times New Roman" w:eastAsia="Times New Roman" w:hAnsi="Times New Roman" w:cs="Times New Roman"/>
          <w:sz w:val="24"/>
          <w:szCs w:val="24"/>
          <w:lang w:eastAsia="tr-TR"/>
        </w:rPr>
        <w:t>lım satım esaslarına ilişkin değişiklikler</w:t>
      </w:r>
      <w:r w:rsidRPr="00077781">
        <w:rPr>
          <w:rStyle w:val="DipnotBavurusu"/>
          <w:rFonts w:ascii="Times New Roman" w:eastAsia="Times New Roman" w:hAnsi="Times New Roman" w:cs="Times New Roman"/>
          <w:sz w:val="24"/>
          <w:szCs w:val="24"/>
          <w:lang w:eastAsia="tr-TR"/>
        </w:rPr>
        <w:footnoteReference w:id="21"/>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BİAŞ’ın ilgili piyasasından aynı gün valörü ile aynı gün valörlü işlem saatleri dışında yapılacak işlemlerin genel gerekçesinin</w:t>
      </w:r>
      <w:r w:rsidRPr="00077781">
        <w:rPr>
          <w:rStyle w:val="DipnotBavurusu"/>
          <w:rFonts w:ascii="Times New Roman" w:hAnsi="Times New Roman" w:cs="Times New Roman"/>
          <w:sz w:val="24"/>
          <w:szCs w:val="24"/>
        </w:rPr>
        <w:footnoteReference w:id="22"/>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varlık alım satımına ilişkin genel ilkelerin belirlenmesi</w:t>
      </w:r>
      <w:r w:rsidRPr="00077781">
        <w:rPr>
          <w:rStyle w:val="DipnotBavurusu"/>
          <w:rFonts w:ascii="Times New Roman" w:eastAsia="Times New Roman" w:hAnsi="Times New Roman" w:cs="Times New Roman"/>
          <w:sz w:val="24"/>
          <w:szCs w:val="24"/>
          <w:lang w:eastAsia="tr-TR"/>
        </w:rPr>
        <w:footnoteReference w:id="23"/>
      </w:r>
      <w:r w:rsidRPr="00077781">
        <w:rPr>
          <w:rFonts w:ascii="Times New Roman" w:eastAsia="Times New Roman" w:hAnsi="Times New Roman" w:cs="Times New Roman"/>
          <w:sz w:val="24"/>
          <w:szCs w:val="24"/>
          <w:lang w:eastAsia="tr-TR"/>
        </w:rPr>
        <w:t xml:space="preserve">, </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Kaldıraç yaratan işlemlere yönelik genel ilkelerin</w:t>
      </w:r>
      <w:r w:rsidRPr="00077781">
        <w:rPr>
          <w:rStyle w:val="DipnotBavurusu"/>
          <w:rFonts w:ascii="Times New Roman" w:hAnsi="Times New Roman" w:cs="Times New Roman"/>
          <w:sz w:val="24"/>
          <w:szCs w:val="24"/>
        </w:rPr>
        <w:footnoteReference w:id="24"/>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gider kesintisi oranının azaltılması,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fon kurulu kararı ile belirlenmesi zorunlu tutulan diğer hususlar.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3" w:name="_Toc22891767"/>
      <w:r w:rsidRPr="00077781">
        <w:rPr>
          <w:rFonts w:cs="Times New Roman"/>
        </w:rPr>
        <w:t>Fon Malvarlığının Yapay Olarak Artırılamaması</w:t>
      </w:r>
      <w:bookmarkEnd w:id="183"/>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Fonların malvarlığı her ne surette olursa olsun yapay ve/veya rekabeti bozucu, piyasa fiyat ve oranlarından bariz derecede farklılık gösteren iş ve işlemler yoluyla artırılamaz veya azalması önlenemez. Söz konusu işlemleri önlemeye yönelik tedbirlerin alınmasından Kurucu ve Yönetici müteselsilen sorumludur.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4" w:name="_Toc389729380"/>
      <w:bookmarkStart w:id="185" w:name="_Toc22891768"/>
      <w:r w:rsidRPr="00077781">
        <w:rPr>
          <w:rFonts w:cs="Times New Roman"/>
        </w:rPr>
        <w:t>İç Kontrol Sistemi</w:t>
      </w:r>
      <w:bookmarkEnd w:id="184"/>
      <w:bookmarkEnd w:id="185"/>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Yönetmelik’in “Fonun iç kontrol sistemi” başlıklı 14’üncü maddesinde düzenlenen emeklilik fonlarının iç kontrol sistemi kapsamında gerçekleştirilen faaliyetler aşağıda belirtilen esaslar çerçevesinde yürütülür.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1) Kurucu tarafından yürütülen iç kontrol faaliyeti kapsamında, asgari olarak portföy değerlemesi, fon portföy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dokümanların imzalı örneğinin elektronik ortamda da muhafaza edilmesi mümkündür.</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lastRenderedPageBreak/>
        <w:tab/>
        <w:t xml:space="preserve">2) Yönetmelik’in 14’üncü maddesinin 3’üncü fıkrasının (d) bendinde öngörülen fon personelinin (fon ile ilgili işlem yapmaya ve karar almaya yetkili kişiler) kendi adına yaptıkları işlemlerin fon ile çıkar çatışmasına yol açacak nitelikte olup olmadığının tespiti kapsamında yıl sonunda portföy yönetim şirketi çalışanlarının işlemlerine ilişkin incelemelerin portföy yönetim şirketinin kendi teftiş birimi tarafından yürütülmesi, raporlanması ve bu inceleme sonuçları hakkında kurucu tarafından portföy yönetim şirketinden yazılı olarak bilgi temin edilmesi de gerekir. </w:t>
      </w:r>
    </w:p>
    <w:p w:rsidR="00FB1BE9" w:rsidRPr="00077781" w:rsidRDefault="00FB1BE9" w:rsidP="00FB1BE9">
      <w:pPr>
        <w:tabs>
          <w:tab w:val="left" w:pos="284"/>
          <w:tab w:val="left" w:pos="709"/>
          <w:tab w:val="left" w:pos="993"/>
        </w:tabs>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r>
      <w:r w:rsidRPr="00077781">
        <w:rPr>
          <w:rFonts w:ascii="Times New Roman" w:hAnsi="Times New Roman" w:cs="Times New Roman"/>
          <w:sz w:val="24"/>
          <w:szCs w:val="24"/>
        </w:rPr>
        <w:tab/>
        <w:t>3)</w:t>
      </w:r>
      <w:r w:rsidRPr="00077781">
        <w:rPr>
          <w:rFonts w:ascii="Times New Roman" w:hAnsi="Times New Roman" w:cs="Times New Roman"/>
          <w:sz w:val="24"/>
          <w:szCs w:val="24"/>
        </w:rPr>
        <w:tab/>
        <w:t>Fon denetçisi tarafından düzenlenecek raporlar ilgili oldukları döneme ilişkin asgari olarak;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 Muhasebe, belge, kayıt düzenine uygunluk,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 Fon malvarlığından yapılan harcamaların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iii) Fon işletim ücretinin doğru hesaplanıp hesaplanmadığı,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iv) Komisyon giderlerine ilişkin yapılan açıklamaları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 Fon portföy yönetiminin mevzuata, fon içtüzüğü ve izahnameye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 Fon varlık mutabakatı ve fon varlıklarının değerlemesinin mevzuat ve içtüzüğe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vii) Fon personelinin kendi adına yaptıkları işlemlerin fon ile çıkar çatışmasına yol açacak nitelikte olup olmadığı,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viii) Emeklilik fonlarına ilişkin mevzuatta yer alan kamunun aydınlatılması esaslarına uygunluk,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ix) Geçmiş dönemlerde Kurul tarafından yapılan denetimlerde tespit edilen mevzuata aykırı uygulamaların giderilip giderilmediği,</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 Katılımcılara ilişkin işlemlerin mevzuata uygunluğu,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 Katılımcı bazında hesap mutabakatları,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xii) İç kontrol sisteminin yeterliliği ve etkinliği,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hususlarına ilişkin inceleme sonuçlarını içerir. Ayrıca, Fon denetçisi tarafından hazırlanan raporlar ve bu raporların eklerinde, yukarıda belirtilen hususlara ilişkin tüm aykırılıklara ve bu aykırılıkların sebepleriyle (örneğin portföy sınırlamalarına aykırılık olması halinde; portföydeki varlıkların fiyat hareketleri, rüçhan hakkı kullanımı, yapılan alım-satım işlemleri ve diğer hususlar) ilgili açıklamalara yer verilir. </w:t>
      </w:r>
    </w:p>
    <w:p w:rsidR="00FB1BE9" w:rsidRPr="00F50E48" w:rsidRDefault="00FB1BE9" w:rsidP="00FB1BE9">
      <w:pPr>
        <w:pStyle w:val="Balk1"/>
        <w:numPr>
          <w:ilvl w:val="1"/>
          <w:numId w:val="61"/>
        </w:numPr>
        <w:spacing w:after="120" w:line="276" w:lineRule="auto"/>
        <w:ind w:left="851" w:hanging="567"/>
        <w:jc w:val="both"/>
        <w:rPr>
          <w:rFonts w:cs="Times New Roman"/>
        </w:rPr>
      </w:pPr>
      <w:bookmarkStart w:id="186" w:name="_Toc22891769"/>
      <w:r w:rsidRPr="00F50E48">
        <w:rPr>
          <w:rFonts w:cs="Times New Roman"/>
          <w:szCs w:val="26"/>
        </w:rPr>
        <w:t>Emeklilik Yatırım Fonlarının Getiri Performansının Ölçülmesi, Değerlendirilmesi ve Portföy Yöneticilerine Uygulanacak Teşvik ve Tedbire İlişkin Usul ve Esaslar</w:t>
      </w:r>
      <w:bookmarkEnd w:id="186"/>
      <w:r w:rsidRPr="00F50E48">
        <w:rPr>
          <w:rFonts w:cs="Times New Roman"/>
        </w:rPr>
        <w:t xml:space="preserve"> </w:t>
      </w:r>
    </w:p>
    <w:p w:rsidR="00FB1BE9" w:rsidRPr="00F50E48" w:rsidRDefault="00FB1BE9" w:rsidP="00FB1BE9">
      <w:pPr>
        <w:pStyle w:val="Default"/>
        <w:spacing w:after="120" w:line="276" w:lineRule="auto"/>
        <w:ind w:left="709" w:hanging="709"/>
        <w:jc w:val="both"/>
        <w:rPr>
          <w:color w:val="auto"/>
        </w:rPr>
      </w:pPr>
      <w:r w:rsidRPr="00F50E48">
        <w:rPr>
          <w:rFonts w:eastAsiaTheme="majorEastAsia"/>
          <w:b/>
          <w:color w:val="auto"/>
          <w:szCs w:val="26"/>
          <w:lang w:eastAsia="en-US"/>
        </w:rPr>
        <w:t>A) Fon Gruplarının Oluşturulması</w:t>
      </w:r>
      <w:r w:rsidRPr="00F50E48">
        <w:rPr>
          <w:color w:val="auto"/>
        </w:rPr>
        <w:t xml:space="preserve"> </w:t>
      </w:r>
    </w:p>
    <w:p w:rsidR="00FB1BE9" w:rsidRPr="00F50E48" w:rsidRDefault="00FB1BE9" w:rsidP="00FB1BE9">
      <w:pPr>
        <w:pStyle w:val="Default"/>
        <w:spacing w:after="120" w:line="276" w:lineRule="auto"/>
        <w:ind w:firstLine="708"/>
        <w:jc w:val="both"/>
        <w:rPr>
          <w:color w:val="auto"/>
        </w:rPr>
      </w:pPr>
      <w:r w:rsidRPr="00F50E48">
        <w:rPr>
          <w:b/>
          <w:color w:val="auto"/>
        </w:rPr>
        <w:t>i)</w:t>
      </w:r>
      <w:r w:rsidRPr="00F50E48">
        <w:rPr>
          <w:color w:val="auto"/>
        </w:rPr>
        <w:t xml:space="preserve"> Emeklilik Gözetim Merkezi (EGM) tarafından aşağıda yer alan genel kurallar dikkate alınarak bu maddenin yürürlüğe girdiği tarihi takip eden 2 ay içerisinde EGM, Türkiye Sigorta, Reasürans ve Emeklilik Şirketleri Birliği (TSB) ve Türkiye Sermaye Piyasaları Birliği (TSPB) temsilcilerinden kurulacak komiteye (Komite) sunulmak üzere fon grupları oluşturulur. </w:t>
      </w:r>
    </w:p>
    <w:p w:rsidR="00FB1BE9" w:rsidRPr="00F50E48" w:rsidRDefault="00FB1BE9" w:rsidP="00FB1BE9">
      <w:pPr>
        <w:pStyle w:val="Default"/>
        <w:spacing w:after="120" w:line="276" w:lineRule="auto"/>
        <w:ind w:firstLine="708"/>
        <w:jc w:val="both"/>
        <w:rPr>
          <w:color w:val="auto"/>
        </w:rPr>
      </w:pPr>
      <w:r w:rsidRPr="00F50E48">
        <w:rPr>
          <w:color w:val="auto"/>
        </w:rPr>
        <w:lastRenderedPageBreak/>
        <w:t>1) Kurulumuzun i-SPK.4632 s.kn.17.3 (03.03.2016 tarih ve 7/223 s.k.) sayılı İlke Kararı olarak kabul edilen “Emeklilik Yatırım Fonlarına İlişkin Rehber”in “1. Fon Türleri” başlıklı maddesinde belirtilen fon türleri baz alınarak grupların oluşturulması esastır.</w:t>
      </w:r>
    </w:p>
    <w:p w:rsidR="00FB1BE9" w:rsidRPr="00F50E48" w:rsidRDefault="00FB1BE9" w:rsidP="00FB1BE9">
      <w:pPr>
        <w:pStyle w:val="Default"/>
        <w:spacing w:after="120" w:line="276" w:lineRule="auto"/>
        <w:ind w:firstLine="708"/>
        <w:jc w:val="both"/>
        <w:rPr>
          <w:color w:val="auto"/>
        </w:rPr>
      </w:pPr>
      <w:r w:rsidRPr="00F50E48">
        <w:rPr>
          <w:color w:val="auto"/>
        </w:rPr>
        <w:t xml:space="preserve">2) Fon türü aynı olmakla birlikte yatırım yaptıkları varlıkların niteliğine göre farklı gruplar oluşturulabilir. (Kamu Borçlanma Araçları (TL), Kamu Dış Borçlanma Araçları (Dolar), Kamu Dış Borçlanma Araçları (Euro) ve Özel Sektör Borçlanma Araçları şeklinde borçlanma araçları fonlarından farklı gruplar oluşturulabilir.)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3) Fon grupları BES ve OKS ayrımı gözetilmeksizin oluşturulur. </w:t>
      </w:r>
    </w:p>
    <w:p w:rsidR="00FB1BE9" w:rsidRPr="00F50E48" w:rsidRDefault="00FB1BE9" w:rsidP="00FB1BE9">
      <w:pPr>
        <w:pStyle w:val="Default"/>
        <w:spacing w:after="120" w:line="276" w:lineRule="auto"/>
        <w:ind w:firstLine="708"/>
        <w:jc w:val="both"/>
        <w:rPr>
          <w:color w:val="auto"/>
        </w:rPr>
      </w:pPr>
      <w:r w:rsidRPr="00F50E48">
        <w:rPr>
          <w:color w:val="auto"/>
        </w:rPr>
        <w:t xml:space="preserve">4) Sahip oldukları risk değerleri esas alınarak değişken fonlar (muhafazakar/temkinli, dengeli, atak/dinamik/büyüme ve agresif değişken fonlar) gruplara ayrılabilir. Belli risk değerine bağlı olmayan değişken fonlar ayrıca değerlendirmeye tutularak bunlar için farklı bir metodoloji belirlenebilir.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5) Katılım esasına uygun olarak yönetilen ve türü aynı olan fonlardan grup oluşturulabilir. (Katılım katkı fonu, katılım standart fon, katılım kira sertifikaları fonu, katılım hisse senedi fonu gibi). </w:t>
      </w:r>
    </w:p>
    <w:p w:rsidR="00FB1BE9" w:rsidRPr="00F50E48" w:rsidRDefault="00FB1BE9" w:rsidP="00FB1BE9">
      <w:pPr>
        <w:pStyle w:val="Default"/>
        <w:spacing w:after="120" w:line="276" w:lineRule="auto"/>
        <w:ind w:firstLine="708"/>
        <w:jc w:val="both"/>
        <w:rPr>
          <w:color w:val="auto"/>
        </w:rPr>
      </w:pPr>
      <w:r w:rsidRPr="00F50E48">
        <w:rPr>
          <w:b/>
          <w:color w:val="auto"/>
        </w:rPr>
        <w:t>ii)</w:t>
      </w:r>
      <w:r w:rsidRPr="00F50E48">
        <w:rPr>
          <w:color w:val="auto"/>
        </w:rPr>
        <w:t xml:space="preserve"> EGM tarafından yukarıda belirtilen kapsamda oluşturulan fon grupları Komite tarafından 10 iş günü içinde incelenir. Kıyas gruplarının asgari kaç adet fondan oluşacağı hususu, EGM tarafından yapılacak gruplama çalışmasının verileri dikkate alınarak komite tarafından kararlaştırılır. (i) maddesinde belirlenen esaslar çerçevesinde, EGM tarafından herhangi bir kıyas grubuna dahil edilemeyen veya fon adedi sebebiyle grup oluşturulamayan fonlar için; varlık dağılımı, yatırım stratejisi, karşılaştırma ölçütü, eşik değeri, risk değeri gibi kriterler baz alınarak ayrı bir gruplama metodolojisi belirlenmesi veya bu türden fonların herhangi bir grupta yer almaksızın münferit olarak değerlendirilmesi (örneğin fonun kendi karşılaştırma ölçütünün esas alınması gibi) hususuna Komite tarafından karar verilir.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İnceleme sonucunda oluşturulan fon grupları EGM tarafından kuruculara bildirilir. Kurucusu olunan fonların dahil edildiği fon gruplarına ilişkin olarak söz konusu bildirimi müteakip 10 iş günü içinde EGM’ye itirazda bulunulabilir. Anılan itiraz söz konusu sürenin bitimini takip eden 10 iş günü içinde Komite tarafından incelenir ve karara bağlanır. Anılan karara, kararın EGM tarafından kurucuya bildirimini müteakip 5 iş günü içinde itiraz edilmesi halinde, konu EGM tarafından Kurul’a bildirilir. Söz konusu itiraz Kurul tarafından sonuçlandırılır ve konu hakkında EGM’ye bildirim yapılır. EGM ilgili kurucuları bilgilendirir. Süreç sonunda ortaya çıkan fon grupları 5 iş günü içinde EGM tarafından Kurul’a bildirilir. Kurul tarafından konuya ilişkin alınacak Kurul Kararı’nın EGM’ye bildirimini müteakip nihai fon grupları 5 iş günü içinde EGM tarafından kurumsal internet sitesinde ilan edilir. </w:t>
      </w:r>
    </w:p>
    <w:p w:rsidR="00FB1BE9" w:rsidRPr="00F50E48" w:rsidRDefault="00FB1BE9" w:rsidP="00FB1BE9">
      <w:pPr>
        <w:pStyle w:val="Default"/>
        <w:spacing w:after="120" w:line="276" w:lineRule="auto"/>
        <w:ind w:firstLine="708"/>
        <w:jc w:val="both"/>
        <w:rPr>
          <w:color w:val="auto"/>
        </w:rPr>
      </w:pPr>
      <w:r w:rsidRPr="00F50E48">
        <w:rPr>
          <w:b/>
          <w:color w:val="auto"/>
        </w:rPr>
        <w:t>iv)</w:t>
      </w:r>
      <w:r w:rsidRPr="00F50E48">
        <w:rPr>
          <w:color w:val="auto"/>
        </w:rPr>
        <w:t xml:space="preserve"> Payları Kurul kaydına alınan yeni fonlar bir sonraki yıl gruplandırmaya dahil edilir. Söz konusu fonlar için, fon grubunun belirlenmesi amacıyla kurucu tarafından Kurul kaydına alındığı tarihi takip eden Aralık ayının 15’ine kadar EGM’ye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t>v)</w:t>
      </w:r>
      <w:r w:rsidRPr="00F50E48">
        <w:rPr>
          <w:color w:val="auto"/>
        </w:rPr>
        <w:t xml:space="preserve"> Kurucu tarafından fonun başka bir fona dönüştürülmesi halinde fonun dahil olduğu grup ancak bir sonraki yıl geçerli olmak üzere değiştirilebilir. Grubunda değişiklik yapılması istenen bu fonlar için, kurucu tarafından Aralık ayının 15’ine kadar EGM’ye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lastRenderedPageBreak/>
        <w:t>vi)</w:t>
      </w:r>
      <w:r w:rsidRPr="00F50E48">
        <w:rPr>
          <w:color w:val="auto"/>
        </w:rPr>
        <w:t xml:space="preserve"> Her yıl Ocak ayının sonuna kadar, kurucuların talepleri de dikkate alınarak, Komite tarafından fon grupları gözden geçirilip, o yıla ilişkin fon grupları EGM tarafından kuruculara bildirilir ve (ii) ve (iii) bentlerinde belirtilen süreç takip edilerek nihai fon grupları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B) Fon Performanslarının Ölçülmesi</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Fonların performans ölçümünde brüt getiri oranı kullanılır. Diğer taraftan, gruplarda yer alan fonların niteliğine göre “sharpe rasyosu veya sortino rasyosu” gibi oranların daha sağlıklı sonuçlar verebileceğinin değerlendirilmesi halinde belirlenen fon grupları için Komite kararı ile bu rasyolar da kullanılabilir ve söz konusu Komite kararı EGM tarafından kurumsal internet sitesinde ilan edilir.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 bendi kapsamında belirlenen yöntem baz alınarak;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1)</w:t>
      </w:r>
      <w:r w:rsidRPr="00F50E48">
        <w:rPr>
          <w:color w:val="auto"/>
        </w:rPr>
        <w:tab/>
        <w:t xml:space="preserve">Her yılın sonunda kıyas grubunda yer alan tüm fonların her biri için yıllık getiri oranı/rasyosu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 xml:space="preserve">2) </w:t>
      </w:r>
      <w:r w:rsidRPr="00F50E48">
        <w:rPr>
          <w:color w:val="auto"/>
        </w:rPr>
        <w:tab/>
        <w:t xml:space="preserve">Her fon grubu için basit ortalama getiri oranı/rasyo değeri ile standart sapması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3)</w:t>
      </w:r>
      <w:r w:rsidRPr="00F50E48">
        <w:rPr>
          <w:color w:val="auto"/>
        </w:rPr>
        <w:tab/>
        <w:t xml:space="preserve">“Basit ortalama getiri oranı/rasyo değeri-1 standart sapma” değeri eşik olarak kabul edilir ve ilgili yılda, getiri oranı/rasyosu eşiğin altında kalan fonların performansı yetersiz kabul edilir.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 xml:space="preserve">4) </w:t>
      </w:r>
      <w:r w:rsidRPr="00F50E48">
        <w:rPr>
          <w:color w:val="auto"/>
        </w:rPr>
        <w:tab/>
        <w:t xml:space="preserve">“Basit ortalama getiri oranı/rasyo değeri+1 standart sapma” değeri üzerinde performans gösteren fonlar ise başarılı kabul edilir.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(ii) no.lu madde de belirtilen prosedür her yıl tekrarlanır ve her grupta performansı yetersiz ve başarılı kabul edilen fonlar ayrıca belirtilmek suretiyle tüm fonların yıllık net getirileri ve bu bölüm baz alınarak hesaplanan performansları ile portföy yöneticileri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C) Uygulanacak Tedbir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İlk defa (B-ii/3) no.lu madde kapsamında performansı yetersiz olduğu tespit edilen fonların kurucusuna ve portföy yöneticisine (i) bendi kapsamında hazırlanan raporun tarihini takip eden 3 iş günü içerisinde EGM tarafından uyarı yazısı gönderilir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 xml:space="preserve">iii) </w:t>
      </w:r>
      <w:r w:rsidRPr="00F50E48">
        <w:rPr>
          <w:color w:val="auto"/>
        </w:rPr>
        <w:t>3 yıllık dönemler itibariyle herhangi iki dönemde (B-ii/3) no.lu madde kapsamına girdiği (örneğin 2020 ve 2021 dönemlerinde veya 2020 ve 2022 dönemlerinde veya 2021 ve 2022 dönemlerinde) tespit edilen fonların portföyünün performansı yetersiz kabul edilen dönemlerde aynı portföy yönetim şirketi tarafından yönetilmesi halinde, portföy yöneticisinin değiştirilmesi zorunludur. Böyle bir durumda (i) bendi kapsamında hazırlanan raporun tarihini takip eden 3 iş günü içinde EGM tarafından anılan fonların kurucusuna ve portföy yöneticisine bu konuda bildirim yapılır ve Bakanlık ile Kurul’a gerekli raporlar iletilir. Tedbir uygulanan fonun portföy yöneticisinin değiştirilmesi için fon kurucusu emeklilik şirketi tarafından Şubat ayı içerisinde Kurul’a başvurulması gerekmektedir.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lastRenderedPageBreak/>
        <w:t>D) Uygulanacak Teşvik</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en geç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(B-ii/4) no.lu madde kapsamında performansı başarılı olduğu tespit edilen fonların kurucusuna ve portföy yöneticisine (i) bendi kapsamında hazırlanan raporun tarihini takip eden 3 iş günü içinde EGM tarafından bildirim yapılır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iii)</w:t>
      </w:r>
      <w:r w:rsidRPr="00F50E48">
        <w:rPr>
          <w:color w:val="auto"/>
        </w:rPr>
        <w:t xml:space="preserve"> Performansı başarılı olduğu tespit edilen fonlar için, fonların başarılı olarak kabul edildiği yıl fondan tahsil edilen toplam fon işletim gideri kesintisi içerisinden portföy yöneticisine ödenen sabit yönetim ücretinin %50’si oranında, kurucu tarafından karşılanmak üzere portföy yöneticisine EGM tarafından (ii) bendi kapsamında yapılan bildirimi müteakip 1 ay içinde ilave ödeme (başarı primi) yapılır. </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E) Diğer Hususlar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Komite, EGM’nin 1, TSB ile TSPB’nin ise 3’er temsilcisi ile oluşturulur ve komite kararları oy çokluğu ile alınır. EGM temsilcisi Komite Başkanı’dır.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İşbu esasların uygulanmasında;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a)</w:t>
      </w:r>
      <w:r w:rsidRPr="00F50E48">
        <w:rPr>
          <w:color w:val="auto"/>
        </w:rPr>
        <w:tab/>
        <w:t xml:space="preserve">Fonun portföy yöneticisi olarak ilgili yılın son işgününde hizmet alınan portföy yönetim şirketi dikkate alınır.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 xml:space="preserve">b) </w:t>
      </w:r>
      <w:r w:rsidRPr="00F50E48">
        <w:rPr>
          <w:color w:val="auto"/>
        </w:rPr>
        <w:tab/>
        <w:t xml:space="preserve">2020 yılı ilk performans hesaplama dönemi olarak kabul edilir. </w:t>
      </w:r>
    </w:p>
    <w:p w:rsidR="00FB1BE9" w:rsidRDefault="00FB1BE9" w:rsidP="00FB1BE9">
      <w:pPr>
        <w:pStyle w:val="Default"/>
        <w:tabs>
          <w:tab w:val="left" w:pos="993"/>
        </w:tabs>
        <w:spacing w:after="120" w:line="276" w:lineRule="auto"/>
        <w:ind w:left="993" w:hanging="285"/>
        <w:jc w:val="both"/>
        <w:rPr>
          <w:color w:val="auto"/>
        </w:rPr>
      </w:pPr>
      <w:r w:rsidRPr="00F50E48">
        <w:rPr>
          <w:color w:val="auto"/>
        </w:rPr>
        <w:t xml:space="preserve">c) </w:t>
      </w:r>
      <w:r w:rsidRPr="00F50E48">
        <w:rPr>
          <w:color w:val="auto"/>
        </w:rPr>
        <w:tab/>
        <w:t>(C/iii) no.lu madde kapsamında performansı yetersiz kabul edilen ve portföy yönetim şirketi değiştirilen fon için, performansının yetersiz kabul edildiği son yılı takiben 2 yıl geçmeden değiştirilen portföy yönetim şirk</w:t>
      </w:r>
      <w:r w:rsidR="00F50E48">
        <w:rPr>
          <w:color w:val="auto"/>
        </w:rPr>
        <w:t>etinden tekrar hizmet alınamaz.</w:t>
      </w:r>
    </w:p>
    <w:p w:rsidR="00915D07" w:rsidRPr="00915D07" w:rsidRDefault="00915D07" w:rsidP="00915D07">
      <w:pPr>
        <w:pStyle w:val="Balk1"/>
        <w:numPr>
          <w:ilvl w:val="1"/>
          <w:numId w:val="61"/>
        </w:numPr>
        <w:spacing w:after="120" w:line="276" w:lineRule="auto"/>
        <w:ind w:left="851" w:hanging="567"/>
        <w:jc w:val="both"/>
        <w:rPr>
          <w:rFonts w:cs="Times New Roman"/>
          <w:szCs w:val="26"/>
        </w:rPr>
      </w:pPr>
      <w:r w:rsidRPr="00915D07">
        <w:rPr>
          <w:rFonts w:cs="Times New Roman"/>
          <w:szCs w:val="26"/>
        </w:rPr>
        <w:t xml:space="preserve"> Katkı Fonlarının Karşılaştırma Ölçütü </w:t>
      </w:r>
    </w:p>
    <w:p w:rsidR="00915D07" w:rsidRDefault="00915D07" w:rsidP="00FB1BE9">
      <w:pPr>
        <w:pStyle w:val="Default"/>
        <w:tabs>
          <w:tab w:val="left" w:pos="993"/>
        </w:tabs>
        <w:spacing w:after="120" w:line="276" w:lineRule="auto"/>
        <w:ind w:left="993" w:hanging="285"/>
        <w:jc w:val="both"/>
      </w:pPr>
      <w:r>
        <w:t xml:space="preserve">i) Faiz içermeyen katkı fonları için (Katılım Katkı Fonları) karşılaştırma ölçütü; %85 BIST-KYD KAMU KİRA SERTİFİKALARI ENDEKSİ + %5 BIST-KYD 1 AYLIK KAR PAYI (TL) ENDEKSİ + %10 KATILIM 50 GETİRİ ENDEKSİ </w:t>
      </w:r>
    </w:p>
    <w:p w:rsidR="00915D07" w:rsidRPr="00F50E48" w:rsidRDefault="00915D07" w:rsidP="00FB1BE9">
      <w:pPr>
        <w:pStyle w:val="Default"/>
        <w:tabs>
          <w:tab w:val="left" w:pos="993"/>
        </w:tabs>
        <w:spacing w:after="120" w:line="276" w:lineRule="auto"/>
        <w:ind w:left="993" w:hanging="285"/>
        <w:jc w:val="both"/>
        <w:rPr>
          <w:color w:val="auto"/>
        </w:rPr>
      </w:pPr>
      <w:r>
        <w:t>ii) Katkı fonları için karşılaştırma ölçütü; %80 BIST-KYD DİBS UZUN ENDEKSİ + %10 BIST-KYD 1 AYLIK MEVDUAT (TL) ENDEKSİ + %10 BIST 100 GETİRİ ENDEKSİ şeklinde belirlenmiştir.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87" w:name="_Toc22891770"/>
      <w:r w:rsidRPr="00077781">
        <w:rPr>
          <w:rFonts w:cs="Times New Roman"/>
        </w:rPr>
        <w:t>Yürürlük</w:t>
      </w:r>
      <w:bookmarkEnd w:id="187"/>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1. Bu Rehber yayımlandığı tarih itibarıyla yürürlüğe girer. </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2. Bu Rehber’in 3.1.8 ve 3.1.9 nolu maddeleri 07.03.2016 tarihinden itibaren yapılacak ihraçlar için uygulanır.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3. Bu Rehber’in yayımlandığı tarih itibariyle Kurulca sonuçlandırılmamış başvurular bu Rehber hükümlerine göre sonuçlandırılır.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4. Emeklilik şirketleri bu Rehber’e uyum sağlamak üzere içtüzük, izahname ve tanıtım formunda gerekli değişikliklerin yapılmasına izin verilmesi talebiyle Rehber’in yürürlük </w:t>
      </w:r>
      <w:r w:rsidRPr="00077781">
        <w:lastRenderedPageBreak/>
        <w:t>tarihinden itibaren en geç 31.12.2016’ya kadar Kurula başvuruda bulunmak zorundadır. Fonlar bu Rehber’e uyum sağlayana kadar Rehber’in yayım tarihinden önce uymakla yükümlü oldukları düzenlemelerdeki esaslara tabidirler.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Geçici Madde 1 </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Fon izahnamelerinde “pay fiyat endeksleri”nin esas alınacağı hususuna açık olarak yer vermiş olan fonlar tarafından Kurulumuza izahname değişikliği başvurusunda bulunulmaksızın izahnamelerde gerekli değişikliklerin yapılarak izahnamelerin güncel hallerinin KAP’ta 30.06.2018 tarihine kadar yayımlanması ve izahnamelerin güncel hallerinin yayımlanmasını takip eden 6 iş günü içerisinde konu hakkında Kurul’a bildirimde bulunulması zorunludur.</w:t>
      </w:r>
    </w:p>
    <w:p w:rsidR="00FB1BE9" w:rsidRDefault="00FB1BE9" w:rsidP="00FB1BE9">
      <w:pPr>
        <w:spacing w:after="120" w:line="276" w:lineRule="auto"/>
      </w:pPr>
    </w:p>
    <w:p w:rsidR="00424E6E" w:rsidRPr="00077781" w:rsidRDefault="00424E6E" w:rsidP="00FB1BE9">
      <w:pPr>
        <w:pStyle w:val="Balk1"/>
        <w:spacing w:after="240" w:line="276" w:lineRule="auto"/>
        <w:rPr>
          <w:b w:val="0"/>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176A11" w:rsidRPr="00077781" w:rsidRDefault="00176A11" w:rsidP="00424E6E">
      <w:pPr>
        <w:pStyle w:val="NormalWeb"/>
        <w:shd w:val="clear" w:color="auto" w:fill="FFFFFF"/>
        <w:spacing w:before="0" w:beforeAutospacing="0" w:after="240" w:afterAutospacing="0" w:line="276" w:lineRule="auto"/>
        <w:ind w:left="720"/>
        <w:jc w:val="right"/>
        <w:rPr>
          <w:b/>
        </w:rPr>
      </w:pPr>
      <w:r w:rsidRPr="00077781">
        <w:rPr>
          <w:b/>
        </w:rPr>
        <w:t>EK/1</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FARKI VE TAKİP HATASININ HESAPLANMASI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w:t>
      </w:r>
      <w:r w:rsidR="00E67174" w:rsidRPr="00077781">
        <w:rPr>
          <w:rFonts w:ascii="Times New Roman" w:hAnsi="Times New Roman" w:cs="Times New Roman"/>
          <w:b/>
          <w:bCs/>
          <w:color w:val="1C283D"/>
          <w:lang w:eastAsia="tr-TR"/>
        </w:rPr>
        <w:t>ı (Tracking Difference):</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 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xml:space="preserve"> – R</w:t>
      </w:r>
      <w:r w:rsidRPr="00077781">
        <w:rPr>
          <w:rFonts w:ascii="Times New Roman" w:hAnsi="Times New Roman" w:cs="Times New Roman"/>
          <w:color w:val="1C283D"/>
          <w:vertAlign w:val="subscript"/>
          <w:lang w:eastAsia="tr-TR"/>
        </w:rPr>
        <w:t>B</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Takip farkı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yıllık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yıllık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r w:rsidRPr="00077781">
        <w:rPr>
          <w:rFonts w:ascii="Times New Roman" w:hAnsi="Times New Roman" w:cs="Times New Roman"/>
          <w:b/>
          <w:bCs/>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Hatası</w:t>
      </w:r>
      <w:r w:rsidR="00E67174" w:rsidRPr="00077781">
        <w:rPr>
          <w:rFonts w:ascii="Times New Roman" w:hAnsi="Times New Roman" w:cs="Times New Roman"/>
          <w:b/>
          <w:bCs/>
          <w:color w:val="1C283D"/>
          <w:lang w:eastAsia="tr-TR"/>
        </w:rPr>
        <w:t xml:space="preserve"> (Tracking Error):</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077781" w:rsidTr="00207A86">
        <w:trPr>
          <w:gridAfter w:val="1"/>
          <w:tblCellSpacing w:w="0" w:type="dxa"/>
        </w:trPr>
        <w:tc>
          <w:tcPr>
            <w:tcW w:w="192" w:type="dxa"/>
            <w:vAlign w:val="center"/>
            <w:hideMark/>
          </w:tcPr>
          <w:p w:rsidR="00E67174" w:rsidRPr="00077781" w:rsidRDefault="00E67174" w:rsidP="00424E6E">
            <w:pPr>
              <w:spacing w:line="276" w:lineRule="auto"/>
              <w:jc w:val="both"/>
              <w:rPr>
                <w:rFonts w:ascii="Times New Roman" w:hAnsi="Times New Roman" w:cs="Times New Roman"/>
                <w:color w:val="1C283D"/>
                <w:lang w:eastAsia="tr-TR"/>
              </w:rPr>
            </w:pPr>
          </w:p>
        </w:tc>
      </w:tr>
      <w:tr w:rsidR="00582687" w:rsidRPr="00077781" w:rsidTr="00207A86">
        <w:trPr>
          <w:tblCellSpacing w:w="0" w:type="dxa"/>
        </w:trPr>
        <w:tc>
          <w:tcPr>
            <w:tcW w:w="0" w:type="auto"/>
            <w:vAlign w:val="center"/>
            <w:hideMark/>
          </w:tcPr>
          <w:p w:rsidR="00E67174" w:rsidRPr="00077781" w:rsidRDefault="00E67174" w:rsidP="00424E6E">
            <w:pPr>
              <w:spacing w:line="276" w:lineRule="auto"/>
              <w:jc w:val="both"/>
              <w:rPr>
                <w:rFonts w:ascii="Times New Roman" w:hAnsi="Times New Roman" w:cs="Times New Roman"/>
                <w:lang w:eastAsia="tr-TR"/>
              </w:rPr>
            </w:pPr>
          </w:p>
        </w:tc>
        <w:tc>
          <w:tcPr>
            <w:tcW w:w="0" w:type="auto"/>
            <w:vAlign w:val="center"/>
            <w:hideMark/>
          </w:tcPr>
          <w:p w:rsidR="00E67174" w:rsidRPr="00077781" w:rsidRDefault="00582687"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noProof/>
                <w:color w:val="1C283D"/>
                <w:lang w:eastAsia="tr-TR"/>
              </w:rPr>
              <w:drawing>
                <wp:inline distT="0" distB="0" distL="0" distR="0" wp14:anchorId="6C55706F" wp14:editId="24C7341C">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br w:type="textWrapping" w:clear="all"/>
        <w:t> </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TE: Takip hatası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N: Hesaplamaya konu gün sayısı</w:t>
      </w: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color w:val="1C283D"/>
          <w:lang w:eastAsia="tr-TR"/>
        </w:rPr>
        <w:lastRenderedPageBreak/>
        <w:t> </w:t>
      </w:r>
    </w:p>
    <w:p w:rsidR="00E67174" w:rsidRPr="00077781" w:rsidRDefault="00E67174" w:rsidP="00424E6E">
      <w:pPr>
        <w:pStyle w:val="NormalWeb"/>
        <w:shd w:val="clear" w:color="auto" w:fill="FFFFFF"/>
        <w:spacing w:before="0" w:beforeAutospacing="0" w:after="240" w:afterAutospacing="0" w:line="276" w:lineRule="auto"/>
        <w:ind w:left="720"/>
        <w:jc w:val="both"/>
        <w:rPr>
          <w:b/>
        </w:rPr>
      </w:pPr>
      <w:r w:rsidRPr="00077781">
        <w:rPr>
          <w:color w:val="1C283D"/>
          <w:sz w:val="22"/>
          <w:szCs w:val="22"/>
        </w:rPr>
        <w:br w:type="page"/>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r w:rsidRPr="00077781">
        <w:rPr>
          <w:b/>
        </w:rPr>
        <w:lastRenderedPageBreak/>
        <w:t>EK/2</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tbl>
      <w:tblPr>
        <w:tblStyle w:val="TabloKlavuzu"/>
        <w:tblW w:w="0" w:type="auto"/>
        <w:tblLook w:val="04A0" w:firstRow="1" w:lastRow="0" w:firstColumn="1" w:lastColumn="0" w:noHBand="0" w:noVBand="1"/>
      </w:tblPr>
      <w:tblGrid>
        <w:gridCol w:w="6219"/>
        <w:gridCol w:w="1736"/>
      </w:tblGrid>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Varlık ve İşlemler*</w:t>
            </w:r>
          </w:p>
        </w:tc>
        <w:tc>
          <w:tcPr>
            <w:tcW w:w="1736" w:type="dxa"/>
          </w:tcPr>
          <w:p w:rsidR="00363397" w:rsidRPr="00077781" w:rsidRDefault="00363397"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 xml:space="preserve">Portföy Değerine </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Azami</w:t>
            </w:r>
            <w:r w:rsidR="00363397" w:rsidRPr="00077781">
              <w:rPr>
                <w:rFonts w:ascii="Times New Roman" w:eastAsia="Times New Roman" w:hAnsi="Times New Roman" w:cs="Times New Roman"/>
                <w:b/>
                <w:color w:val="000000"/>
                <w:sz w:val="24"/>
                <w:szCs w:val="24"/>
                <w:lang w:eastAsia="tr-TR"/>
              </w:rPr>
              <w:t xml:space="preserve"> Oranı</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Ortaklık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3C7B1D" w:rsidRPr="00077781" w:rsidTr="00B63FB9">
        <w:tc>
          <w:tcPr>
            <w:tcW w:w="6219" w:type="dxa"/>
          </w:tcPr>
          <w:p w:rsidR="003C7B1D" w:rsidRPr="00077781" w:rsidRDefault="003C7B1D" w:rsidP="00424E6E">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13.02.2020 tarih ve 10/231 sayılı Kurul Kararı ile) Borsa yatırım fonu katılma payları</w:t>
            </w:r>
          </w:p>
        </w:tc>
        <w:tc>
          <w:tcPr>
            <w:tcW w:w="1736" w:type="dxa"/>
          </w:tcPr>
          <w:p w:rsidR="003C7B1D" w:rsidRPr="00077781" w:rsidRDefault="003C7B1D" w:rsidP="00424E6E">
            <w:pPr>
              <w:spacing w:line="276"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3C7B1D" w:rsidP="003C7B1D">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09.12.2016 tarih ve 34/1207 sayılı Kurul Kararı ile) (Değişiklik: 13.02.2020 tarih ve 10/231 sayılı Kurul Kararı ile) Yatırım fonu katılma payları, yabancı yatırım fonu payları, gayrimenkul yatırım fonu katılım payları, girişim sermayesi yatırım fonu katılma payları ve yatırım ortaklığı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20</w:t>
            </w:r>
          </w:p>
        </w:tc>
      </w:tr>
      <w:tr w:rsidR="003C7B1D" w:rsidRPr="00077781" w:rsidTr="00B63FB9">
        <w:tc>
          <w:tcPr>
            <w:tcW w:w="6219" w:type="dxa"/>
          </w:tcPr>
          <w:p w:rsidR="003C7B1D" w:rsidRPr="003C7B1D" w:rsidRDefault="003C7B1D" w:rsidP="003C7B1D">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13.02.2020 tarih ve 10/231 sayılı Kurul Kararı ile) Yabancı borsa yatırım fonu katılma payları</w:t>
            </w:r>
          </w:p>
        </w:tc>
        <w:tc>
          <w:tcPr>
            <w:tcW w:w="1736" w:type="dxa"/>
          </w:tcPr>
          <w:p w:rsidR="003C7B1D" w:rsidRPr="00077781" w:rsidRDefault="003C7B1D" w:rsidP="00424E6E">
            <w:pPr>
              <w:spacing w:line="276"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Ters repo</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r w:rsidR="00C249EF" w:rsidRPr="00077781">
              <w:rPr>
                <w:rStyle w:val="DipnotBavurusu"/>
                <w:rFonts w:ascii="Times New Roman" w:eastAsia="Times New Roman" w:hAnsi="Times New Roman" w:cs="Times New Roman"/>
                <w:color w:val="000000"/>
                <w:sz w:val="24"/>
                <w:szCs w:val="24"/>
                <w:lang w:eastAsia="tr-TR"/>
              </w:rPr>
              <w:footnoteReference w:id="25"/>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r w:rsidR="003D11EA" w:rsidRPr="00077781">
              <w:rPr>
                <w:rFonts w:ascii="Times New Roman" w:eastAsia="Times New Roman" w:hAnsi="Times New Roman" w:cs="Times New Roman"/>
                <w:color w:val="000000"/>
                <w:sz w:val="24"/>
                <w:szCs w:val="24"/>
                <w:lang w:eastAsia="tr-TR"/>
              </w:rPr>
              <w:t>Takasbank para piyasası ve yurtiçi organize para piyasası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w:t>
            </w:r>
            <w:r w:rsidR="00142543" w:rsidRPr="00077781">
              <w:rPr>
                <w:rFonts w:ascii="Times New Roman" w:eastAsia="Times New Roman" w:hAnsi="Times New Roman" w:cs="Times New Roman"/>
                <w:color w:val="000000"/>
                <w:sz w:val="24"/>
                <w:szCs w:val="24"/>
                <w:lang w:eastAsia="tr-TR"/>
              </w:rPr>
              <w:t>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İkraz iştirak senedi (loan participation note)</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Aracı kuruluş ve ortaklık varantı, sertifikalar</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Kira sertifikaları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Mevduat / katılma hesapları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Kredi alımı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bl>
    <w:p w:rsidR="001E3B72" w:rsidRPr="00077781" w:rsidRDefault="001E3B72" w:rsidP="00424E6E">
      <w:pPr>
        <w:pStyle w:val="NormalWeb"/>
        <w:shd w:val="clear" w:color="auto" w:fill="FFFFFF"/>
        <w:spacing w:before="0" w:beforeAutospacing="0" w:after="240" w:afterAutospacing="0" w:line="276" w:lineRule="auto"/>
        <w:ind w:right="284"/>
        <w:jc w:val="both"/>
        <w:rPr>
          <w:sz w:val="20"/>
          <w:szCs w:val="20"/>
        </w:rPr>
      </w:pPr>
    </w:p>
    <w:p w:rsidR="00142543" w:rsidRPr="00077781" w:rsidRDefault="00BB0908" w:rsidP="00424E6E">
      <w:pPr>
        <w:pStyle w:val="NormalWeb"/>
        <w:shd w:val="clear" w:color="auto" w:fill="FFFFFF"/>
        <w:spacing w:before="0" w:beforeAutospacing="0" w:after="240" w:afterAutospacing="0" w:line="276" w:lineRule="auto"/>
        <w:ind w:right="284"/>
        <w:jc w:val="both"/>
        <w:rPr>
          <w:sz w:val="20"/>
          <w:szCs w:val="20"/>
        </w:rPr>
      </w:pPr>
      <w:r w:rsidRPr="00077781">
        <w:rPr>
          <w:sz w:val="20"/>
          <w:szCs w:val="20"/>
        </w:rPr>
        <w:t>*</w:t>
      </w:r>
      <w:r w:rsidRPr="00077781">
        <w:t>Bu Rehber uyarınca fon portföyüne dahil edilmesi uygun görülen diğer varlık ve işlemler rehberde belirtilen sınırlamalar çerçevesinde fon portföyüne dahil edilebilir.</w:t>
      </w:r>
      <w:r w:rsidR="00142543" w:rsidRPr="00077781">
        <w:t xml:space="preserve"> Ayrıca, söz konusu varlık ve işlemler, fon türlerine ilişkin sınırlamalar çerçevesinde fon portföyüne dahil edilmelidir.</w:t>
      </w:r>
      <w:r w:rsidR="00142543" w:rsidRPr="00077781">
        <w:rPr>
          <w:sz w:val="20"/>
          <w:szCs w:val="20"/>
        </w:rPr>
        <w:t xml:space="preserve"> </w:t>
      </w:r>
    </w:p>
    <w:p w:rsidR="00C353F6" w:rsidRPr="00077781" w:rsidRDefault="00C353F6"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C353F6" w:rsidRPr="00077781" w:rsidRDefault="00C353F6"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3</w:t>
      </w:r>
    </w:p>
    <w:p w:rsidR="0014446D" w:rsidRPr="00077781" w:rsidRDefault="0014446D" w:rsidP="00424E6E">
      <w:pPr>
        <w:pStyle w:val="NormalWeb"/>
        <w:spacing w:before="0" w:beforeAutospacing="0" w:after="0" w:afterAutospacing="0" w:line="276" w:lineRule="auto"/>
        <w:jc w:val="both"/>
        <w:rPr>
          <w:b/>
          <w:color w:val="000000"/>
          <w:u w:val="single"/>
        </w:rPr>
      </w:pPr>
      <w:r w:rsidRPr="00077781">
        <w:rPr>
          <w:b/>
          <w:color w:val="000000"/>
          <w:u w:val="single"/>
        </w:rPr>
        <w:t>Örnek Tablo</w:t>
      </w:r>
    </w:p>
    <w:p w:rsidR="0014446D" w:rsidRPr="00077781" w:rsidRDefault="0014446D" w:rsidP="00424E6E">
      <w:pPr>
        <w:pStyle w:val="NormalWeb"/>
        <w:spacing w:before="0" w:beforeAutospacing="0" w:after="0" w:afterAutospacing="0" w:line="276" w:lineRule="auto"/>
        <w:jc w:val="both"/>
        <w:rPr>
          <w:b/>
          <w:color w:val="000000"/>
          <w:u w:val="single"/>
        </w:rPr>
      </w:pPr>
    </w:p>
    <w:tbl>
      <w:tblPr>
        <w:tblStyle w:val="TabloKlavuzu"/>
        <w:tblW w:w="9072" w:type="dxa"/>
        <w:tblInd w:w="-5" w:type="dxa"/>
        <w:tblLook w:val="04A0" w:firstRow="1" w:lastRow="0" w:firstColumn="1" w:lastColumn="0" w:noHBand="0" w:noVBand="1"/>
      </w:tblPr>
      <w:tblGrid>
        <w:gridCol w:w="4536"/>
        <w:gridCol w:w="2268"/>
        <w:gridCol w:w="2268"/>
      </w:tblGrid>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ABC</w:t>
            </w:r>
            <w:r w:rsidR="005554E9" w:rsidRPr="00077781">
              <w:rPr>
                <w:rFonts w:ascii="Times New Roman" w:eastAsia="Times New Roman" w:hAnsi="Times New Roman" w:cs="Times New Roman"/>
                <w:b/>
                <w:lang w:eastAsia="tr-TR"/>
              </w:rPr>
              <w:t xml:space="preserve"> Emeklilik </w:t>
            </w:r>
            <w:r w:rsidRPr="00077781">
              <w:rPr>
                <w:rFonts w:ascii="Times New Roman" w:eastAsia="Times New Roman" w:hAnsi="Times New Roman" w:cs="Times New Roman"/>
                <w:b/>
                <w:lang w:eastAsia="tr-TR"/>
              </w:rPr>
              <w:t>Yatırım Fonu</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XYZ</w:t>
            </w:r>
            <w:r w:rsidR="005554E9" w:rsidRPr="00077781">
              <w:rPr>
                <w:rFonts w:ascii="Times New Roman" w:eastAsia="Times New Roman" w:hAnsi="Times New Roman" w:cs="Times New Roman"/>
                <w:b/>
                <w:lang w:eastAsia="tr-TR"/>
              </w:rPr>
              <w:t xml:space="preserve"> Emeklilik</w:t>
            </w:r>
            <w:r w:rsidRPr="00077781">
              <w:rPr>
                <w:rFonts w:ascii="Times New Roman" w:eastAsia="Times New Roman" w:hAnsi="Times New Roman" w:cs="Times New Roman"/>
                <w:b/>
                <w:lang w:eastAsia="tr-TR"/>
              </w:rPr>
              <w:t xml:space="preserve"> Yatırım Fonu</w:t>
            </w:r>
          </w:p>
        </w:tc>
      </w:tr>
      <w:tr w:rsidR="0014446D" w:rsidRPr="00077781" w:rsidTr="00BF3704">
        <w:tc>
          <w:tcPr>
            <w:tcW w:w="4536" w:type="dxa"/>
          </w:tcPr>
          <w:p w:rsidR="0014446D" w:rsidRPr="00077781" w:rsidRDefault="0014446D" w:rsidP="00424E6E">
            <w:pPr>
              <w:spacing w:before="100" w:before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Net Basit Getiri </w:t>
            </w:r>
          </w:p>
          <w:p w:rsidR="0014446D" w:rsidRPr="00077781" w:rsidRDefault="0014446D" w:rsidP="00424E6E">
            <w:pPr>
              <w:spacing w:before="100" w:before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 xml:space="preserve">%14,00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%15,22</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Gerçekleşen Fon Toplam Giderleri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Azami Toplam Gider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Kurucu Tarafından Karşılanan Giderlerin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%0,22**</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%1,00***</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Net Gider Oranı</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lang w:eastAsia="tr-TR"/>
              </w:rPr>
              <w:t xml:space="preserve">(Gerçekleşen fon toplam gider oranı - </w:t>
            </w:r>
            <w:r w:rsidRPr="00077781">
              <w:rPr>
                <w:rFonts w:ascii="Times New Roman" w:eastAsia="Times New Roman" w:hAnsi="Times New Roman" w:cs="Times New Roman"/>
                <w:u w:val="single"/>
                <w:lang w:eastAsia="tr-TR"/>
              </w:rPr>
              <w:t>Dönem içinde</w:t>
            </w:r>
            <w:r w:rsidRPr="00077781">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Brüt Getiri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r>
    </w:tbl>
    <w:p w:rsidR="0014446D" w:rsidRPr="00077781" w:rsidRDefault="0014446D" w:rsidP="00424E6E">
      <w:pPr>
        <w:spacing w:line="276" w:lineRule="auto"/>
        <w:rPr>
          <w:rFonts w:ascii="Times New Roman" w:hAnsi="Times New Roman" w:cs="Times New Roman"/>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
          <w:sz w:val="24"/>
          <w:szCs w:val="24"/>
          <w:lang w:eastAsia="tr-TR"/>
        </w:rPr>
        <w:t>*</w:t>
      </w:r>
      <w:r w:rsidRPr="00077781">
        <w:rPr>
          <w:rFonts w:ascii="Times New Roman" w:eastAsia="Times New Roman" w:hAnsi="Times New Roman" w:cs="Times New Roman"/>
          <w:sz w:val="24"/>
          <w:szCs w:val="24"/>
          <w:lang w:eastAsia="tr-TR"/>
        </w:rPr>
        <w:t>Her iki örnekte de kurucu tarafından karşılananlar da dahil olmak üzere, tüm fon giderleri fon muhasebesine yansıtılarak hesaplanmıştır.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w:t>
      </w:r>
      <w:r w:rsidR="005554E9" w:rsidRPr="00077781">
        <w:rPr>
          <w:rFonts w:ascii="Times New Roman" w:eastAsia="Times New Roman" w:hAnsi="Times New Roman" w:cs="Times New Roman"/>
          <w:sz w:val="24"/>
          <w:szCs w:val="24"/>
          <w:lang w:eastAsia="tr-TR"/>
        </w:rPr>
        <w:t xml:space="preserve">Emeklilik </w:t>
      </w:r>
      <w:r w:rsidRPr="00077781">
        <w:rPr>
          <w:rFonts w:ascii="Times New Roman" w:eastAsia="Times New Roman" w:hAnsi="Times New Roman" w:cs="Times New Roman"/>
          <w:sz w:val="24"/>
          <w:szCs w:val="24"/>
          <w:lang w:eastAsia="tr-TR"/>
        </w:rPr>
        <w:t xml:space="preserve">Yatırım Fonu için yapılan hesaplama örneği uygulanır. </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line="276" w:lineRule="auto"/>
        <w:jc w:val="right"/>
        <w:rPr>
          <w:rFonts w:ascii="Times New Roman" w:eastAsia="Times New Roman" w:hAnsi="Times New Roman" w:cs="Times New Roman"/>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4</w:t>
      </w: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1</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ABC ileri fiyatlı işlem gören, alım satım talimatlarını 13:30’a kadar kabul eden ve satım talimatları kapsamındaki ödemeleri talimatın alınmasını takip eden ikinci işgünü (T+2) yerine getiren bir fondur. 11 Aralık 2013 tarihinde saat 13:30’a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Talimatı</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Talimatı</w:t>
            </w:r>
          </w:p>
        </w:tc>
      </w:tr>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13:30 Öncesi</w:t>
            </w: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 Pay</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 Pay</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Birim 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alınan talimatlar, 11 Aralık 2013 akşamı hesaplanan birim pay fiyatından (11 TL) yerine getirilecektir. </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13:30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12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210.000</w:t>
            </w:r>
            <w:r w:rsidRPr="00077781">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11,50</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Pr="00077781" w:rsidRDefault="00790CE9" w:rsidP="00424E6E">
      <w:pPr>
        <w:spacing w:line="276" w:lineRule="auto"/>
        <w:rPr>
          <w:rFonts w:ascii="Times New Roman" w:hAnsi="Times New Roman" w:cs="Times New Roman"/>
          <w:sz w:val="24"/>
          <w:szCs w:val="24"/>
          <w:lang w:eastAsia="tr-TR"/>
        </w:rPr>
      </w:pP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2</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 xml:space="preserve">DEF iş günlerinde 15:00-18:00 arası hariç olmak üzere tüm saatlerde alım satım talimatı kabul eden ve geri fiyattan işlem gören bir fondur. </w:t>
      </w:r>
    </w:p>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DEF’nin 10 Aralık 2013 saat 18:00’dan 11 Aralık 2013 saat 15:00’a kadar olan alım satım işlemleri aşağıdaki gibidir. </w:t>
      </w:r>
    </w:p>
    <w:p w:rsidR="003A0EC0" w:rsidRPr="00077781" w:rsidRDefault="003A0EC0" w:rsidP="00424E6E">
      <w:pPr>
        <w:spacing w:after="0" w:line="276" w:lineRule="auto"/>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İşlemi</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İşlemi</w:t>
            </w:r>
          </w:p>
        </w:tc>
      </w:tr>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150.000 Pay</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50.000 Pay</w:t>
            </w:r>
          </w:p>
        </w:tc>
      </w:tr>
    </w:tbl>
    <w:p w:rsidR="00C353F6" w:rsidRPr="00077781" w:rsidRDefault="00C353F6" w:rsidP="00424E6E">
      <w:pPr>
        <w:spacing w:before="24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1.000.000</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1.100.000</w:t>
            </w:r>
            <w:r w:rsidRPr="00077781">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rPr>
          <w:rFonts w:ascii="Times New Roman" w:hAnsi="Times New Roman" w:cs="Times New Roman"/>
          <w:sz w:val="24"/>
          <w:szCs w:val="24"/>
          <w:lang w:eastAsia="tr-TR"/>
        </w:rPr>
      </w:pPr>
    </w:p>
    <w:p w:rsidR="00AF50DF" w:rsidRPr="00077781" w:rsidRDefault="00AF50DF"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F403C6" w:rsidRPr="00077781" w:rsidRDefault="00F403C6"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C353F6" w:rsidRPr="00077781" w:rsidRDefault="00DF336E"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C83A30" w:rsidRPr="00077781">
        <w:rPr>
          <w:rFonts w:ascii="Times New Roman" w:hAnsi="Times New Roman" w:cs="Times New Roman"/>
          <w:b/>
          <w:sz w:val="24"/>
          <w:szCs w:val="24"/>
          <w:lang w:eastAsia="tr-TR"/>
        </w:rPr>
        <w:t>5</w:t>
      </w:r>
    </w:p>
    <w:p w:rsidR="00DF336E" w:rsidRPr="00077781" w:rsidRDefault="00DF336E" w:rsidP="00424E6E">
      <w:pPr>
        <w:spacing w:line="276" w:lineRule="auto"/>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201………………….</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7124A9"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9661D7" w:rsidRPr="00077781">
              <w:rPr>
                <w:rFonts w:ascii="Times New Roman" w:eastAsia="Times New Roman" w:hAnsi="Times New Roman" w:cs="Times New Roman"/>
                <w:color w:val="0D3734"/>
                <w:sz w:val="24"/>
                <w:szCs w:val="24"/>
                <w:lang w:eastAsia="tr-TR"/>
              </w:rPr>
              <w:t>İşletim</w:t>
            </w:r>
            <w:r w:rsidRPr="00077781">
              <w:rPr>
                <w:rFonts w:ascii="Times New Roman" w:eastAsia="Times New Roman" w:hAnsi="Times New Roman" w:cs="Times New Roman"/>
                <w:color w:val="0D3734"/>
                <w:sz w:val="24"/>
                <w:szCs w:val="24"/>
                <w:lang w:eastAsia="tr-TR"/>
              </w:rPr>
              <w:t xml:space="preserve"> 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777878" w:rsidRPr="00077781">
              <w:rPr>
                <w:rFonts w:ascii="Times New Roman" w:eastAsia="Times New Roman" w:hAnsi="Times New Roman" w:cs="Times New Roman"/>
                <w:color w:val="0D3734"/>
                <w:sz w:val="24"/>
                <w:szCs w:val="24"/>
                <w:lang w:eastAsia="tr-TR"/>
              </w:rPr>
              <w:t xml:space="preserve">Toplam </w:t>
            </w:r>
            <w:r w:rsidRPr="00077781">
              <w:rPr>
                <w:rFonts w:ascii="Times New Roman" w:eastAsia="Times New Roman" w:hAnsi="Times New Roman" w:cs="Times New Roman"/>
                <w:color w:val="0D3734"/>
                <w:sz w:val="24"/>
                <w:szCs w:val="24"/>
                <w:lang w:eastAsia="tr-TR"/>
              </w:rPr>
              <w:t>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bl>
    <w:p w:rsidR="00724A02" w:rsidRPr="00077781" w:rsidRDefault="00724A02" w:rsidP="00424E6E">
      <w:pPr>
        <w:spacing w:line="276" w:lineRule="auto"/>
        <w:jc w:val="both"/>
        <w:rPr>
          <w:rFonts w:ascii="Times New Roman" w:hAnsi="Times New Roman" w:cs="Times New Roman"/>
          <w:b/>
          <w:sz w:val="24"/>
          <w:szCs w:val="24"/>
          <w:lang w:eastAsia="tr-TR"/>
        </w:rPr>
      </w:pPr>
    </w:p>
    <w:sectPr w:rsidR="00724A02" w:rsidRPr="00077781" w:rsidSect="00B9383D">
      <w:footerReference w:type="default" r:id="rId10"/>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D1" w:rsidRDefault="00D869D1" w:rsidP="00A571A0">
      <w:pPr>
        <w:spacing w:after="0" w:line="240" w:lineRule="auto"/>
      </w:pPr>
      <w:r>
        <w:separator/>
      </w:r>
    </w:p>
  </w:endnote>
  <w:endnote w:type="continuationSeparator" w:id="0">
    <w:p w:rsidR="00D869D1" w:rsidRDefault="00D869D1"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ymbolMT">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06182"/>
      <w:docPartObj>
        <w:docPartGallery w:val="Page Numbers (Bottom of Page)"/>
        <w:docPartUnique/>
      </w:docPartObj>
    </w:sdtPr>
    <w:sdtEndPr/>
    <w:sdtContent>
      <w:p w:rsidR="008A08C3" w:rsidRDefault="008A08C3">
        <w:pPr>
          <w:pStyle w:val="Altbilgi"/>
          <w:jc w:val="center"/>
        </w:pPr>
        <w:r>
          <w:fldChar w:fldCharType="begin"/>
        </w:r>
        <w:r>
          <w:instrText>PAGE   \* MERGEFORMAT</w:instrText>
        </w:r>
        <w:r>
          <w:fldChar w:fldCharType="separate"/>
        </w:r>
        <w:r w:rsidR="00CF2FF6">
          <w:rPr>
            <w:noProof/>
          </w:rPr>
          <w:t>1</w:t>
        </w:r>
        <w:r>
          <w:rPr>
            <w:noProof/>
          </w:rPr>
          <w:fldChar w:fldCharType="end"/>
        </w:r>
      </w:p>
    </w:sdtContent>
  </w:sdt>
  <w:p w:rsidR="008A08C3" w:rsidRDefault="008A08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D1" w:rsidRDefault="00D869D1" w:rsidP="00A571A0">
      <w:pPr>
        <w:spacing w:after="0" w:line="240" w:lineRule="auto"/>
      </w:pPr>
      <w:r>
        <w:separator/>
      </w:r>
    </w:p>
  </w:footnote>
  <w:footnote w:type="continuationSeparator" w:id="0">
    <w:p w:rsidR="00D869D1" w:rsidRDefault="00D869D1" w:rsidP="00A571A0">
      <w:pPr>
        <w:spacing w:after="0" w:line="240" w:lineRule="auto"/>
      </w:pPr>
      <w:r>
        <w:continuationSeparator/>
      </w:r>
    </w:p>
  </w:footnote>
  <w:footnote w:id="1">
    <w:p w:rsidR="008A08C3" w:rsidRPr="006B21F4" w:rsidRDefault="008A08C3" w:rsidP="00FB1BE9">
      <w:pPr>
        <w:pStyle w:val="DipnotMetni"/>
        <w:jc w:val="both"/>
        <w:rPr>
          <w:rFonts w:ascii="Times New Roman" w:hAnsi="Times New Roman" w:cs="Times New Roman"/>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nolu bölümlerinde yer alan netleştirme ve riskten korunma esasları uygulanmaksızın, Rehber’in (6.5.2.) nolu bölümünde yer alan esaslar ve örnekler çerçevesinde yapılır. </w:t>
      </w:r>
    </w:p>
  </w:footnote>
  <w:footnote w:id="2">
    <w:p w:rsidR="008A08C3" w:rsidRPr="006B21F4" w:rsidRDefault="008A08C3" w:rsidP="00FB1BE9">
      <w:pPr>
        <w:pStyle w:val="DipnotMetni"/>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8A08C3" w:rsidRPr="006B21F4" w:rsidRDefault="008A08C3"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Fon kullanıcısı, III-61.1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8A08C3" w:rsidRPr="007D1B86" w:rsidRDefault="008A08C3" w:rsidP="00FB1BE9">
      <w:pPr>
        <w:pStyle w:val="DipnotMetni"/>
        <w:rPr>
          <w:lang w:val="tr-TR"/>
        </w:rPr>
      </w:pPr>
      <w:r>
        <w:rPr>
          <w:rStyle w:val="DipnotBavurusu"/>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8A08C3" w:rsidRPr="006B21F4" w:rsidRDefault="008A08C3" w:rsidP="00FB1BE9">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Pr>
          <w:rFonts w:ascii="Times New Roman" w:hAnsi="Times New Roman" w:cs="Times New Roman"/>
          <w:lang w:val="tr-TR"/>
        </w:rPr>
        <w:t xml:space="preserve">Sözkonusu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8A08C3" w:rsidRPr="002177DA" w:rsidRDefault="008A08C3" w:rsidP="00FB1BE9">
      <w:pPr>
        <w:pStyle w:val="DipnotMetni"/>
        <w:rPr>
          <w:lang w:val="tr-TR"/>
        </w:rPr>
      </w:pPr>
      <w:r>
        <w:rPr>
          <w:rStyle w:val="DipnotBavurusu"/>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8A08C3" w:rsidRPr="00A71DE7" w:rsidRDefault="008A08C3" w:rsidP="00FB1BE9">
      <w:pPr>
        <w:pStyle w:val="DipnotMetni"/>
        <w:rPr>
          <w:lang w:val="tr-TR"/>
        </w:rPr>
      </w:pPr>
      <w:r>
        <w:rPr>
          <w:rStyle w:val="DipnotBavurusu"/>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8A08C3" w:rsidRPr="006B21F4" w:rsidRDefault="008A08C3"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8A08C3" w:rsidRPr="006B21F4" w:rsidRDefault="008A08C3" w:rsidP="00FB1BE9">
      <w:pPr>
        <w:pStyle w:val="DipnotMetni"/>
        <w:jc w:val="both"/>
        <w:rPr>
          <w:lang w:val="tr-TR"/>
        </w:rPr>
      </w:pPr>
    </w:p>
  </w:footnote>
  <w:footnote w:id="10">
    <w:p w:rsidR="008A08C3" w:rsidRPr="006B21F4" w:rsidRDefault="008A08C3" w:rsidP="00FB1BE9">
      <w:pPr>
        <w:pStyle w:val="DipnotMetni"/>
        <w:jc w:val="both"/>
        <w:rPr>
          <w:rFonts w:ascii="Times New Roman" w:hAnsi="Times New Roman" w:cs="Times New Roman"/>
          <w:lang w:val="tr-TR"/>
        </w:rPr>
      </w:pPr>
      <w:r w:rsidRPr="006B21F4">
        <w:rPr>
          <w:rStyle w:val="DipnotBavurusu"/>
          <w:lang w:val="tr-TR"/>
        </w:rPr>
        <w:footnoteRef/>
      </w:r>
      <w:r w:rsidRPr="006B21F4">
        <w:rPr>
          <w:rFonts w:ascii="Times New Roman" w:hAnsi="Times New Roman" w:cs="Times New Roman"/>
          <w:lang w:val="tr-TR"/>
        </w:rPr>
        <w:t xml:space="preserve">Maksimum delta, olası tüm piyasa senaryoları dikkate alınarak, opsiyonun deltasının alabileceği en yüksek        (pozitifse) veya en düşük (negatifse) değerdir. </w:t>
      </w:r>
    </w:p>
    <w:p w:rsidR="008A08C3" w:rsidRPr="006B21F4" w:rsidRDefault="008A08C3" w:rsidP="00FB1BE9">
      <w:pPr>
        <w:pStyle w:val="DipnotMetni"/>
        <w:rPr>
          <w:lang w:val="tr-TR"/>
        </w:rPr>
      </w:pPr>
    </w:p>
  </w:footnote>
  <w:footnote w:id="11">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Parametrik model, tarihsel simülasyon modeli, Monte Carlo simülasyonu, vb.</w:t>
      </w:r>
    </w:p>
  </w:footnote>
  <w:footnote w:id="14">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8A08C3" w:rsidRPr="006B21F4" w:rsidRDefault="008A08C3" w:rsidP="00FB1BE9">
      <w:pPr>
        <w:pStyle w:val="DipnotMetni"/>
        <w:jc w:val="both"/>
        <w:rPr>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Bir fonun mutlak RMD’sine ilişkin günlük limit, karekök kuralı uygulanması suretiyle hesaplanabilir. </w:t>
      </w:r>
    </w:p>
  </w:footnote>
  <w:footnote w:id="16">
    <w:p w:rsidR="008A08C3" w:rsidRPr="006B21F4" w:rsidRDefault="008A08C3"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Bu kişi/kişiler risk yönetim biriminde görevli personel olabilir.</w:t>
      </w:r>
    </w:p>
  </w:footnote>
  <w:footnote w:id="17">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8A08C3" w:rsidRPr="006B21F4" w:rsidRDefault="008A08C3"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Haftanın ilk iş günü ile son iş günü arasındaki getiriyi ifade eder.</w:t>
      </w:r>
    </w:p>
  </w:footnote>
  <w:footnote w:id="19">
    <w:p w:rsidR="008A08C3" w:rsidRPr="00D15FB1" w:rsidRDefault="008A08C3" w:rsidP="00FB1BE9">
      <w:pPr>
        <w:pStyle w:val="DipnotMetni"/>
        <w:rPr>
          <w:lang w:val="tr-TR"/>
        </w:rPr>
      </w:pPr>
      <w:r>
        <w:rPr>
          <w:rStyle w:val="DipnotBavurusu"/>
        </w:rPr>
        <w:footnoteRef/>
      </w:r>
      <w:r>
        <w:t xml:space="preserve"> </w:t>
      </w:r>
      <w:r>
        <w:rPr>
          <w:rFonts w:ascii="Times New Roman" w:hAnsi="Times New Roman" w:cs="Times New Roman"/>
        </w:rPr>
        <w:t>Kuruluş, dönüşüm ve birleşme g</w:t>
      </w:r>
      <w:r w:rsidRPr="00D15FB1">
        <w:rPr>
          <w:rFonts w:ascii="Times New Roman" w:hAnsi="Times New Roman" w:cs="Times New Roman"/>
        </w:rPr>
        <w:t>ibi fonun olağan faaliyetlerinden kaynaklanmayan ve bu kapsamda fon muhasebe sistemine aktarılmayan tüm giderler/masraflar hariçtir.</w:t>
      </w:r>
    </w:p>
  </w:footnote>
  <w:footnote w:id="20">
    <w:p w:rsidR="008A08C3" w:rsidRPr="006B21F4" w:rsidDel="00FA04D4" w:rsidRDefault="008A08C3" w:rsidP="00FB1BE9">
      <w:pPr>
        <w:spacing w:after="0" w:line="240" w:lineRule="atLeast"/>
        <w:jc w:val="both"/>
        <w:rPr>
          <w:del w:id="182" w:author="Hasan BELBER" w:date="2014-08-19T11:47:00Z"/>
        </w:rPr>
      </w:pPr>
      <w:r w:rsidRPr="006B21F4">
        <w:rPr>
          <w:rStyle w:val="DipnotBavurusu"/>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w:t>
      </w:r>
      <w:r>
        <w:rPr>
          <w:rFonts w:ascii="Times New Roman" w:eastAsia="Times New Roman" w:hAnsi="Times New Roman" w:cs="Times New Roman"/>
          <w:color w:val="000000"/>
          <w:sz w:val="20"/>
          <w:szCs w:val="20"/>
          <w:lang w:eastAsia="tr-TR"/>
        </w:rPr>
        <w:t>en esaslar dikkate alınmalıdır.</w:t>
      </w:r>
    </w:p>
  </w:footnote>
  <w:footnote w:id="21">
    <w:p w:rsidR="008A08C3" w:rsidRPr="006B21F4" w:rsidRDefault="008A08C3" w:rsidP="00FB1BE9">
      <w:pPr>
        <w:pStyle w:val="DipnotMetni"/>
        <w:jc w:val="both"/>
        <w:rPr>
          <w:rFonts w:ascii="Times New Roman" w:hAnsi="Times New Roman" w:cs="Times New Roman"/>
          <w:color w:val="000000"/>
          <w:lang w:val="tr-TR"/>
        </w:rPr>
      </w:pPr>
      <w:r w:rsidRPr="006B21F4">
        <w:rPr>
          <w:rStyle w:val="DipnotBavurusu"/>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8A08C3" w:rsidRPr="006B21F4" w:rsidRDefault="008A08C3" w:rsidP="00FB1BE9">
      <w:pPr>
        <w:pStyle w:val="DipnotMetni"/>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portföy değerine oranı, fonun nakit durumu, nakit akışı gibi hususları içerir. </w:t>
      </w:r>
    </w:p>
  </w:footnote>
  <w:footnote w:id="24">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dahil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8A08C3" w:rsidRPr="006B21F4" w:rsidRDefault="008A08C3" w:rsidP="00C249EF">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8A08C3" w:rsidRPr="006B21F4" w:rsidRDefault="008A08C3"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12 Aralık 2013 tarihindeki tedavüldeki pay sayısı, 11 Aralık 2013 tarihindeki tedavüldeki pay sayısına, 11 Aralık 2013 saat 13:30’a kadar iletilen alımlar eklenip satımlar düşülerek bulunur. (200.000+15.000-5.000)</w:t>
      </w:r>
    </w:p>
  </w:footnote>
  <w:footnote w:id="27">
    <w:p w:rsidR="008A08C3" w:rsidRPr="006B21F4" w:rsidRDefault="008A08C3"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0FD76D71"/>
    <w:multiLevelType w:val="hybridMultilevel"/>
    <w:tmpl w:val="ADC612D8"/>
    <w:lvl w:ilvl="0" w:tplc="63A2D39A">
      <w:start w:val="12"/>
      <w:numFmt w:val="upperLetter"/>
      <w:lvlText w:val="%1."/>
      <w:lvlJc w:val="left"/>
      <w:pPr>
        <w:ind w:left="112" w:hanging="233"/>
      </w:pPr>
      <w:rPr>
        <w:rFonts w:ascii="Times New Roman" w:eastAsia="Arial" w:hAnsi="Times New Roman" w:cs="Times New Roman" w:hint="default"/>
        <w:b/>
        <w:bCs/>
        <w:w w:val="100"/>
        <w:sz w:val="24"/>
        <w:szCs w:val="24"/>
        <w:lang w:val="tr-TR" w:eastAsia="tr-TR" w:bidi="tr-TR"/>
      </w:rPr>
    </w:lvl>
    <w:lvl w:ilvl="1" w:tplc="E63C107A">
      <w:numFmt w:val="bullet"/>
      <w:lvlText w:val="•"/>
      <w:lvlJc w:val="left"/>
      <w:pPr>
        <w:ind w:left="1152" w:hanging="233"/>
      </w:pPr>
      <w:rPr>
        <w:rFonts w:hint="default"/>
        <w:lang w:val="tr-TR" w:eastAsia="tr-TR" w:bidi="tr-TR"/>
      </w:rPr>
    </w:lvl>
    <w:lvl w:ilvl="2" w:tplc="65608644">
      <w:numFmt w:val="bullet"/>
      <w:lvlText w:val="•"/>
      <w:lvlJc w:val="left"/>
      <w:pPr>
        <w:ind w:left="2185" w:hanging="233"/>
      </w:pPr>
      <w:rPr>
        <w:rFonts w:hint="default"/>
        <w:lang w:val="tr-TR" w:eastAsia="tr-TR" w:bidi="tr-TR"/>
      </w:rPr>
    </w:lvl>
    <w:lvl w:ilvl="3" w:tplc="3DA44440">
      <w:numFmt w:val="bullet"/>
      <w:lvlText w:val="•"/>
      <w:lvlJc w:val="left"/>
      <w:pPr>
        <w:ind w:left="3217" w:hanging="233"/>
      </w:pPr>
      <w:rPr>
        <w:rFonts w:hint="default"/>
        <w:lang w:val="tr-TR" w:eastAsia="tr-TR" w:bidi="tr-TR"/>
      </w:rPr>
    </w:lvl>
    <w:lvl w:ilvl="4" w:tplc="CE16C312">
      <w:numFmt w:val="bullet"/>
      <w:lvlText w:val="•"/>
      <w:lvlJc w:val="left"/>
      <w:pPr>
        <w:ind w:left="4250" w:hanging="233"/>
      </w:pPr>
      <w:rPr>
        <w:rFonts w:hint="default"/>
        <w:lang w:val="tr-TR" w:eastAsia="tr-TR" w:bidi="tr-TR"/>
      </w:rPr>
    </w:lvl>
    <w:lvl w:ilvl="5" w:tplc="1E06407A">
      <w:numFmt w:val="bullet"/>
      <w:lvlText w:val="•"/>
      <w:lvlJc w:val="left"/>
      <w:pPr>
        <w:ind w:left="5283" w:hanging="233"/>
      </w:pPr>
      <w:rPr>
        <w:rFonts w:hint="default"/>
        <w:lang w:val="tr-TR" w:eastAsia="tr-TR" w:bidi="tr-TR"/>
      </w:rPr>
    </w:lvl>
    <w:lvl w:ilvl="6" w:tplc="086687C2">
      <w:numFmt w:val="bullet"/>
      <w:lvlText w:val="•"/>
      <w:lvlJc w:val="left"/>
      <w:pPr>
        <w:ind w:left="6315" w:hanging="233"/>
      </w:pPr>
      <w:rPr>
        <w:rFonts w:hint="default"/>
        <w:lang w:val="tr-TR" w:eastAsia="tr-TR" w:bidi="tr-TR"/>
      </w:rPr>
    </w:lvl>
    <w:lvl w:ilvl="7" w:tplc="87BA5926">
      <w:numFmt w:val="bullet"/>
      <w:lvlText w:val="•"/>
      <w:lvlJc w:val="left"/>
      <w:pPr>
        <w:ind w:left="7348" w:hanging="233"/>
      </w:pPr>
      <w:rPr>
        <w:rFonts w:hint="default"/>
        <w:lang w:val="tr-TR" w:eastAsia="tr-TR" w:bidi="tr-TR"/>
      </w:rPr>
    </w:lvl>
    <w:lvl w:ilvl="8" w:tplc="A2725DC8">
      <w:numFmt w:val="bullet"/>
      <w:lvlText w:val="•"/>
      <w:lvlJc w:val="left"/>
      <w:pPr>
        <w:ind w:left="8381" w:hanging="233"/>
      </w:pPr>
      <w:rPr>
        <w:rFonts w:hint="default"/>
        <w:lang w:val="tr-TR" w:eastAsia="tr-TR" w:bidi="tr-TR"/>
      </w:rPr>
    </w:lvl>
  </w:abstractNum>
  <w:abstractNum w:abstractNumId="7">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8">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19D65BFB"/>
    <w:multiLevelType w:val="multilevel"/>
    <w:tmpl w:val="C9AAF70C"/>
    <w:lvl w:ilvl="0">
      <w:start w:val="1"/>
      <w:numFmt w:val="decimal"/>
      <w:lvlText w:val="%1."/>
      <w:lvlJc w:val="left"/>
      <w:pPr>
        <w:ind w:left="360" w:hanging="360"/>
      </w:pPr>
      <w:rPr>
        <w:rFonts w:hint="default"/>
      </w:rPr>
    </w:lvl>
    <w:lvl w:ilvl="1">
      <w:start w:val="1"/>
      <w:numFmt w:val="decimal"/>
      <w:lvlText w:val="%1.%2."/>
      <w:lvlJc w:val="left"/>
      <w:pPr>
        <w:ind w:left="716" w:hanging="432"/>
      </w:pPr>
      <w:rPr>
        <w:i w:val="0"/>
      </w:rPr>
    </w:lvl>
    <w:lvl w:ilvl="2">
      <w:start w:val="1"/>
      <w:numFmt w:val="decimal"/>
      <w:lvlText w:val="%1.%2.%3."/>
      <w:lvlJc w:val="left"/>
      <w:pPr>
        <w:ind w:left="2489" w:hanging="504"/>
      </w:pPr>
      <w:rPr>
        <w:b/>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8">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1F7C20"/>
    <w:multiLevelType w:val="hybridMultilevel"/>
    <w:tmpl w:val="65781514"/>
    <w:lvl w:ilvl="0" w:tplc="E08852D4">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E4D8C7B4">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D6FC3B00">
      <w:numFmt w:val="bullet"/>
      <w:lvlText w:val="•"/>
      <w:lvlJc w:val="left"/>
      <w:pPr>
        <w:ind w:left="2185" w:hanging="221"/>
      </w:pPr>
      <w:rPr>
        <w:rFonts w:hint="default"/>
        <w:lang w:val="tr-TR" w:eastAsia="tr-TR" w:bidi="tr-TR"/>
      </w:rPr>
    </w:lvl>
    <w:lvl w:ilvl="3" w:tplc="BFE8BB66">
      <w:numFmt w:val="bullet"/>
      <w:lvlText w:val="•"/>
      <w:lvlJc w:val="left"/>
      <w:pPr>
        <w:ind w:left="3217" w:hanging="221"/>
      </w:pPr>
      <w:rPr>
        <w:rFonts w:hint="default"/>
        <w:lang w:val="tr-TR" w:eastAsia="tr-TR" w:bidi="tr-TR"/>
      </w:rPr>
    </w:lvl>
    <w:lvl w:ilvl="4" w:tplc="C3261AD4">
      <w:numFmt w:val="bullet"/>
      <w:lvlText w:val="•"/>
      <w:lvlJc w:val="left"/>
      <w:pPr>
        <w:ind w:left="4250" w:hanging="221"/>
      </w:pPr>
      <w:rPr>
        <w:rFonts w:hint="default"/>
        <w:lang w:val="tr-TR" w:eastAsia="tr-TR" w:bidi="tr-TR"/>
      </w:rPr>
    </w:lvl>
    <w:lvl w:ilvl="5" w:tplc="A232ECD8">
      <w:numFmt w:val="bullet"/>
      <w:lvlText w:val="•"/>
      <w:lvlJc w:val="left"/>
      <w:pPr>
        <w:ind w:left="5283" w:hanging="221"/>
      </w:pPr>
      <w:rPr>
        <w:rFonts w:hint="default"/>
        <w:lang w:val="tr-TR" w:eastAsia="tr-TR" w:bidi="tr-TR"/>
      </w:rPr>
    </w:lvl>
    <w:lvl w:ilvl="6" w:tplc="A2E26044">
      <w:numFmt w:val="bullet"/>
      <w:lvlText w:val="•"/>
      <w:lvlJc w:val="left"/>
      <w:pPr>
        <w:ind w:left="6315" w:hanging="221"/>
      </w:pPr>
      <w:rPr>
        <w:rFonts w:hint="default"/>
        <w:lang w:val="tr-TR" w:eastAsia="tr-TR" w:bidi="tr-TR"/>
      </w:rPr>
    </w:lvl>
    <w:lvl w:ilvl="7" w:tplc="7D50F0EE">
      <w:numFmt w:val="bullet"/>
      <w:lvlText w:val="•"/>
      <w:lvlJc w:val="left"/>
      <w:pPr>
        <w:ind w:left="7348" w:hanging="221"/>
      </w:pPr>
      <w:rPr>
        <w:rFonts w:hint="default"/>
        <w:lang w:val="tr-TR" w:eastAsia="tr-TR" w:bidi="tr-TR"/>
      </w:rPr>
    </w:lvl>
    <w:lvl w:ilvl="8" w:tplc="752EFF8C">
      <w:numFmt w:val="bullet"/>
      <w:lvlText w:val="•"/>
      <w:lvlJc w:val="left"/>
      <w:pPr>
        <w:ind w:left="8381" w:hanging="221"/>
      </w:pPr>
      <w:rPr>
        <w:rFonts w:hint="default"/>
        <w:lang w:val="tr-TR" w:eastAsia="tr-TR" w:bidi="tr-TR"/>
      </w:rPr>
    </w:lvl>
  </w:abstractNum>
  <w:abstractNum w:abstractNumId="20">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1">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3">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5967086"/>
    <w:multiLevelType w:val="hybridMultilevel"/>
    <w:tmpl w:val="14F444C0"/>
    <w:lvl w:ilvl="0" w:tplc="E85EF9FC">
      <w:start w:val="1"/>
      <w:numFmt w:val="lowerRoman"/>
      <w:lvlText w:val="%1."/>
      <w:lvlJc w:val="left"/>
      <w:pPr>
        <w:ind w:left="112" w:hanging="142"/>
      </w:pPr>
      <w:rPr>
        <w:rFonts w:ascii="Times New Roman" w:eastAsia="Arial" w:hAnsi="Times New Roman" w:cs="Times New Roman" w:hint="default"/>
        <w:spacing w:val="-3"/>
        <w:w w:val="100"/>
        <w:sz w:val="24"/>
        <w:szCs w:val="24"/>
        <w:lang w:val="tr-TR" w:eastAsia="tr-TR" w:bidi="tr-TR"/>
      </w:rPr>
    </w:lvl>
    <w:lvl w:ilvl="1" w:tplc="1340EE2A">
      <w:numFmt w:val="bullet"/>
      <w:lvlText w:val="•"/>
      <w:lvlJc w:val="left"/>
      <w:pPr>
        <w:ind w:left="1152" w:hanging="142"/>
      </w:pPr>
      <w:rPr>
        <w:rFonts w:hint="default"/>
        <w:lang w:val="tr-TR" w:eastAsia="tr-TR" w:bidi="tr-TR"/>
      </w:rPr>
    </w:lvl>
    <w:lvl w:ilvl="2" w:tplc="6F30E92E">
      <w:numFmt w:val="bullet"/>
      <w:lvlText w:val="•"/>
      <w:lvlJc w:val="left"/>
      <w:pPr>
        <w:ind w:left="2185" w:hanging="142"/>
      </w:pPr>
      <w:rPr>
        <w:rFonts w:hint="default"/>
        <w:lang w:val="tr-TR" w:eastAsia="tr-TR" w:bidi="tr-TR"/>
      </w:rPr>
    </w:lvl>
    <w:lvl w:ilvl="3" w:tplc="33E09FC8">
      <w:numFmt w:val="bullet"/>
      <w:lvlText w:val="•"/>
      <w:lvlJc w:val="left"/>
      <w:pPr>
        <w:ind w:left="3217" w:hanging="142"/>
      </w:pPr>
      <w:rPr>
        <w:rFonts w:hint="default"/>
        <w:lang w:val="tr-TR" w:eastAsia="tr-TR" w:bidi="tr-TR"/>
      </w:rPr>
    </w:lvl>
    <w:lvl w:ilvl="4" w:tplc="535EBEB8">
      <w:numFmt w:val="bullet"/>
      <w:lvlText w:val="•"/>
      <w:lvlJc w:val="left"/>
      <w:pPr>
        <w:ind w:left="4250" w:hanging="142"/>
      </w:pPr>
      <w:rPr>
        <w:rFonts w:hint="default"/>
        <w:lang w:val="tr-TR" w:eastAsia="tr-TR" w:bidi="tr-TR"/>
      </w:rPr>
    </w:lvl>
    <w:lvl w:ilvl="5" w:tplc="182E00E4">
      <w:numFmt w:val="bullet"/>
      <w:lvlText w:val="•"/>
      <w:lvlJc w:val="left"/>
      <w:pPr>
        <w:ind w:left="5283" w:hanging="142"/>
      </w:pPr>
      <w:rPr>
        <w:rFonts w:hint="default"/>
        <w:lang w:val="tr-TR" w:eastAsia="tr-TR" w:bidi="tr-TR"/>
      </w:rPr>
    </w:lvl>
    <w:lvl w:ilvl="6" w:tplc="8512A376">
      <w:numFmt w:val="bullet"/>
      <w:lvlText w:val="•"/>
      <w:lvlJc w:val="left"/>
      <w:pPr>
        <w:ind w:left="6315" w:hanging="142"/>
      </w:pPr>
      <w:rPr>
        <w:rFonts w:hint="default"/>
        <w:lang w:val="tr-TR" w:eastAsia="tr-TR" w:bidi="tr-TR"/>
      </w:rPr>
    </w:lvl>
    <w:lvl w:ilvl="7" w:tplc="613EF698">
      <w:numFmt w:val="bullet"/>
      <w:lvlText w:val="•"/>
      <w:lvlJc w:val="left"/>
      <w:pPr>
        <w:ind w:left="7348" w:hanging="142"/>
      </w:pPr>
      <w:rPr>
        <w:rFonts w:hint="default"/>
        <w:lang w:val="tr-TR" w:eastAsia="tr-TR" w:bidi="tr-TR"/>
      </w:rPr>
    </w:lvl>
    <w:lvl w:ilvl="8" w:tplc="DC425CB8">
      <w:numFmt w:val="bullet"/>
      <w:lvlText w:val="•"/>
      <w:lvlJc w:val="left"/>
      <w:pPr>
        <w:ind w:left="8381" w:hanging="142"/>
      </w:pPr>
      <w:rPr>
        <w:rFonts w:hint="default"/>
        <w:lang w:val="tr-TR" w:eastAsia="tr-TR" w:bidi="tr-TR"/>
      </w:rPr>
    </w:lvl>
  </w:abstractNum>
  <w:abstractNum w:abstractNumId="25">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68256F4"/>
    <w:multiLevelType w:val="hybridMultilevel"/>
    <w:tmpl w:val="8BD27B1A"/>
    <w:lvl w:ilvl="0" w:tplc="1B2A72CC">
      <w:start w:val="1"/>
      <w:numFmt w:val="lowerRoman"/>
      <w:lvlText w:val="%1."/>
      <w:lvlJc w:val="left"/>
      <w:pPr>
        <w:ind w:left="112" w:hanging="142"/>
      </w:pPr>
      <w:rPr>
        <w:rFonts w:ascii="Times New Roman" w:eastAsia="Arial" w:hAnsi="Times New Roman" w:cs="Times New Roman" w:hint="default"/>
        <w:spacing w:val="-4"/>
        <w:w w:val="100"/>
        <w:sz w:val="24"/>
        <w:szCs w:val="24"/>
        <w:lang w:val="tr-TR" w:eastAsia="tr-TR" w:bidi="tr-TR"/>
      </w:rPr>
    </w:lvl>
    <w:lvl w:ilvl="1" w:tplc="0ECE7BC0">
      <w:numFmt w:val="bullet"/>
      <w:lvlText w:val="•"/>
      <w:lvlJc w:val="left"/>
      <w:pPr>
        <w:ind w:left="1152" w:hanging="142"/>
      </w:pPr>
      <w:rPr>
        <w:rFonts w:hint="default"/>
        <w:lang w:val="tr-TR" w:eastAsia="tr-TR" w:bidi="tr-TR"/>
      </w:rPr>
    </w:lvl>
    <w:lvl w:ilvl="2" w:tplc="F8603158">
      <w:numFmt w:val="bullet"/>
      <w:lvlText w:val="•"/>
      <w:lvlJc w:val="left"/>
      <w:pPr>
        <w:ind w:left="2185" w:hanging="142"/>
      </w:pPr>
      <w:rPr>
        <w:rFonts w:hint="default"/>
        <w:lang w:val="tr-TR" w:eastAsia="tr-TR" w:bidi="tr-TR"/>
      </w:rPr>
    </w:lvl>
    <w:lvl w:ilvl="3" w:tplc="7056FBA6">
      <w:numFmt w:val="bullet"/>
      <w:lvlText w:val="•"/>
      <w:lvlJc w:val="left"/>
      <w:pPr>
        <w:ind w:left="3217" w:hanging="142"/>
      </w:pPr>
      <w:rPr>
        <w:rFonts w:hint="default"/>
        <w:lang w:val="tr-TR" w:eastAsia="tr-TR" w:bidi="tr-TR"/>
      </w:rPr>
    </w:lvl>
    <w:lvl w:ilvl="4" w:tplc="DCFC2A3E">
      <w:numFmt w:val="bullet"/>
      <w:lvlText w:val="•"/>
      <w:lvlJc w:val="left"/>
      <w:pPr>
        <w:ind w:left="4250" w:hanging="142"/>
      </w:pPr>
      <w:rPr>
        <w:rFonts w:hint="default"/>
        <w:lang w:val="tr-TR" w:eastAsia="tr-TR" w:bidi="tr-TR"/>
      </w:rPr>
    </w:lvl>
    <w:lvl w:ilvl="5" w:tplc="00AE945C">
      <w:numFmt w:val="bullet"/>
      <w:lvlText w:val="•"/>
      <w:lvlJc w:val="left"/>
      <w:pPr>
        <w:ind w:left="5283" w:hanging="142"/>
      </w:pPr>
      <w:rPr>
        <w:rFonts w:hint="default"/>
        <w:lang w:val="tr-TR" w:eastAsia="tr-TR" w:bidi="tr-TR"/>
      </w:rPr>
    </w:lvl>
    <w:lvl w:ilvl="6" w:tplc="0442AA82">
      <w:numFmt w:val="bullet"/>
      <w:lvlText w:val="•"/>
      <w:lvlJc w:val="left"/>
      <w:pPr>
        <w:ind w:left="6315" w:hanging="142"/>
      </w:pPr>
      <w:rPr>
        <w:rFonts w:hint="default"/>
        <w:lang w:val="tr-TR" w:eastAsia="tr-TR" w:bidi="tr-TR"/>
      </w:rPr>
    </w:lvl>
    <w:lvl w:ilvl="7" w:tplc="A7AAC74C">
      <w:numFmt w:val="bullet"/>
      <w:lvlText w:val="•"/>
      <w:lvlJc w:val="left"/>
      <w:pPr>
        <w:ind w:left="7348" w:hanging="142"/>
      </w:pPr>
      <w:rPr>
        <w:rFonts w:hint="default"/>
        <w:lang w:val="tr-TR" w:eastAsia="tr-TR" w:bidi="tr-TR"/>
      </w:rPr>
    </w:lvl>
    <w:lvl w:ilvl="8" w:tplc="23ACE406">
      <w:numFmt w:val="bullet"/>
      <w:lvlText w:val="•"/>
      <w:lvlJc w:val="left"/>
      <w:pPr>
        <w:ind w:left="8381" w:hanging="142"/>
      </w:pPr>
      <w:rPr>
        <w:rFonts w:hint="default"/>
        <w:lang w:val="tr-TR" w:eastAsia="tr-TR" w:bidi="tr-TR"/>
      </w:rPr>
    </w:lvl>
  </w:abstractNum>
  <w:abstractNum w:abstractNumId="27">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3E70066E"/>
    <w:multiLevelType w:val="hybridMultilevel"/>
    <w:tmpl w:val="3850D788"/>
    <w:lvl w:ilvl="0" w:tplc="43AEE192">
      <w:start w:val="1"/>
      <w:numFmt w:val="lowerRoman"/>
      <w:lvlText w:val="%1."/>
      <w:lvlJc w:val="left"/>
      <w:pPr>
        <w:ind w:left="1398" w:hanging="72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0">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4">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5">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DC540A2"/>
    <w:multiLevelType w:val="hybridMultilevel"/>
    <w:tmpl w:val="D3922E3A"/>
    <w:lvl w:ilvl="0" w:tplc="B706DE5A">
      <w:start w:val="1"/>
      <w:numFmt w:val="lowerLetter"/>
      <w:lvlText w:val="%1)"/>
      <w:lvlJc w:val="left"/>
      <w:pPr>
        <w:ind w:left="112" w:hanging="204"/>
      </w:pPr>
      <w:rPr>
        <w:rFonts w:ascii="Times New Roman" w:eastAsia="Arial" w:hAnsi="Times New Roman" w:cs="Times New Roman" w:hint="default"/>
        <w:w w:val="100"/>
        <w:sz w:val="24"/>
        <w:szCs w:val="24"/>
        <w:lang w:val="tr-TR" w:eastAsia="tr-TR" w:bidi="tr-TR"/>
      </w:rPr>
    </w:lvl>
    <w:lvl w:ilvl="1" w:tplc="D83C2D80">
      <w:numFmt w:val="bullet"/>
      <w:lvlText w:val="•"/>
      <w:lvlJc w:val="left"/>
      <w:pPr>
        <w:ind w:left="1152" w:hanging="204"/>
      </w:pPr>
      <w:rPr>
        <w:rFonts w:hint="default"/>
        <w:lang w:val="tr-TR" w:eastAsia="tr-TR" w:bidi="tr-TR"/>
      </w:rPr>
    </w:lvl>
    <w:lvl w:ilvl="2" w:tplc="0B66B3F6">
      <w:numFmt w:val="bullet"/>
      <w:lvlText w:val="•"/>
      <w:lvlJc w:val="left"/>
      <w:pPr>
        <w:ind w:left="2185" w:hanging="204"/>
      </w:pPr>
      <w:rPr>
        <w:rFonts w:hint="default"/>
        <w:lang w:val="tr-TR" w:eastAsia="tr-TR" w:bidi="tr-TR"/>
      </w:rPr>
    </w:lvl>
    <w:lvl w:ilvl="3" w:tplc="8904F9E8">
      <w:numFmt w:val="bullet"/>
      <w:lvlText w:val="•"/>
      <w:lvlJc w:val="left"/>
      <w:pPr>
        <w:ind w:left="3217" w:hanging="204"/>
      </w:pPr>
      <w:rPr>
        <w:rFonts w:hint="default"/>
        <w:lang w:val="tr-TR" w:eastAsia="tr-TR" w:bidi="tr-TR"/>
      </w:rPr>
    </w:lvl>
    <w:lvl w:ilvl="4" w:tplc="F5902244">
      <w:numFmt w:val="bullet"/>
      <w:lvlText w:val="•"/>
      <w:lvlJc w:val="left"/>
      <w:pPr>
        <w:ind w:left="4250" w:hanging="204"/>
      </w:pPr>
      <w:rPr>
        <w:rFonts w:hint="default"/>
        <w:lang w:val="tr-TR" w:eastAsia="tr-TR" w:bidi="tr-TR"/>
      </w:rPr>
    </w:lvl>
    <w:lvl w:ilvl="5" w:tplc="F5B8192E">
      <w:numFmt w:val="bullet"/>
      <w:lvlText w:val="•"/>
      <w:lvlJc w:val="left"/>
      <w:pPr>
        <w:ind w:left="5283" w:hanging="204"/>
      </w:pPr>
      <w:rPr>
        <w:rFonts w:hint="default"/>
        <w:lang w:val="tr-TR" w:eastAsia="tr-TR" w:bidi="tr-TR"/>
      </w:rPr>
    </w:lvl>
    <w:lvl w:ilvl="6" w:tplc="62C232EC">
      <w:numFmt w:val="bullet"/>
      <w:lvlText w:val="•"/>
      <w:lvlJc w:val="left"/>
      <w:pPr>
        <w:ind w:left="6315" w:hanging="204"/>
      </w:pPr>
      <w:rPr>
        <w:rFonts w:hint="default"/>
        <w:lang w:val="tr-TR" w:eastAsia="tr-TR" w:bidi="tr-TR"/>
      </w:rPr>
    </w:lvl>
    <w:lvl w:ilvl="7" w:tplc="D7EAC32C">
      <w:numFmt w:val="bullet"/>
      <w:lvlText w:val="•"/>
      <w:lvlJc w:val="left"/>
      <w:pPr>
        <w:ind w:left="7348" w:hanging="204"/>
      </w:pPr>
      <w:rPr>
        <w:rFonts w:hint="default"/>
        <w:lang w:val="tr-TR" w:eastAsia="tr-TR" w:bidi="tr-TR"/>
      </w:rPr>
    </w:lvl>
    <w:lvl w:ilvl="8" w:tplc="1C88D95E">
      <w:numFmt w:val="bullet"/>
      <w:lvlText w:val="•"/>
      <w:lvlJc w:val="left"/>
      <w:pPr>
        <w:ind w:left="8381" w:hanging="204"/>
      </w:pPr>
      <w:rPr>
        <w:rFonts w:hint="default"/>
        <w:lang w:val="tr-TR" w:eastAsia="tr-TR" w:bidi="tr-TR"/>
      </w:rPr>
    </w:lvl>
  </w:abstractNum>
  <w:abstractNum w:abstractNumId="37">
    <w:nsid w:val="4E683835"/>
    <w:multiLevelType w:val="hybridMultilevel"/>
    <w:tmpl w:val="1EEA50D2"/>
    <w:lvl w:ilvl="0" w:tplc="1D7473B0">
      <w:start w:val="1"/>
      <w:numFmt w:val="lowerRoman"/>
      <w:lvlText w:val="%1."/>
      <w:lvlJc w:val="left"/>
      <w:pPr>
        <w:ind w:left="112" w:hanging="168"/>
      </w:pPr>
      <w:rPr>
        <w:rFonts w:ascii="Arial" w:eastAsia="Arial" w:hAnsi="Arial" w:cs="Arial" w:hint="default"/>
        <w:spacing w:val="-25"/>
        <w:w w:val="100"/>
        <w:sz w:val="18"/>
        <w:szCs w:val="18"/>
        <w:lang w:val="tr-TR" w:eastAsia="tr-TR" w:bidi="tr-TR"/>
      </w:rPr>
    </w:lvl>
    <w:lvl w:ilvl="1" w:tplc="B134A76E">
      <w:numFmt w:val="bullet"/>
      <w:lvlText w:val="•"/>
      <w:lvlJc w:val="left"/>
      <w:pPr>
        <w:ind w:left="1152" w:hanging="168"/>
      </w:pPr>
      <w:rPr>
        <w:rFonts w:hint="default"/>
        <w:lang w:val="tr-TR" w:eastAsia="tr-TR" w:bidi="tr-TR"/>
      </w:rPr>
    </w:lvl>
    <w:lvl w:ilvl="2" w:tplc="CC8CC2C0">
      <w:numFmt w:val="bullet"/>
      <w:lvlText w:val="•"/>
      <w:lvlJc w:val="left"/>
      <w:pPr>
        <w:ind w:left="2185" w:hanging="168"/>
      </w:pPr>
      <w:rPr>
        <w:rFonts w:hint="default"/>
        <w:lang w:val="tr-TR" w:eastAsia="tr-TR" w:bidi="tr-TR"/>
      </w:rPr>
    </w:lvl>
    <w:lvl w:ilvl="3" w:tplc="FCDC0FE6">
      <w:numFmt w:val="bullet"/>
      <w:lvlText w:val="•"/>
      <w:lvlJc w:val="left"/>
      <w:pPr>
        <w:ind w:left="3217" w:hanging="168"/>
      </w:pPr>
      <w:rPr>
        <w:rFonts w:hint="default"/>
        <w:lang w:val="tr-TR" w:eastAsia="tr-TR" w:bidi="tr-TR"/>
      </w:rPr>
    </w:lvl>
    <w:lvl w:ilvl="4" w:tplc="344A89A2">
      <w:numFmt w:val="bullet"/>
      <w:lvlText w:val="•"/>
      <w:lvlJc w:val="left"/>
      <w:pPr>
        <w:ind w:left="4250" w:hanging="168"/>
      </w:pPr>
      <w:rPr>
        <w:rFonts w:hint="default"/>
        <w:lang w:val="tr-TR" w:eastAsia="tr-TR" w:bidi="tr-TR"/>
      </w:rPr>
    </w:lvl>
    <w:lvl w:ilvl="5" w:tplc="B09A90B8">
      <w:numFmt w:val="bullet"/>
      <w:lvlText w:val="•"/>
      <w:lvlJc w:val="left"/>
      <w:pPr>
        <w:ind w:left="5283" w:hanging="168"/>
      </w:pPr>
      <w:rPr>
        <w:rFonts w:hint="default"/>
        <w:lang w:val="tr-TR" w:eastAsia="tr-TR" w:bidi="tr-TR"/>
      </w:rPr>
    </w:lvl>
    <w:lvl w:ilvl="6" w:tplc="83B05E7C">
      <w:numFmt w:val="bullet"/>
      <w:lvlText w:val="•"/>
      <w:lvlJc w:val="left"/>
      <w:pPr>
        <w:ind w:left="6315" w:hanging="168"/>
      </w:pPr>
      <w:rPr>
        <w:rFonts w:hint="default"/>
        <w:lang w:val="tr-TR" w:eastAsia="tr-TR" w:bidi="tr-TR"/>
      </w:rPr>
    </w:lvl>
    <w:lvl w:ilvl="7" w:tplc="3C108C9A">
      <w:numFmt w:val="bullet"/>
      <w:lvlText w:val="•"/>
      <w:lvlJc w:val="left"/>
      <w:pPr>
        <w:ind w:left="7348" w:hanging="168"/>
      </w:pPr>
      <w:rPr>
        <w:rFonts w:hint="default"/>
        <w:lang w:val="tr-TR" w:eastAsia="tr-TR" w:bidi="tr-TR"/>
      </w:rPr>
    </w:lvl>
    <w:lvl w:ilvl="8" w:tplc="5D285B8A">
      <w:numFmt w:val="bullet"/>
      <w:lvlText w:val="•"/>
      <w:lvlJc w:val="left"/>
      <w:pPr>
        <w:ind w:left="8381" w:hanging="168"/>
      </w:pPr>
      <w:rPr>
        <w:rFonts w:hint="default"/>
        <w:lang w:val="tr-TR" w:eastAsia="tr-TR" w:bidi="tr-TR"/>
      </w:rPr>
    </w:lvl>
  </w:abstractNum>
  <w:abstractNum w:abstractNumId="38">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9">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181A42"/>
    <w:multiLevelType w:val="multilevel"/>
    <w:tmpl w:val="E3EC6C3C"/>
    <w:lvl w:ilvl="0">
      <w:start w:val="3"/>
      <w:numFmt w:val="decimal"/>
      <w:lvlText w:val="%1"/>
      <w:lvlJc w:val="left"/>
      <w:pPr>
        <w:ind w:left="1182" w:hanging="504"/>
      </w:pPr>
      <w:rPr>
        <w:rFonts w:hint="default"/>
        <w:lang w:val="tr-TR" w:eastAsia="tr-TR" w:bidi="tr-TR"/>
      </w:rPr>
    </w:lvl>
    <w:lvl w:ilvl="1">
      <w:start w:val="7"/>
      <w:numFmt w:val="decimal"/>
      <w:lvlText w:val="%1.%2"/>
      <w:lvlJc w:val="left"/>
      <w:pPr>
        <w:ind w:left="1182" w:hanging="504"/>
      </w:pPr>
      <w:rPr>
        <w:rFonts w:hint="default"/>
        <w:lang w:val="tr-TR" w:eastAsia="tr-TR" w:bidi="tr-TR"/>
      </w:rPr>
    </w:lvl>
    <w:lvl w:ilvl="2">
      <w:start w:val="1"/>
      <w:numFmt w:val="decimal"/>
      <w:lvlText w:val="%1.%2.%3."/>
      <w:lvlJc w:val="left"/>
      <w:pPr>
        <w:ind w:left="1182" w:hanging="504"/>
      </w:pPr>
      <w:rPr>
        <w:rFonts w:ascii="Times New Roman" w:eastAsia="Arial" w:hAnsi="Times New Roman" w:cs="Times New Roman" w:hint="default"/>
        <w:b/>
        <w:bCs/>
        <w:spacing w:val="-3"/>
        <w:w w:val="100"/>
        <w:sz w:val="24"/>
        <w:szCs w:val="24"/>
        <w:lang w:val="tr-TR" w:eastAsia="tr-TR" w:bidi="tr-TR"/>
      </w:rPr>
    </w:lvl>
    <w:lvl w:ilvl="3">
      <w:numFmt w:val="bullet"/>
      <w:lvlText w:val="•"/>
      <w:lvlJc w:val="left"/>
      <w:pPr>
        <w:ind w:left="3959" w:hanging="504"/>
      </w:pPr>
      <w:rPr>
        <w:rFonts w:hint="default"/>
        <w:lang w:val="tr-TR" w:eastAsia="tr-TR" w:bidi="tr-TR"/>
      </w:rPr>
    </w:lvl>
    <w:lvl w:ilvl="4">
      <w:numFmt w:val="bullet"/>
      <w:lvlText w:val="•"/>
      <w:lvlJc w:val="left"/>
      <w:pPr>
        <w:ind w:left="4886" w:hanging="504"/>
      </w:pPr>
      <w:rPr>
        <w:rFonts w:hint="default"/>
        <w:lang w:val="tr-TR" w:eastAsia="tr-TR" w:bidi="tr-TR"/>
      </w:rPr>
    </w:lvl>
    <w:lvl w:ilvl="5">
      <w:numFmt w:val="bullet"/>
      <w:lvlText w:val="•"/>
      <w:lvlJc w:val="left"/>
      <w:pPr>
        <w:ind w:left="5813" w:hanging="504"/>
      </w:pPr>
      <w:rPr>
        <w:rFonts w:hint="default"/>
        <w:lang w:val="tr-TR" w:eastAsia="tr-TR" w:bidi="tr-TR"/>
      </w:rPr>
    </w:lvl>
    <w:lvl w:ilvl="6">
      <w:numFmt w:val="bullet"/>
      <w:lvlText w:val="•"/>
      <w:lvlJc w:val="left"/>
      <w:pPr>
        <w:ind w:left="6739" w:hanging="504"/>
      </w:pPr>
      <w:rPr>
        <w:rFonts w:hint="default"/>
        <w:lang w:val="tr-TR" w:eastAsia="tr-TR" w:bidi="tr-TR"/>
      </w:rPr>
    </w:lvl>
    <w:lvl w:ilvl="7">
      <w:numFmt w:val="bullet"/>
      <w:lvlText w:val="•"/>
      <w:lvlJc w:val="left"/>
      <w:pPr>
        <w:ind w:left="7666" w:hanging="504"/>
      </w:pPr>
      <w:rPr>
        <w:rFonts w:hint="default"/>
        <w:lang w:val="tr-TR" w:eastAsia="tr-TR" w:bidi="tr-TR"/>
      </w:rPr>
    </w:lvl>
    <w:lvl w:ilvl="8">
      <w:numFmt w:val="bullet"/>
      <w:lvlText w:val="•"/>
      <w:lvlJc w:val="left"/>
      <w:pPr>
        <w:ind w:left="8593" w:hanging="504"/>
      </w:pPr>
      <w:rPr>
        <w:rFonts w:hint="default"/>
        <w:lang w:val="tr-TR" w:eastAsia="tr-TR" w:bidi="tr-TR"/>
      </w:rPr>
    </w:lvl>
  </w:abstractNum>
  <w:abstractNum w:abstractNumId="41">
    <w:nsid w:val="538600D0"/>
    <w:multiLevelType w:val="hybridMultilevel"/>
    <w:tmpl w:val="9DAAF640"/>
    <w:lvl w:ilvl="0" w:tplc="20F835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3">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7">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8">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50">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5AC2673"/>
    <w:multiLevelType w:val="hybridMultilevel"/>
    <w:tmpl w:val="6F3E1F66"/>
    <w:lvl w:ilvl="0" w:tplc="851E2F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9CF4325"/>
    <w:multiLevelType w:val="multilevel"/>
    <w:tmpl w:val="6FB626E8"/>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1"/>
  </w:num>
  <w:num w:numId="3">
    <w:abstractNumId w:val="23"/>
  </w:num>
  <w:num w:numId="4">
    <w:abstractNumId w:val="7"/>
  </w:num>
  <w:num w:numId="5">
    <w:abstractNumId w:val="47"/>
  </w:num>
  <w:num w:numId="6">
    <w:abstractNumId w:val="45"/>
  </w:num>
  <w:num w:numId="7">
    <w:abstractNumId w:val="53"/>
  </w:num>
  <w:num w:numId="8">
    <w:abstractNumId w:val="2"/>
  </w:num>
  <w:num w:numId="9">
    <w:abstractNumId w:val="12"/>
  </w:num>
  <w:num w:numId="10">
    <w:abstractNumId w:val="32"/>
  </w:num>
  <w:num w:numId="11">
    <w:abstractNumId w:val="35"/>
  </w:num>
  <w:num w:numId="12">
    <w:abstractNumId w:val="44"/>
  </w:num>
  <w:num w:numId="13">
    <w:abstractNumId w:val="48"/>
  </w:num>
  <w:num w:numId="14">
    <w:abstractNumId w:val="21"/>
  </w:num>
  <w:num w:numId="15">
    <w:abstractNumId w:val="5"/>
  </w:num>
  <w:num w:numId="16">
    <w:abstractNumId w:val="25"/>
  </w:num>
  <w:num w:numId="17">
    <w:abstractNumId w:val="31"/>
  </w:num>
  <w:num w:numId="18">
    <w:abstractNumId w:val="15"/>
  </w:num>
  <w:num w:numId="19">
    <w:abstractNumId w:val="27"/>
  </w:num>
  <w:num w:numId="20">
    <w:abstractNumId w:val="43"/>
  </w:num>
  <w:num w:numId="21">
    <w:abstractNumId w:val="56"/>
  </w:num>
  <w:num w:numId="22">
    <w:abstractNumId w:val="54"/>
  </w:num>
  <w:num w:numId="23">
    <w:abstractNumId w:val="30"/>
  </w:num>
  <w:num w:numId="24">
    <w:abstractNumId w:val="1"/>
  </w:num>
  <w:num w:numId="25">
    <w:abstractNumId w:val="55"/>
  </w:num>
  <w:num w:numId="26">
    <w:abstractNumId w:val="16"/>
  </w:num>
  <w:num w:numId="27">
    <w:abstractNumId w:val="8"/>
  </w:num>
  <w:num w:numId="28">
    <w:abstractNumId w:val="10"/>
  </w:num>
  <w:num w:numId="29">
    <w:abstractNumId w:val="3"/>
  </w:num>
  <w:num w:numId="30">
    <w:abstractNumId w:val="28"/>
  </w:num>
  <w:num w:numId="31">
    <w:abstractNumId w:val="9"/>
  </w:num>
  <w:num w:numId="32">
    <w:abstractNumId w:val="18"/>
  </w:num>
  <w:num w:numId="33">
    <w:abstractNumId w:val="42"/>
  </w:num>
  <w:num w:numId="34">
    <w:abstractNumId w:val="4"/>
  </w:num>
  <w:num w:numId="35">
    <w:abstractNumId w:val="17"/>
  </w:num>
  <w:num w:numId="36">
    <w:abstractNumId w:val="59"/>
  </w:num>
  <w:num w:numId="37">
    <w:abstractNumId w:val="22"/>
  </w:num>
  <w:num w:numId="38">
    <w:abstractNumId w:val="52"/>
  </w:num>
  <w:num w:numId="39">
    <w:abstractNumId w:val="14"/>
  </w:num>
  <w:num w:numId="40">
    <w:abstractNumId w:val="46"/>
  </w:num>
  <w:num w:numId="41">
    <w:abstractNumId w:val="20"/>
  </w:num>
  <w:num w:numId="42">
    <w:abstractNumId w:val="34"/>
  </w:num>
  <w:num w:numId="43">
    <w:abstractNumId w:val="50"/>
  </w:num>
  <w:num w:numId="44">
    <w:abstractNumId w:val="49"/>
  </w:num>
  <w:num w:numId="45">
    <w:abstractNumId w:val="33"/>
  </w:num>
  <w:num w:numId="46">
    <w:abstractNumId w:val="60"/>
  </w:num>
  <w:num w:numId="47">
    <w:abstractNumId w:val="38"/>
  </w:num>
  <w:num w:numId="48">
    <w:abstractNumId w:val="39"/>
  </w:num>
  <w:num w:numId="49">
    <w:abstractNumId w:val="51"/>
  </w:num>
  <w:num w:numId="50">
    <w:abstractNumId w:val="6"/>
  </w:num>
  <w:num w:numId="51">
    <w:abstractNumId w:val="37"/>
  </w:num>
  <w:num w:numId="52">
    <w:abstractNumId w:val="19"/>
  </w:num>
  <w:num w:numId="53">
    <w:abstractNumId w:val="26"/>
  </w:num>
  <w:num w:numId="54">
    <w:abstractNumId w:val="24"/>
  </w:num>
  <w:num w:numId="55">
    <w:abstractNumId w:val="36"/>
  </w:num>
  <w:num w:numId="56">
    <w:abstractNumId w:val="40"/>
  </w:num>
  <w:num w:numId="57">
    <w:abstractNumId w:val="41"/>
  </w:num>
  <w:num w:numId="58">
    <w:abstractNumId w:val="29"/>
  </w:num>
  <w:num w:numId="59">
    <w:abstractNumId w:val="57"/>
  </w:num>
  <w:num w:numId="60">
    <w:abstractNumId w:val="58"/>
  </w:num>
  <w:num w:numId="61">
    <w:abstractNumId w:val="13"/>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7"/>
    <w:rsid w:val="00000543"/>
    <w:rsid w:val="000006E5"/>
    <w:rsid w:val="00000EA2"/>
    <w:rsid w:val="00001214"/>
    <w:rsid w:val="000020E8"/>
    <w:rsid w:val="00002528"/>
    <w:rsid w:val="000047CD"/>
    <w:rsid w:val="00005C0D"/>
    <w:rsid w:val="00006525"/>
    <w:rsid w:val="00006969"/>
    <w:rsid w:val="0000764C"/>
    <w:rsid w:val="000100CE"/>
    <w:rsid w:val="000101CD"/>
    <w:rsid w:val="0001099E"/>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4B6"/>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4C8A"/>
    <w:rsid w:val="00077781"/>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154"/>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32AB"/>
    <w:rsid w:val="00174D1C"/>
    <w:rsid w:val="00174FB3"/>
    <w:rsid w:val="00175206"/>
    <w:rsid w:val="001754FB"/>
    <w:rsid w:val="0017595D"/>
    <w:rsid w:val="00176788"/>
    <w:rsid w:val="00176A11"/>
    <w:rsid w:val="00176EB9"/>
    <w:rsid w:val="00177D36"/>
    <w:rsid w:val="00180CBC"/>
    <w:rsid w:val="0018178B"/>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2A65"/>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561C"/>
    <w:rsid w:val="001D570B"/>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797"/>
    <w:rsid w:val="00210ECB"/>
    <w:rsid w:val="00211FE5"/>
    <w:rsid w:val="002124B4"/>
    <w:rsid w:val="00212B17"/>
    <w:rsid w:val="00213192"/>
    <w:rsid w:val="0021341F"/>
    <w:rsid w:val="002134EF"/>
    <w:rsid w:val="00214504"/>
    <w:rsid w:val="00215E13"/>
    <w:rsid w:val="00216444"/>
    <w:rsid w:val="00216532"/>
    <w:rsid w:val="00216B77"/>
    <w:rsid w:val="002176F5"/>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4D2C"/>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67176"/>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D97"/>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C65"/>
    <w:rsid w:val="002D4E17"/>
    <w:rsid w:val="002D6087"/>
    <w:rsid w:val="002D7167"/>
    <w:rsid w:val="002D79EC"/>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5567"/>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2CDF"/>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C7B1D"/>
    <w:rsid w:val="003D053B"/>
    <w:rsid w:val="003D11EA"/>
    <w:rsid w:val="003D1AB2"/>
    <w:rsid w:val="003D2DA3"/>
    <w:rsid w:val="003D31B9"/>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2F0C"/>
    <w:rsid w:val="003F3769"/>
    <w:rsid w:val="003F3F3E"/>
    <w:rsid w:val="003F55CB"/>
    <w:rsid w:val="003F5DC3"/>
    <w:rsid w:val="0040020A"/>
    <w:rsid w:val="00400E3E"/>
    <w:rsid w:val="00401538"/>
    <w:rsid w:val="00403583"/>
    <w:rsid w:val="00404BAC"/>
    <w:rsid w:val="00406025"/>
    <w:rsid w:val="004075A2"/>
    <w:rsid w:val="00407CC9"/>
    <w:rsid w:val="004102CB"/>
    <w:rsid w:val="00411FF7"/>
    <w:rsid w:val="00413C6B"/>
    <w:rsid w:val="00413F9F"/>
    <w:rsid w:val="00414620"/>
    <w:rsid w:val="0041485F"/>
    <w:rsid w:val="0041509C"/>
    <w:rsid w:val="004152B6"/>
    <w:rsid w:val="004152F5"/>
    <w:rsid w:val="00415CC1"/>
    <w:rsid w:val="00415FD6"/>
    <w:rsid w:val="0041611E"/>
    <w:rsid w:val="004161EA"/>
    <w:rsid w:val="00421253"/>
    <w:rsid w:val="00422F68"/>
    <w:rsid w:val="00424E6E"/>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B96"/>
    <w:rsid w:val="00442EA9"/>
    <w:rsid w:val="00444945"/>
    <w:rsid w:val="00444D1A"/>
    <w:rsid w:val="00444F6B"/>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4D5F"/>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42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07335"/>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168E"/>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4DF0"/>
    <w:rsid w:val="00566707"/>
    <w:rsid w:val="0056674F"/>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26B"/>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460D1"/>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6C4"/>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9FC"/>
    <w:rsid w:val="006F0E05"/>
    <w:rsid w:val="006F1C73"/>
    <w:rsid w:val="006F2D80"/>
    <w:rsid w:val="006F45F9"/>
    <w:rsid w:val="006F4F04"/>
    <w:rsid w:val="006F5F42"/>
    <w:rsid w:val="006F668B"/>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17AF0"/>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5617"/>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1903"/>
    <w:rsid w:val="007A33B4"/>
    <w:rsid w:val="007A400E"/>
    <w:rsid w:val="007A4464"/>
    <w:rsid w:val="007A5F8C"/>
    <w:rsid w:val="007A66AE"/>
    <w:rsid w:val="007A6767"/>
    <w:rsid w:val="007A6AC5"/>
    <w:rsid w:val="007A79B7"/>
    <w:rsid w:val="007B2198"/>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4B92"/>
    <w:rsid w:val="007C51C2"/>
    <w:rsid w:val="007C65B7"/>
    <w:rsid w:val="007C6806"/>
    <w:rsid w:val="007C7036"/>
    <w:rsid w:val="007C703E"/>
    <w:rsid w:val="007C7390"/>
    <w:rsid w:val="007D0864"/>
    <w:rsid w:val="007D192E"/>
    <w:rsid w:val="007D1B86"/>
    <w:rsid w:val="007D30C0"/>
    <w:rsid w:val="007D31AB"/>
    <w:rsid w:val="007D3340"/>
    <w:rsid w:val="007D57D1"/>
    <w:rsid w:val="007D660B"/>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B12"/>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1D"/>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18F"/>
    <w:rsid w:val="0089583F"/>
    <w:rsid w:val="00895CAA"/>
    <w:rsid w:val="00896375"/>
    <w:rsid w:val="00896F4F"/>
    <w:rsid w:val="00897A02"/>
    <w:rsid w:val="00897D79"/>
    <w:rsid w:val="008A08C3"/>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DB4"/>
    <w:rsid w:val="008C7331"/>
    <w:rsid w:val="008C77A7"/>
    <w:rsid w:val="008D087C"/>
    <w:rsid w:val="008D1C87"/>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3B65"/>
    <w:rsid w:val="008E4117"/>
    <w:rsid w:val="008E4F8A"/>
    <w:rsid w:val="008E5109"/>
    <w:rsid w:val="008E56F1"/>
    <w:rsid w:val="008E570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D0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2637A"/>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5D4C"/>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23"/>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1A74"/>
    <w:rsid w:val="00A82160"/>
    <w:rsid w:val="00A8543D"/>
    <w:rsid w:val="00A8647D"/>
    <w:rsid w:val="00A86E6F"/>
    <w:rsid w:val="00A87918"/>
    <w:rsid w:val="00A90E4D"/>
    <w:rsid w:val="00A90E8D"/>
    <w:rsid w:val="00A9146E"/>
    <w:rsid w:val="00A922E1"/>
    <w:rsid w:val="00A92D79"/>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172"/>
    <w:rsid w:val="00AE054C"/>
    <w:rsid w:val="00AE1F0D"/>
    <w:rsid w:val="00AE21A6"/>
    <w:rsid w:val="00AE2E24"/>
    <w:rsid w:val="00AE301D"/>
    <w:rsid w:val="00AE3855"/>
    <w:rsid w:val="00AE3F6F"/>
    <w:rsid w:val="00AE49AF"/>
    <w:rsid w:val="00AE4D49"/>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49"/>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9EE"/>
    <w:rsid w:val="00B67A09"/>
    <w:rsid w:val="00B70AFC"/>
    <w:rsid w:val="00B71CC4"/>
    <w:rsid w:val="00B722C5"/>
    <w:rsid w:val="00B7399C"/>
    <w:rsid w:val="00B73FB6"/>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96B0E"/>
    <w:rsid w:val="00BA0AD8"/>
    <w:rsid w:val="00BA1C72"/>
    <w:rsid w:val="00BA2EEC"/>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5EBD"/>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4BC3"/>
    <w:rsid w:val="00C55457"/>
    <w:rsid w:val="00C560E9"/>
    <w:rsid w:val="00C56566"/>
    <w:rsid w:val="00C57FBE"/>
    <w:rsid w:val="00C6098C"/>
    <w:rsid w:val="00C60C8D"/>
    <w:rsid w:val="00C616C4"/>
    <w:rsid w:val="00C61FED"/>
    <w:rsid w:val="00C62275"/>
    <w:rsid w:val="00C63944"/>
    <w:rsid w:val="00C63B62"/>
    <w:rsid w:val="00C65D84"/>
    <w:rsid w:val="00C66EC5"/>
    <w:rsid w:val="00C67BF9"/>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8"/>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2FF6"/>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05EC"/>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69D1"/>
    <w:rsid w:val="00D87AF9"/>
    <w:rsid w:val="00D87D30"/>
    <w:rsid w:val="00D9179F"/>
    <w:rsid w:val="00D91D7E"/>
    <w:rsid w:val="00D91E8C"/>
    <w:rsid w:val="00D9253F"/>
    <w:rsid w:val="00D9328E"/>
    <w:rsid w:val="00D94071"/>
    <w:rsid w:val="00DA00C5"/>
    <w:rsid w:val="00DA0C2B"/>
    <w:rsid w:val="00DA3BE5"/>
    <w:rsid w:val="00DA3EB6"/>
    <w:rsid w:val="00DA46F5"/>
    <w:rsid w:val="00DA5E66"/>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176A"/>
    <w:rsid w:val="00E32C9E"/>
    <w:rsid w:val="00E3315F"/>
    <w:rsid w:val="00E346FC"/>
    <w:rsid w:val="00E34808"/>
    <w:rsid w:val="00E35BB2"/>
    <w:rsid w:val="00E35DC3"/>
    <w:rsid w:val="00E37316"/>
    <w:rsid w:val="00E379DB"/>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5E18"/>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916"/>
    <w:rsid w:val="00EB3E3E"/>
    <w:rsid w:val="00EB43F5"/>
    <w:rsid w:val="00EB5608"/>
    <w:rsid w:val="00EB73DE"/>
    <w:rsid w:val="00EB7712"/>
    <w:rsid w:val="00EC0B14"/>
    <w:rsid w:val="00EC14CB"/>
    <w:rsid w:val="00EC2884"/>
    <w:rsid w:val="00EC3318"/>
    <w:rsid w:val="00EC3D8F"/>
    <w:rsid w:val="00EC4798"/>
    <w:rsid w:val="00EC4FE5"/>
    <w:rsid w:val="00EC5DD7"/>
    <w:rsid w:val="00EC6448"/>
    <w:rsid w:val="00EC670B"/>
    <w:rsid w:val="00EC707E"/>
    <w:rsid w:val="00EC7521"/>
    <w:rsid w:val="00EC7739"/>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1C20"/>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37D0A"/>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0E4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3177"/>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1BE9"/>
    <w:rsid w:val="00FB21BD"/>
    <w:rsid w:val="00FB2539"/>
    <w:rsid w:val="00FB29A6"/>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1D5"/>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15DB-526E-4918-B68C-ECC542F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22562</Words>
  <Characters>128609</Characters>
  <Application>Microsoft Office Word</Application>
  <DocSecurity>0</DocSecurity>
  <Lines>1071</Lines>
  <Paragraphs>301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150870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Meltem SEZER</dc:creator>
  <cp:lastModifiedBy>Seren KISAS</cp:lastModifiedBy>
  <cp:revision>5</cp:revision>
  <cp:lastPrinted>2021-06-21T08:21:00Z</cp:lastPrinted>
  <dcterms:created xsi:type="dcterms:W3CDTF">2021-06-21T08:19:00Z</dcterms:created>
  <dcterms:modified xsi:type="dcterms:W3CDTF">2021-06-21T08:21:00Z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1577793374</vt:lpwstr>
  </property>
  <property fmtid="{D5CDD505-2E9C-101B-9397-08002B2CF9AE}" pid="5" name="DLPManualFileClassificationVersion">
    <vt:lpwstr>11.3.2.8</vt:lpwstr>
  </property>
</Properties>
</file>