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1668A43" w14:textId="77777777" w:rsidR="00BE2D00" w:rsidRPr="006028FA" w:rsidRDefault="008E6C75" w:rsidP="008E6C75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 w:rsidRPr="006028FA">
        <w:rPr>
          <w:b/>
          <w:sz w:val="28"/>
          <w:szCs w:val="28"/>
        </w:rPr>
        <w:t xml:space="preserve">EK 1 </w:t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="00BE2D00" w:rsidRPr="006028FA">
        <w:rPr>
          <w:b/>
          <w:sz w:val="28"/>
          <w:szCs w:val="28"/>
        </w:rPr>
        <w:t>EMEKLİLİK SÖZLEŞMESİ TEKLİF FORMU</w:t>
      </w:r>
    </w:p>
    <w:p w14:paraId="25D2E570" w14:textId="19505CAE" w:rsidR="00BE2D00" w:rsidRPr="006028FA" w:rsidRDefault="00BE2D00" w:rsidP="008E6C75">
      <w:pPr>
        <w:pStyle w:val="style1"/>
        <w:spacing w:before="0" w:beforeAutospacing="0" w:after="0" w:afterAutospacing="0"/>
        <w:ind w:left="720"/>
        <w:jc w:val="center"/>
        <w:rPr>
          <w:b/>
        </w:rPr>
      </w:pPr>
      <w:r w:rsidRPr="006028FA">
        <w:rPr>
          <w:b/>
        </w:rPr>
        <w:t>(</w:t>
      </w:r>
      <w:proofErr w:type="spellStart"/>
      <w:r w:rsidR="000563F8" w:rsidRPr="000563F8">
        <w:rPr>
          <w:b/>
        </w:rPr>
        <w:t>Bireysel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ve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işveren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grup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sözleşmeleri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ile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Yönetmeliğin</w:t>
      </w:r>
      <w:proofErr w:type="spellEnd"/>
      <w:r w:rsidR="000563F8" w:rsidRPr="000563F8">
        <w:rPr>
          <w:b/>
        </w:rPr>
        <w:t xml:space="preserve"> 4 </w:t>
      </w:r>
      <w:proofErr w:type="spellStart"/>
      <w:r w:rsidR="000563F8" w:rsidRPr="000563F8">
        <w:rPr>
          <w:b/>
        </w:rPr>
        <w:t>üncü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maddesinin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üçüncü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fıkrasının</w:t>
      </w:r>
      <w:proofErr w:type="spellEnd"/>
      <w:r w:rsidR="000563F8" w:rsidRPr="000563F8">
        <w:rPr>
          <w:b/>
        </w:rPr>
        <w:t xml:space="preserve"> (b) </w:t>
      </w:r>
      <w:proofErr w:type="spellStart"/>
      <w:r w:rsidR="000563F8" w:rsidRPr="000563F8">
        <w:rPr>
          <w:b/>
        </w:rPr>
        <w:t>bendi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kapsamında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kurulacak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olan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grup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emeklilik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sözleşmeleri</w:t>
      </w:r>
      <w:proofErr w:type="spellEnd"/>
      <w:r w:rsidR="000563F8" w:rsidRPr="000563F8">
        <w:rPr>
          <w:b/>
        </w:rPr>
        <w:t xml:space="preserve"> </w:t>
      </w:r>
      <w:proofErr w:type="spellStart"/>
      <w:r w:rsidR="000563F8" w:rsidRPr="000563F8">
        <w:rPr>
          <w:b/>
        </w:rPr>
        <w:t>için</w:t>
      </w:r>
      <w:proofErr w:type="spellEnd"/>
      <w:r w:rsidRPr="006028FA">
        <w:rPr>
          <w:b/>
        </w:rPr>
        <w:t>)</w:t>
      </w:r>
    </w:p>
    <w:p w14:paraId="26B8BCE6" w14:textId="77777777" w:rsidR="00BE2D00" w:rsidRPr="006028FA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18339AC6" w14:textId="77777777" w:rsidR="00BE2D00" w:rsidRPr="006028FA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0EC561E5" w14:textId="77777777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>Formun en az 12 punto ve kolay okunabilir yazı karakteri kullanılarak hazırlanması gerekmektedir.</w:t>
      </w:r>
    </w:p>
    <w:p w14:paraId="45493800" w14:textId="77777777" w:rsidR="00BE2D00" w:rsidRPr="006028FA" w:rsidRDefault="00BE2D00" w:rsidP="00BE2D00">
      <w:pPr>
        <w:pStyle w:val="ListeParagraf"/>
        <w:jc w:val="both"/>
        <w:rPr>
          <w:sz w:val="24"/>
          <w:szCs w:val="24"/>
        </w:rPr>
      </w:pPr>
    </w:p>
    <w:p w14:paraId="24F63F7A" w14:textId="65C278E3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>For</w:t>
      </w:r>
      <w:bookmarkStart w:id="0" w:name="_GoBack"/>
      <w:bookmarkEnd w:id="0"/>
      <w:r w:rsidRPr="006028FA">
        <w:rPr>
          <w:sz w:val="24"/>
          <w:szCs w:val="24"/>
        </w:rPr>
        <w:t xml:space="preserve">mun başlangıç bölümünde iki nüsha halinde giriş bilgi formu yer alacaktır. İki nüshanın da orijinal olması ve </w:t>
      </w:r>
      <w:r w:rsidR="0084557D">
        <w:rPr>
          <w:sz w:val="24"/>
          <w:szCs w:val="24"/>
        </w:rPr>
        <w:t xml:space="preserve">ilgisine göre </w:t>
      </w:r>
      <w:r w:rsidRPr="006028FA">
        <w:rPr>
          <w:sz w:val="24"/>
          <w:szCs w:val="24"/>
        </w:rPr>
        <w:t>katılımcı</w:t>
      </w:r>
      <w:r w:rsidR="0084557D">
        <w:rPr>
          <w:sz w:val="24"/>
          <w:szCs w:val="24"/>
        </w:rPr>
        <w:t xml:space="preserve"> veya işveren</w:t>
      </w:r>
      <w:r w:rsidRPr="006028FA">
        <w:rPr>
          <w:sz w:val="24"/>
          <w:szCs w:val="24"/>
        </w:rPr>
        <w:t xml:space="preserve"> tarafından imzalanması; bir nüshanın</w:t>
      </w:r>
      <w:r w:rsidR="0084557D">
        <w:rPr>
          <w:sz w:val="24"/>
          <w:szCs w:val="24"/>
        </w:rPr>
        <w:t xml:space="preserve"> ilgisine göre</w:t>
      </w:r>
      <w:r w:rsidRPr="006028FA">
        <w:rPr>
          <w:sz w:val="24"/>
          <w:szCs w:val="24"/>
        </w:rPr>
        <w:t xml:space="preserve"> katılımcıya</w:t>
      </w:r>
      <w:r w:rsidR="0084557D">
        <w:rPr>
          <w:sz w:val="24"/>
          <w:szCs w:val="24"/>
        </w:rPr>
        <w:t xml:space="preserve"> veya işverene</w:t>
      </w:r>
      <w:r w:rsidRPr="006028FA">
        <w:rPr>
          <w:sz w:val="24"/>
          <w:szCs w:val="24"/>
        </w:rPr>
        <w:t xml:space="preserve"> verilmesi gerekmektedir.</w:t>
      </w:r>
      <w:r w:rsidR="000D304C">
        <w:rPr>
          <w:rStyle w:val="DipnotBavurusu"/>
          <w:sz w:val="24"/>
          <w:szCs w:val="24"/>
        </w:rPr>
        <w:footnoteReference w:id="1"/>
      </w:r>
    </w:p>
    <w:p w14:paraId="15EDFF3E" w14:textId="77777777" w:rsidR="00BE2D00" w:rsidRPr="006028FA" w:rsidRDefault="00BE2D00" w:rsidP="00BE2D00">
      <w:pPr>
        <w:pStyle w:val="ListeParagraf"/>
        <w:jc w:val="both"/>
        <w:rPr>
          <w:sz w:val="24"/>
          <w:szCs w:val="24"/>
        </w:rPr>
      </w:pPr>
    </w:p>
    <w:p w14:paraId="6665B1C8" w14:textId="77777777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Formda, Türk vatandaşı ve mavi kartı olmayan katılımcılar tarafından ödenen katkı payı tutarları için Devlet katkısı ödenmeyeceğinin açık bir şekilde belirtilmesi gerekmektedir. </w:t>
      </w:r>
    </w:p>
    <w:p w14:paraId="666231B3" w14:textId="77777777" w:rsidR="00D00402" w:rsidRPr="006028FA" w:rsidRDefault="00D00402" w:rsidP="00D00402">
      <w:pPr>
        <w:pStyle w:val="ListeParagraf"/>
        <w:jc w:val="both"/>
        <w:rPr>
          <w:sz w:val="24"/>
          <w:szCs w:val="24"/>
        </w:rPr>
      </w:pPr>
    </w:p>
    <w:p w14:paraId="60199D61" w14:textId="11B483F1" w:rsidR="00BE2D00" w:rsidRPr="006028FA" w:rsidRDefault="00BE2D00" w:rsidP="00BE2D00">
      <w:pPr>
        <w:pStyle w:val="ListeParagraf"/>
        <w:numPr>
          <w:ilvl w:val="0"/>
          <w:numId w:val="17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sonuna “Bu form iki nüsha olarak düzenlenmiş olup, formun bir örneği </w:t>
      </w:r>
      <w:r w:rsidR="00656EA0">
        <w:rPr>
          <w:sz w:val="24"/>
          <w:szCs w:val="24"/>
        </w:rPr>
        <w:t xml:space="preserve">ilgisine göre </w:t>
      </w:r>
      <w:r w:rsidRPr="006028FA">
        <w:rPr>
          <w:sz w:val="24"/>
          <w:szCs w:val="24"/>
        </w:rPr>
        <w:t>katılımcı</w:t>
      </w:r>
      <w:r w:rsidR="00656EA0">
        <w:rPr>
          <w:sz w:val="24"/>
          <w:szCs w:val="24"/>
        </w:rPr>
        <w:t xml:space="preserve"> veya işverende</w:t>
      </w:r>
      <w:r w:rsidRPr="006028FA">
        <w:rPr>
          <w:sz w:val="24"/>
          <w:szCs w:val="24"/>
        </w:rPr>
        <w:t xml:space="preserve"> kalacaktır.” ibaresi konulacaktır.</w:t>
      </w:r>
    </w:p>
    <w:p w14:paraId="51B78E05" w14:textId="77777777" w:rsidR="00BE2D00" w:rsidRPr="009147EC" w:rsidRDefault="00BE2D00" w:rsidP="00BE2D00">
      <w:pPr>
        <w:pStyle w:val="style1"/>
        <w:numPr>
          <w:ilvl w:val="0"/>
          <w:numId w:val="17"/>
        </w:numPr>
        <w:spacing w:line="276" w:lineRule="auto"/>
        <w:rPr>
          <w:rFonts w:asciiTheme="minorHAnsi" w:hAnsiTheme="minorHAnsi"/>
          <w:sz w:val="24"/>
          <w:szCs w:val="24"/>
          <w:lang w:val="tr-TR"/>
        </w:rPr>
      </w:pPr>
      <w:r w:rsidRPr="009147EC">
        <w:rPr>
          <w:rFonts w:asciiTheme="minorHAnsi" w:hAnsiTheme="minorHAnsi"/>
          <w:sz w:val="24"/>
          <w:szCs w:val="24"/>
          <w:lang w:val="tr-TR"/>
        </w:rPr>
        <w:t xml:space="preserve"> Şirketler arası aktarım için kullanılacak olan teklif formlarının başlığında “aktarım için”, yeni sözleşme kurulması için kullanılacak olan teklif formlarının başlığında ise “yeni sözleşme için” </w:t>
      </w:r>
      <w:proofErr w:type="gramStart"/>
      <w:r w:rsidRPr="009147EC">
        <w:rPr>
          <w:rFonts w:asciiTheme="minorHAnsi" w:hAnsiTheme="minorHAnsi"/>
          <w:sz w:val="24"/>
          <w:szCs w:val="24"/>
          <w:lang w:val="tr-TR"/>
        </w:rPr>
        <w:t>ifadelerinin</w:t>
      </w:r>
      <w:proofErr w:type="gramEnd"/>
      <w:r w:rsidRPr="009147EC">
        <w:rPr>
          <w:rFonts w:asciiTheme="minorHAnsi" w:hAnsiTheme="minorHAnsi"/>
          <w:sz w:val="24"/>
          <w:szCs w:val="24"/>
          <w:lang w:val="tr-TR"/>
        </w:rPr>
        <w:t xml:space="preserve"> yer alması gerekmektedir.</w:t>
      </w:r>
    </w:p>
    <w:p w14:paraId="09D0325B" w14:textId="77777777" w:rsidR="000E43C5" w:rsidRPr="009147EC" w:rsidRDefault="000E43C5" w:rsidP="006A3BFC">
      <w:pPr>
        <w:pStyle w:val="style1"/>
        <w:spacing w:line="276" w:lineRule="auto"/>
        <w:ind w:left="720"/>
        <w:rPr>
          <w:rFonts w:asciiTheme="minorHAnsi" w:hAnsiTheme="minorHAnsi"/>
          <w:sz w:val="24"/>
          <w:szCs w:val="24"/>
          <w:lang w:val="tr-TR"/>
        </w:rPr>
        <w:sectPr w:rsidR="000E43C5" w:rsidRPr="009147EC" w:rsidSect="000E43C5">
          <w:pgSz w:w="11906" w:h="16838"/>
          <w:pgMar w:top="1418" w:right="737" w:bottom="1418" w:left="720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08"/>
          <w:docGrid w:linePitch="360"/>
        </w:sectPr>
      </w:pPr>
    </w:p>
    <w:p w14:paraId="13288D0D" w14:textId="77777777" w:rsidR="00080CD0" w:rsidRPr="006028FA" w:rsidRDefault="00080CD0" w:rsidP="00080CD0">
      <w:pPr>
        <w:pStyle w:val="KeskinTrnak"/>
        <w:framePr w:wrap="around" w:hAnchor="page" w:x="1428" w:y="-3"/>
      </w:pPr>
      <w:r w:rsidRPr="006028FA">
        <w:lastRenderedPageBreak/>
        <w:t>1. Kişisel Bilgiler</w:t>
      </w:r>
      <w:r w:rsidRPr="006028FA">
        <w:rPr>
          <w:rStyle w:val="DipnotBavurusu"/>
        </w:rPr>
        <w:footnoteReference w:id="2"/>
      </w:r>
    </w:p>
    <w:p w14:paraId="15B7E3D9" w14:textId="77777777" w:rsidR="00080CD0" w:rsidRPr="006028FA" w:rsidRDefault="006B2B6B" w:rsidP="00080C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11F1D" wp14:editId="5B134AD0">
                <wp:simplePos x="0" y="0"/>
                <wp:positionH relativeFrom="column">
                  <wp:posOffset>-2032000</wp:posOffset>
                </wp:positionH>
                <wp:positionV relativeFrom="paragraph">
                  <wp:posOffset>-589280</wp:posOffset>
                </wp:positionV>
                <wp:extent cx="10041255" cy="283845"/>
                <wp:effectExtent l="0" t="0" r="9525" b="2413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1255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4B78" w14:textId="77777777"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14:paraId="157C3E65" w14:textId="77777777"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11F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0pt;margin-top:-46.4pt;width:790.6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79A04B78" w14:textId="77777777"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14:paraId="157C3E65" w14:textId="77777777"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ACB12E" w14:textId="55BC9D61" w:rsidR="00080CD0" w:rsidRPr="006028FA" w:rsidDel="00E8236D" w:rsidRDefault="00080CD0" w:rsidP="00080CD0">
      <w:pPr>
        <w:rPr>
          <w:del w:id="2" w:author="Yıldız" w:date="2016-12-11T18:50:00Z"/>
          <w:rStyle w:val="GlVurgulama"/>
        </w:rPr>
      </w:pPr>
      <w:r w:rsidRPr="006028FA">
        <w:rPr>
          <w:rStyle w:val="GlVurgulama"/>
        </w:rPr>
        <w:t xml:space="preserve">A. Katılımcı </w:t>
      </w:r>
      <w:proofErr w:type="spellStart"/>
      <w:r w:rsidRPr="006028FA">
        <w:rPr>
          <w:rStyle w:val="GlVurgulama"/>
        </w:rPr>
        <w:t>Bilgileri</w:t>
      </w:r>
    </w:p>
    <w:p w14:paraId="5E161823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T.C</w:t>
      </w:r>
      <w:proofErr w:type="spellEnd"/>
      <w:r w:rsidRPr="006028FA">
        <w:rPr>
          <w:sz w:val="18"/>
          <w:szCs w:val="18"/>
        </w:rPr>
        <w:t>. kimlik numarası/</w:t>
      </w:r>
      <w:r w:rsidRPr="006028FA">
        <w:t xml:space="preserve"> </w:t>
      </w:r>
      <w:r w:rsidRPr="006028FA">
        <w:rPr>
          <w:sz w:val="18"/>
          <w:szCs w:val="18"/>
        </w:rPr>
        <w:t xml:space="preserve">Mavi kart numarası   </w:t>
      </w:r>
    </w:p>
    <w:p w14:paraId="10A8DC2C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39133537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14:paraId="30ED3F6C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/ yeri  (nüfus cüzdanındaki bilgiler esas alınacaktır) </w:t>
      </w:r>
    </w:p>
    <w:p w14:paraId="18A6CDCE" w14:textId="77777777" w:rsidR="00DB799B" w:rsidRPr="006028FA" w:rsidRDefault="00DB799B" w:rsidP="00DB799B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Tabiiyeti (T.C. vatandaşı, mavi kart sahibi, yabancı)</w:t>
      </w:r>
    </w:p>
    <w:p w14:paraId="52321AD2" w14:textId="77777777" w:rsidR="00080CD0" w:rsidRPr="006028FA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0E22467A" w14:textId="77777777" w:rsidR="00A02D2C" w:rsidRDefault="00080CD0" w:rsidP="00A02D2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14:paraId="0BE8C506" w14:textId="0E4DCF53" w:rsidR="00925F32" w:rsidRPr="00A02D2C" w:rsidRDefault="00D6439E" w:rsidP="00A02D2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ins w:id="3" w:author="HIKMET KAAN YILDIZ" w:date="2016-12-29T14:22:00Z"/>
          <w:rStyle w:val="GlVurgulama"/>
          <w:b w:val="0"/>
          <w:bCs w:val="0"/>
          <w:i w:val="0"/>
          <w:iCs w:val="0"/>
          <w:sz w:val="18"/>
          <w:szCs w:val="18"/>
        </w:rPr>
      </w:pPr>
      <w:r w:rsidRPr="00A02D2C">
        <w:rPr>
          <w:rStyle w:val="GlVurgulama"/>
        </w:rPr>
        <w:t xml:space="preserve"> Kanuni Temsilci Bilgileri</w:t>
      </w:r>
      <w:r w:rsidR="00EE02F6" w:rsidRPr="00A02D2C">
        <w:rPr>
          <w:rStyle w:val="DipnotBavurusu"/>
          <w:b/>
          <w:bCs/>
          <w:i/>
          <w:iCs/>
        </w:rPr>
        <w:footnoteReference w:id="3"/>
      </w:r>
      <w:r w:rsidRPr="00A02D2C">
        <w:rPr>
          <w:rStyle w:val="GlVurgulama"/>
        </w:rPr>
        <w:t xml:space="preserve"> </w:t>
      </w:r>
    </w:p>
    <w:p w14:paraId="48ED38D5" w14:textId="7BDB269B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T.C. kimlik numarası/</w:t>
      </w:r>
      <w:r w:rsidRPr="00A02D2C">
        <w:t xml:space="preserve"> </w:t>
      </w:r>
      <w:r w:rsidRPr="00A02D2C">
        <w:rPr>
          <w:sz w:val="18"/>
          <w:szCs w:val="18"/>
        </w:rPr>
        <w:t xml:space="preserve">Mavi kart numarası   </w:t>
      </w:r>
    </w:p>
    <w:p w14:paraId="4FAA19EC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Adı-soyadı  </w:t>
      </w:r>
    </w:p>
    <w:p w14:paraId="4BB144B5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Ana-baba adı  </w:t>
      </w:r>
    </w:p>
    <w:p w14:paraId="6AA5A2A7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Doğum tarihi (gün/ay/yıl) / yeri  (nüfus cüzdanındaki bilgiler esas alınacaktır) </w:t>
      </w:r>
    </w:p>
    <w:p w14:paraId="6F5DC4C5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Tabiiyeti (T.C. vatandaşı, mavi kart sahibi, yabancı)</w:t>
      </w:r>
    </w:p>
    <w:p w14:paraId="7B52AD2D" w14:textId="77777777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Medeni durumu </w:t>
      </w:r>
    </w:p>
    <w:p w14:paraId="5EA05BC3" w14:textId="40442C38" w:rsidR="00D6439E" w:rsidRPr="00A02D2C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 xml:space="preserve">Cinsiyeti </w:t>
      </w:r>
    </w:p>
    <w:p w14:paraId="4C101DEF" w14:textId="48ED2672" w:rsidR="00055CA8" w:rsidRPr="00A02D2C" w:rsidRDefault="00055CA8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A02D2C">
        <w:rPr>
          <w:sz w:val="18"/>
          <w:szCs w:val="18"/>
        </w:rPr>
        <w:t>Katılımcı ile olan bağı: (</w:t>
      </w:r>
      <w:proofErr w:type="spellStart"/>
      <w:r w:rsidRPr="00A02D2C">
        <w:rPr>
          <w:sz w:val="18"/>
          <w:szCs w:val="18"/>
        </w:rPr>
        <w:t>Örn</w:t>
      </w:r>
      <w:proofErr w:type="spellEnd"/>
      <w:r w:rsidRPr="00A02D2C">
        <w:rPr>
          <w:sz w:val="18"/>
          <w:szCs w:val="18"/>
        </w:rPr>
        <w:t>: Veli/Vasi vb.)</w:t>
      </w:r>
    </w:p>
    <w:p w14:paraId="7D191E0D" w14:textId="77777777" w:rsidR="00080CD0" w:rsidRPr="006028FA" w:rsidRDefault="00080CD0" w:rsidP="00080CD0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b/>
        </w:rPr>
      </w:pPr>
      <w:r w:rsidRPr="006028FA">
        <w:rPr>
          <w:b/>
        </w:rPr>
        <w:t>Katılımcı Ad ve Hesabına Katkı Payı Ödeyen Kişi Bilgileri (Gerçek Kişi):</w:t>
      </w:r>
    </w:p>
    <w:p w14:paraId="47A2CE23" w14:textId="77777777" w:rsidR="00EF5EAB" w:rsidRPr="006028FA" w:rsidRDefault="00EF5EAB" w:rsidP="00EF5EAB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14:paraId="4BCAE078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İşçi-işveren ilişkisi olup olmadığı</w:t>
      </w:r>
    </w:p>
    <w:p w14:paraId="41122792" w14:textId="77777777" w:rsidR="00DB799B" w:rsidRPr="006028FA" w:rsidRDefault="00DB799B" w:rsidP="00DB799B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(İşçi-işveren ilişkisi yoksa işçi-işveren bağı bulunmadığında dair beyan)</w:t>
      </w:r>
    </w:p>
    <w:p w14:paraId="7084ECEB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T.C. kimlik numarası  </w:t>
      </w:r>
    </w:p>
    <w:p w14:paraId="3681EE41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319E0942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14:paraId="16D5F40F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 yeri  (nüfus cüzdanındaki bilgiler esas alınacaktır) </w:t>
      </w:r>
    </w:p>
    <w:p w14:paraId="29009714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16B09384" w14:textId="113C9DB1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14:paraId="672F0BB1" w14:textId="3250B7AA" w:rsidR="00080CD0" w:rsidRPr="006028FA" w:rsidRDefault="00080CD0" w:rsidP="00080CD0">
      <w:pPr>
        <w:pStyle w:val="ListeParagraf"/>
        <w:numPr>
          <w:ilvl w:val="0"/>
          <w:numId w:val="19"/>
        </w:numPr>
        <w:spacing w:after="0"/>
        <w:rPr>
          <w:rStyle w:val="GlVurgulama"/>
        </w:rPr>
      </w:pPr>
      <w:r w:rsidRPr="006028FA">
        <w:rPr>
          <w:b/>
        </w:rPr>
        <w:lastRenderedPageBreak/>
        <w:t>Katılımcı Ad ve Hesabına Katkı Payı Ödeyen Kişi Bilgileri (Tüzel Kişi)</w:t>
      </w:r>
    </w:p>
    <w:p w14:paraId="12E07313" w14:textId="77777777" w:rsidR="00DB799B" w:rsidRPr="006028FA" w:rsidRDefault="00DB799B" w:rsidP="00DB799B">
      <w:pPr>
        <w:pStyle w:val="style1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İşçi-işveren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ilişkisi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olup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olmadığı</w:t>
      </w:r>
      <w:proofErr w:type="spellEnd"/>
    </w:p>
    <w:p w14:paraId="47AB5759" w14:textId="77777777" w:rsidR="00DB799B" w:rsidRPr="006028FA" w:rsidRDefault="00DB799B" w:rsidP="00DB799B">
      <w:pPr>
        <w:pStyle w:val="style1"/>
        <w:numPr>
          <w:ilvl w:val="1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>(</w:t>
      </w:r>
      <w:proofErr w:type="spellStart"/>
      <w:r w:rsidRPr="006028FA">
        <w:rPr>
          <w:rFonts w:asciiTheme="minorHAnsi" w:hAnsiTheme="minorHAnsi"/>
          <w:sz w:val="18"/>
          <w:szCs w:val="18"/>
        </w:rPr>
        <w:t>İşçi-işveren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ilişkisi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yoksa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işçi-işveren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bağı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bulunmadığında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dair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beyan</w:t>
      </w:r>
      <w:proofErr w:type="spellEnd"/>
      <w:r w:rsidRPr="006028FA">
        <w:rPr>
          <w:rFonts w:asciiTheme="minorHAnsi" w:hAnsiTheme="minorHAnsi"/>
          <w:sz w:val="18"/>
          <w:szCs w:val="18"/>
        </w:rPr>
        <w:t>)</w:t>
      </w:r>
    </w:p>
    <w:p w14:paraId="1342DB0F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unvanı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06DA8D3E" w14:textId="77777777" w:rsidR="00C4692A" w:rsidRPr="006028FA" w:rsidRDefault="00C4692A" w:rsidP="00C4692A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0D21514C" w14:textId="52388C2D" w:rsidR="00055CA8" w:rsidRPr="00A02D2C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kimlik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numarası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dairesi</w:t>
      </w:r>
      <w:proofErr w:type="spellEnd"/>
    </w:p>
    <w:p w14:paraId="25ABFE73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Faaliyet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konusu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524D3BD9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Açık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77FDC4E7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ve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5D77C049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kişiliği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temsile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yetkili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56189FC9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ve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09B6D81C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468D67D6" w14:textId="77777777" w:rsidR="00080CD0" w:rsidRPr="006028FA" w:rsidRDefault="00080CD0" w:rsidP="00080CD0">
      <w:pPr>
        <w:rPr>
          <w:b/>
          <w:sz w:val="24"/>
          <w:szCs w:val="24"/>
        </w:rPr>
      </w:pPr>
    </w:p>
    <w:p w14:paraId="39D56964" w14:textId="77777777" w:rsidR="00080CD0" w:rsidRPr="006028FA" w:rsidRDefault="00080CD0" w:rsidP="00080CD0">
      <w:pPr>
        <w:spacing w:after="0"/>
        <w:rPr>
          <w:rStyle w:val="GlVurgulama"/>
        </w:rPr>
      </w:pPr>
      <w:r w:rsidRPr="006028FA">
        <w:rPr>
          <w:rStyle w:val="GlVurgulama"/>
        </w:rPr>
        <w:t xml:space="preserve">B. </w:t>
      </w:r>
      <w:proofErr w:type="spellStart"/>
      <w:r w:rsidRPr="006028FA">
        <w:rPr>
          <w:rStyle w:val="GlVurgulama"/>
        </w:rPr>
        <w:t>Lehdar</w:t>
      </w:r>
      <w:proofErr w:type="spellEnd"/>
      <w:r w:rsidRPr="006028FA">
        <w:rPr>
          <w:rStyle w:val="GlVurgulama"/>
        </w:rPr>
        <w:t xml:space="preserve"> Bilgileri</w:t>
      </w:r>
    </w:p>
    <w:p w14:paraId="4B38E357" w14:textId="77777777" w:rsidR="00080CD0" w:rsidRPr="006028FA" w:rsidRDefault="00080CD0" w:rsidP="00080CD0">
      <w:pPr>
        <w:spacing w:after="0"/>
        <w:rPr>
          <w:rStyle w:val="GlVurgulama"/>
        </w:rPr>
      </w:pPr>
    </w:p>
    <w:p w14:paraId="60765B6B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379DF768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Adı-soyadı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42291AF6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Ana-baba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3DFC2277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Doğum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tarihi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028FA">
        <w:rPr>
          <w:rFonts w:asciiTheme="minorHAnsi" w:hAnsiTheme="minorHAnsi"/>
          <w:sz w:val="18"/>
          <w:szCs w:val="18"/>
        </w:rPr>
        <w:t>gün</w:t>
      </w:r>
      <w:proofErr w:type="spellEnd"/>
      <w:r w:rsidRPr="006028FA">
        <w:rPr>
          <w:rFonts w:asciiTheme="minorHAnsi" w:hAnsiTheme="minorHAnsi"/>
          <w:sz w:val="18"/>
          <w:szCs w:val="18"/>
        </w:rPr>
        <w:t>/</w:t>
      </w:r>
      <w:proofErr w:type="spellStart"/>
      <w:r w:rsidRPr="006028FA">
        <w:rPr>
          <w:rFonts w:asciiTheme="minorHAnsi" w:hAnsiTheme="minorHAnsi"/>
          <w:sz w:val="18"/>
          <w:szCs w:val="18"/>
        </w:rPr>
        <w:t>ay</w:t>
      </w:r>
      <w:proofErr w:type="spellEnd"/>
      <w:r w:rsidRPr="006028FA">
        <w:rPr>
          <w:rFonts w:asciiTheme="minorHAnsi" w:hAnsiTheme="minorHAnsi"/>
          <w:sz w:val="18"/>
          <w:szCs w:val="18"/>
        </w:rPr>
        <w:t>/</w:t>
      </w:r>
      <w:proofErr w:type="spellStart"/>
      <w:r w:rsidRPr="006028FA">
        <w:rPr>
          <w:rFonts w:asciiTheme="minorHAnsi" w:hAnsiTheme="minorHAnsi"/>
          <w:sz w:val="18"/>
          <w:szCs w:val="18"/>
        </w:rPr>
        <w:t>yıl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)  </w:t>
      </w:r>
      <w:proofErr w:type="spellStart"/>
      <w:r w:rsidRPr="006028FA">
        <w:rPr>
          <w:rFonts w:asciiTheme="minorHAnsi" w:hAnsiTheme="minorHAnsi"/>
          <w:sz w:val="18"/>
          <w:szCs w:val="18"/>
        </w:rPr>
        <w:t>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028FA">
        <w:rPr>
          <w:rFonts w:asciiTheme="minorHAnsi" w:hAnsiTheme="minorHAnsi"/>
          <w:sz w:val="18"/>
          <w:szCs w:val="18"/>
        </w:rPr>
        <w:t>nüfus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cüzdanındaki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bilgiler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esas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alınacaktır</w:t>
      </w:r>
      <w:proofErr w:type="spellEnd"/>
      <w:r w:rsidRPr="006028FA">
        <w:rPr>
          <w:rFonts w:asciiTheme="minorHAnsi" w:hAnsiTheme="minorHAnsi"/>
          <w:sz w:val="18"/>
          <w:szCs w:val="18"/>
        </w:rPr>
        <w:t>)</w:t>
      </w:r>
    </w:p>
    <w:p w14:paraId="0CC2F392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Cinsiyeti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2E06CE54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Birden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fazla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lehdar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olması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durumunda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katılımcının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arzusuna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bağlı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olarak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belirlenen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lehdar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payları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. </w:t>
      </w:r>
    </w:p>
    <w:p w14:paraId="56263F63" w14:textId="77777777" w:rsidR="00080CD0" w:rsidRPr="006028FA" w:rsidRDefault="00080CD0" w:rsidP="00080CD0">
      <w:pPr>
        <w:rPr>
          <w:b/>
          <w:sz w:val="24"/>
          <w:szCs w:val="24"/>
        </w:rPr>
      </w:pPr>
    </w:p>
    <w:p w14:paraId="145A8EC3" w14:textId="77777777" w:rsidR="00080CD0" w:rsidRPr="006028FA" w:rsidRDefault="00080CD0" w:rsidP="00080CD0">
      <w:pPr>
        <w:rPr>
          <w:rStyle w:val="GlVurgulama"/>
        </w:rPr>
      </w:pPr>
      <w:r w:rsidRPr="006028FA">
        <w:rPr>
          <w:rStyle w:val="GlVurgulama"/>
        </w:rPr>
        <w:t>C</w:t>
      </w:r>
      <w:r w:rsidRPr="006028FA">
        <w:rPr>
          <w:rStyle w:val="DipnotBavurusu"/>
          <w:b/>
          <w:bCs/>
          <w:i/>
          <w:iCs/>
        </w:rPr>
        <w:footnoteReference w:id="4"/>
      </w:r>
      <w:r w:rsidRPr="006028FA">
        <w:rPr>
          <w:rStyle w:val="GlVurgulama"/>
        </w:rPr>
        <w:t>. İşveren Grup Emeklilik Sözleşmesi İçin Teklif Formu Eki</w:t>
      </w:r>
    </w:p>
    <w:p w14:paraId="7123817D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Tüzel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kişinin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unvanı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7A2B9084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53F77ACB" w14:textId="582EAEF6" w:rsidR="00055CA8" w:rsidRPr="00A02D2C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kimlik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02D2C">
        <w:rPr>
          <w:rFonts w:asciiTheme="minorHAnsi" w:hAnsiTheme="minorHAnsi"/>
          <w:sz w:val="18"/>
          <w:szCs w:val="18"/>
        </w:rPr>
        <w:t>numarası</w:t>
      </w:r>
      <w:proofErr w:type="spellEnd"/>
      <w:r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Vergi</w:t>
      </w:r>
      <w:proofErr w:type="spellEnd"/>
      <w:r w:rsidR="00055CA8" w:rsidRPr="00A02D2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55CA8" w:rsidRPr="00A02D2C">
        <w:rPr>
          <w:rFonts w:asciiTheme="minorHAnsi" w:hAnsiTheme="minorHAnsi"/>
          <w:sz w:val="18"/>
          <w:szCs w:val="18"/>
        </w:rPr>
        <w:t>dairesi</w:t>
      </w:r>
      <w:proofErr w:type="spellEnd"/>
    </w:p>
    <w:p w14:paraId="5A2C7CE5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lastRenderedPageBreak/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r w:rsidR="0085136B" w:rsidRPr="006028FA">
        <w:rPr>
          <w:rFonts w:asciiTheme="minorHAnsi" w:hAnsiTheme="minorHAnsi"/>
          <w:sz w:val="18"/>
          <w:szCs w:val="18"/>
        </w:rPr>
        <w:t>(</w:t>
      </w:r>
      <w:proofErr w:type="spellStart"/>
      <w:r w:rsidRPr="006028FA">
        <w:rPr>
          <w:rFonts w:asciiTheme="minorHAnsi" w:hAnsiTheme="minorHAnsi"/>
          <w:sz w:val="18"/>
          <w:szCs w:val="18"/>
        </w:rPr>
        <w:t>varsa</w:t>
      </w:r>
      <w:proofErr w:type="spellEnd"/>
      <w:r w:rsidR="0085136B" w:rsidRPr="006028FA">
        <w:rPr>
          <w:rFonts w:asciiTheme="minorHAnsi" w:hAnsiTheme="minorHAnsi"/>
          <w:sz w:val="18"/>
          <w:szCs w:val="18"/>
        </w:rPr>
        <w:t>)</w:t>
      </w:r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ve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77C0529A" w14:textId="77777777" w:rsidR="00080CD0" w:rsidRPr="006028FA" w:rsidRDefault="00080CD0" w:rsidP="00080CD0">
      <w:pPr>
        <w:pStyle w:val="style1"/>
        <w:spacing w:before="0" w:beforeAutospacing="0" w:after="0" w:afterAutospacing="0"/>
        <w:ind w:left="360"/>
        <w:rPr>
          <w:rFonts w:asciiTheme="minorHAnsi" w:hAnsiTheme="minorHAnsi"/>
          <w:sz w:val="18"/>
          <w:szCs w:val="18"/>
        </w:rPr>
      </w:pPr>
    </w:p>
    <w:p w14:paraId="282DCFFD" w14:textId="77777777" w:rsidR="00080CD0" w:rsidRPr="006028FA" w:rsidRDefault="00080CD0" w:rsidP="00080CD0">
      <w:pPr>
        <w:rPr>
          <w:b/>
        </w:rPr>
      </w:pPr>
      <w:r w:rsidRPr="006028FA">
        <w:rPr>
          <w:b/>
        </w:rPr>
        <w:t>Gerçek kişi olması durumunda aşağıda yer alan bilgilere yer verilmelidir:</w:t>
      </w:r>
    </w:p>
    <w:p w14:paraId="0090E213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İşverenin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6028FA">
        <w:rPr>
          <w:rFonts w:asciiTheme="minorHAnsi" w:hAnsiTheme="minorHAnsi"/>
          <w:sz w:val="18"/>
          <w:szCs w:val="18"/>
        </w:rPr>
        <w:t>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soyadı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 </w:t>
      </w:r>
    </w:p>
    <w:p w14:paraId="513D991D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T.C. </w:t>
      </w:r>
      <w:proofErr w:type="spellStart"/>
      <w:r w:rsidRPr="006028FA">
        <w:rPr>
          <w:rFonts w:asciiTheme="minorHAnsi" w:hAnsiTheme="minorHAnsi"/>
          <w:sz w:val="18"/>
          <w:szCs w:val="18"/>
        </w:rPr>
        <w:t>kimlik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4327DFCD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SGK </w:t>
      </w:r>
      <w:proofErr w:type="spellStart"/>
      <w:r w:rsidRPr="006028FA">
        <w:rPr>
          <w:rFonts w:asciiTheme="minorHAnsi" w:hAnsiTheme="minorHAnsi"/>
          <w:sz w:val="18"/>
          <w:szCs w:val="18"/>
        </w:rPr>
        <w:t>işyeri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sicil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</w:p>
    <w:p w14:paraId="6BC1A0D9" w14:textId="77777777" w:rsidR="00080CD0" w:rsidRPr="006028FA" w:rsidRDefault="00080CD0" w:rsidP="00080CD0">
      <w:pPr>
        <w:pStyle w:val="ListeParagraf"/>
        <w:numPr>
          <w:ilvl w:val="0"/>
          <w:numId w:val="5"/>
        </w:numPr>
        <w:spacing w:after="0"/>
        <w:rPr>
          <w:sz w:val="18"/>
          <w:szCs w:val="18"/>
        </w:rPr>
      </w:pP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Doğum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tarihi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(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gün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ay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yıl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>) /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yeri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 (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nüfus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cüzdanındaki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bilgiler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esas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6028FA">
        <w:rPr>
          <w:rFonts w:eastAsia="Times New Roman" w:cs="Times New Roman"/>
          <w:sz w:val="18"/>
          <w:szCs w:val="18"/>
          <w:lang w:val="en-US" w:bidi="en-US"/>
        </w:rPr>
        <w:t>alınacaktır</w:t>
      </w:r>
      <w:proofErr w:type="spellEnd"/>
      <w:r w:rsidRPr="006028FA">
        <w:rPr>
          <w:rFonts w:eastAsia="Times New Roman" w:cs="Times New Roman"/>
          <w:sz w:val="18"/>
          <w:szCs w:val="18"/>
          <w:lang w:val="en-US" w:bidi="en-US"/>
        </w:rPr>
        <w:t xml:space="preserve">) </w:t>
      </w:r>
    </w:p>
    <w:p w14:paraId="7E449BD1" w14:textId="77777777" w:rsidR="00080CD0" w:rsidRPr="006028FA" w:rsidRDefault="00080CD0" w:rsidP="00080CD0">
      <w:pPr>
        <w:pStyle w:val="ListeParagraf"/>
        <w:numPr>
          <w:ilvl w:val="0"/>
          <w:numId w:val="5"/>
        </w:numPr>
        <w:spacing w:after="0"/>
        <w:rPr>
          <w:sz w:val="18"/>
          <w:szCs w:val="18"/>
        </w:rPr>
      </w:pPr>
      <w:r w:rsidRPr="006028FA">
        <w:rPr>
          <w:sz w:val="18"/>
          <w:szCs w:val="18"/>
        </w:rPr>
        <w:t xml:space="preserve">Tabiiyeti  </w:t>
      </w:r>
    </w:p>
    <w:p w14:paraId="291A8BDA" w14:textId="77777777" w:rsidR="00080CD0" w:rsidRPr="006028FA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6028FA">
        <w:rPr>
          <w:rFonts w:asciiTheme="minorHAnsi" w:hAnsiTheme="minorHAnsi"/>
          <w:sz w:val="18"/>
          <w:szCs w:val="18"/>
        </w:rPr>
        <w:t>Telefon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6028FA">
        <w:rPr>
          <w:rFonts w:asciiTheme="minorHAnsi" w:hAnsiTheme="minorHAnsi"/>
          <w:sz w:val="18"/>
          <w:szCs w:val="18"/>
        </w:rPr>
        <w:t>varsa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faks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numarası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ve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elektronik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posta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028FA">
        <w:rPr>
          <w:rFonts w:asciiTheme="minorHAnsi" w:hAnsiTheme="minorHAnsi"/>
          <w:sz w:val="18"/>
          <w:szCs w:val="18"/>
        </w:rPr>
        <w:t>adresi</w:t>
      </w:r>
      <w:proofErr w:type="spellEnd"/>
      <w:r w:rsidRPr="006028FA">
        <w:rPr>
          <w:rFonts w:asciiTheme="minorHAnsi" w:hAnsiTheme="minorHAnsi"/>
          <w:sz w:val="18"/>
          <w:szCs w:val="18"/>
        </w:rPr>
        <w:t xml:space="preserve"> </w:t>
      </w:r>
    </w:p>
    <w:p w14:paraId="7A73E576" w14:textId="77777777" w:rsidR="00080CD0" w:rsidRPr="006028FA" w:rsidRDefault="00080CD0" w:rsidP="00080CD0">
      <w:pPr>
        <w:pStyle w:val="ListeParagraf"/>
        <w:spacing w:after="0"/>
        <w:ind w:left="360"/>
        <w:rPr>
          <w:sz w:val="18"/>
          <w:szCs w:val="18"/>
        </w:rPr>
      </w:pPr>
    </w:p>
    <w:p w14:paraId="4B36D3B5" w14:textId="77777777" w:rsidR="00080CD0" w:rsidRPr="006028FA" w:rsidRDefault="00080CD0" w:rsidP="00080CD0">
      <w:pPr>
        <w:spacing w:after="0"/>
        <w:rPr>
          <w:rStyle w:val="Gl"/>
          <w:bCs w:val="0"/>
          <w:sz w:val="18"/>
          <w:szCs w:val="18"/>
        </w:rPr>
      </w:pPr>
      <w:r w:rsidRPr="006028FA">
        <w:rPr>
          <w:rStyle w:val="Gl"/>
        </w:rPr>
        <w:t>C.1</w:t>
      </w:r>
      <w:r w:rsidR="00DB799B" w:rsidRPr="006028FA">
        <w:rPr>
          <w:rStyle w:val="GlVurgulama"/>
          <w:vertAlign w:val="superscript"/>
        </w:rPr>
        <w:t>*</w:t>
      </w:r>
      <w:r w:rsidRPr="006028FA">
        <w:rPr>
          <w:rStyle w:val="Gl"/>
        </w:rPr>
        <w:t>. Adına Sözleşme Yapılan Katı</w:t>
      </w:r>
      <w:r w:rsidR="00EA4247" w:rsidRPr="006028FA">
        <w:rPr>
          <w:rStyle w:val="Gl"/>
        </w:rPr>
        <w:t>lı</w:t>
      </w:r>
      <w:r w:rsidRPr="006028FA">
        <w:rPr>
          <w:rStyle w:val="Gl"/>
        </w:rPr>
        <w:t>mcının;</w:t>
      </w:r>
    </w:p>
    <w:p w14:paraId="116499B4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T.C. kimlik numarası  </w:t>
      </w:r>
    </w:p>
    <w:p w14:paraId="5B6944CA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7080CE46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Ana-baba adı </w:t>
      </w:r>
    </w:p>
    <w:p w14:paraId="18764BEB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Doğum tarihi (gün/ay/yıl)/yeri (nüfus cüzdanındaki bilgiler esas alınacaktır)</w:t>
      </w:r>
    </w:p>
    <w:p w14:paraId="0D4B2CD9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Tabiiyeti  </w:t>
      </w:r>
    </w:p>
    <w:p w14:paraId="18043655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74A528E0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 </w:t>
      </w:r>
    </w:p>
    <w:p w14:paraId="7F1E1CF2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 xml:space="preserve">Telefon (ev/iş/cep) ve varsa faks numarası </w:t>
      </w:r>
      <w:r w:rsidRPr="006028FA">
        <w:rPr>
          <w:strike/>
          <w:sz w:val="18"/>
          <w:szCs w:val="18"/>
        </w:rPr>
        <w:t xml:space="preserve"> </w:t>
      </w:r>
    </w:p>
    <w:p w14:paraId="41496E9E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elektronik posta adresi </w:t>
      </w:r>
    </w:p>
    <w:p w14:paraId="3925833C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mesleği </w:t>
      </w:r>
    </w:p>
    <w:p w14:paraId="6F28547C" w14:textId="77777777" w:rsidR="00080CD0" w:rsidRPr="006028FA" w:rsidRDefault="00080CD0" w:rsidP="00080CD0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 (yabancı uyruklular için)</w:t>
      </w:r>
    </w:p>
    <w:p w14:paraId="5AE06616" w14:textId="72EED547" w:rsidR="00DB799B" w:rsidRPr="00A02D2C" w:rsidRDefault="00080CD0" w:rsidP="00A02D2C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İşveren grup emeklilik sözleşmesi için </w:t>
      </w:r>
      <w:r w:rsidR="009548BD">
        <w:rPr>
          <w:sz w:val="18"/>
          <w:szCs w:val="18"/>
        </w:rPr>
        <w:t xml:space="preserve">işveren </w:t>
      </w:r>
      <w:r w:rsidRPr="006028FA">
        <w:rPr>
          <w:sz w:val="18"/>
          <w:szCs w:val="18"/>
        </w:rPr>
        <w:t xml:space="preserve">tarafından ödenmesi </w:t>
      </w:r>
      <w:r w:rsidR="00A02D2C">
        <w:rPr>
          <w:sz w:val="18"/>
          <w:szCs w:val="18"/>
        </w:rPr>
        <w:t>öngörülen katkı payı tutarı/</w:t>
      </w:r>
      <w:proofErr w:type="spellStart"/>
      <w:r w:rsidR="00A02D2C">
        <w:rPr>
          <w:sz w:val="18"/>
          <w:szCs w:val="18"/>
        </w:rPr>
        <w:t>ora</w:t>
      </w:r>
      <w:r w:rsidR="009548BD" w:rsidRPr="00A02D2C">
        <w:rPr>
          <w:sz w:val="18"/>
          <w:szCs w:val="18"/>
        </w:rPr>
        <w:t>İşveren</w:t>
      </w:r>
      <w:proofErr w:type="spellEnd"/>
      <w:r w:rsidR="009548BD" w:rsidRPr="00A02D2C">
        <w:rPr>
          <w:sz w:val="18"/>
          <w:szCs w:val="18"/>
        </w:rPr>
        <w:t xml:space="preserve"> tarafından </w:t>
      </w:r>
      <w:r w:rsidR="00DB799B" w:rsidRPr="00A02D2C">
        <w:rPr>
          <w:sz w:val="18"/>
          <w:szCs w:val="18"/>
        </w:rPr>
        <w:t xml:space="preserve">ödenen katkı payı ve getirilere hak </w:t>
      </w:r>
      <w:r w:rsidR="00A02D2C" w:rsidRPr="00A02D2C">
        <w:rPr>
          <w:sz w:val="18"/>
          <w:szCs w:val="18"/>
        </w:rPr>
        <w:t>kazanma süresi</w:t>
      </w:r>
      <w:r w:rsidRPr="00A02D2C">
        <w:rPr>
          <w:sz w:val="18"/>
          <w:szCs w:val="18"/>
        </w:rPr>
        <w:t xml:space="preserve">  </w:t>
      </w:r>
    </w:p>
    <w:p w14:paraId="6DB945F6" w14:textId="5EA9C63E" w:rsidR="009548BD" w:rsidRPr="009548BD" w:rsidRDefault="009548BD" w:rsidP="00DB799B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9548BD">
        <w:rPr>
          <w:sz w:val="18"/>
          <w:szCs w:val="18"/>
        </w:rPr>
        <w:t>Katkı payı fon dağılım oranlar</w:t>
      </w:r>
      <w:r>
        <w:rPr>
          <w:sz w:val="18"/>
          <w:szCs w:val="18"/>
        </w:rPr>
        <w:t>ı</w:t>
      </w:r>
    </w:p>
    <w:p w14:paraId="77BDE4C0" w14:textId="77777777" w:rsidR="009548BD" w:rsidRPr="009548BD" w:rsidRDefault="009548BD" w:rsidP="009548BD">
      <w:pPr>
        <w:pStyle w:val="ListeParagraf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</w:p>
    <w:p w14:paraId="7DFC77E7" w14:textId="1463560D" w:rsidR="00080CD0" w:rsidRPr="00A02D2C" w:rsidRDefault="00DB799B" w:rsidP="00A02D2C">
      <w:pPr>
        <w:pStyle w:val="ListeParagraf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9548BD">
        <w:rPr>
          <w:b/>
          <w:sz w:val="16"/>
          <w:szCs w:val="16"/>
        </w:rPr>
        <w:t>*Her bir katılımcı için ayrı ayrı bu bilgiler doldurulacaktır.</w:t>
      </w:r>
    </w:p>
    <w:p w14:paraId="5990C9C2" w14:textId="77777777" w:rsidR="00DB799B" w:rsidRPr="006028FA" w:rsidRDefault="00DB799B" w:rsidP="00DB799B">
      <w:pPr>
        <w:pStyle w:val="KeskinTrnak"/>
        <w:framePr w:wrap="around" w:hAnchor="page" w:x="1101" w:y="61"/>
        <w:rPr>
          <w:szCs w:val="24"/>
        </w:rPr>
      </w:pPr>
      <w:r w:rsidRPr="006028FA">
        <w:lastRenderedPageBreak/>
        <w:t>2.Katılımcının İletişim ve Mali Bilgileri</w:t>
      </w:r>
    </w:p>
    <w:p w14:paraId="22990699" w14:textId="5D7A3B6F" w:rsidR="00DB799B" w:rsidRPr="006028FA" w:rsidRDefault="00A02D2C" w:rsidP="00DB799B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29FF02" wp14:editId="40665B42">
                <wp:simplePos x="0" y="0"/>
                <wp:positionH relativeFrom="column">
                  <wp:posOffset>-549910</wp:posOffset>
                </wp:positionH>
                <wp:positionV relativeFrom="paragraph">
                  <wp:posOffset>-581454</wp:posOffset>
                </wp:positionV>
                <wp:extent cx="9937750" cy="265430"/>
                <wp:effectExtent l="0" t="0" r="25400" b="39370"/>
                <wp:wrapTight wrapText="bothSides">
                  <wp:wrapPolygon edited="0">
                    <wp:start x="0" y="0"/>
                    <wp:lineTo x="0" y="23254"/>
                    <wp:lineTo x="21614" y="23254"/>
                    <wp:lineTo x="21614" y="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0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0DAA" w14:textId="77777777"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14:paraId="62433535" w14:textId="77777777"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FF02" id="Text Box 14" o:spid="_x0000_s1027" type="#_x0000_t202" style="position:absolute;left:0;text-align:left;margin-left:-43.3pt;margin-top:-45.8pt;width:782.5pt;height:20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73320DAA" w14:textId="77777777"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14:paraId="62433535" w14:textId="77777777"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9EDD5E" w14:textId="77777777" w:rsidR="00080CD0" w:rsidRPr="006028FA" w:rsidRDefault="00080CD0" w:rsidP="00080CD0">
      <w:pPr>
        <w:ind w:left="360"/>
        <w:rPr>
          <w:rStyle w:val="GlVurgulama"/>
        </w:rPr>
      </w:pPr>
      <w:r w:rsidRPr="006028FA">
        <w:rPr>
          <w:rStyle w:val="GlVurgulama"/>
        </w:rPr>
        <w:t>A.</w:t>
      </w:r>
      <w:r w:rsidR="00C40A95" w:rsidRPr="006028FA">
        <w:rPr>
          <w:rStyle w:val="GlVurgulama"/>
        </w:rPr>
        <w:t xml:space="preserve"> </w:t>
      </w:r>
      <w:r w:rsidRPr="006028FA">
        <w:rPr>
          <w:rStyle w:val="GlVurgulama"/>
        </w:rPr>
        <w:t>İletişim Bilgileri</w:t>
      </w:r>
    </w:p>
    <w:p w14:paraId="609F4B6B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Telefon (ev/ iş/ cep) ve varsa faks numarası  </w:t>
      </w:r>
    </w:p>
    <w:p w14:paraId="5A1D33C4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varsa elektronik posta adresi  </w:t>
      </w:r>
    </w:p>
    <w:p w14:paraId="2D57D59F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</w:t>
      </w:r>
      <w:r w:rsidR="00C40A95" w:rsidRPr="006028FA">
        <w:rPr>
          <w:sz w:val="18"/>
          <w:szCs w:val="18"/>
        </w:rPr>
        <w:t>i</w:t>
      </w:r>
      <w:r w:rsidRPr="006028FA">
        <w:rPr>
          <w:sz w:val="18"/>
          <w:szCs w:val="18"/>
        </w:rPr>
        <w:t xml:space="preserve">ş durumu- mesleği </w:t>
      </w:r>
    </w:p>
    <w:p w14:paraId="1DAB126D" w14:textId="77777777" w:rsidR="00080CD0" w:rsidRPr="006028FA" w:rsidRDefault="00080CD0" w:rsidP="00080CD0">
      <w:pPr>
        <w:spacing w:before="100" w:beforeAutospacing="1" w:after="100" w:afterAutospacing="1" w:line="240" w:lineRule="auto"/>
        <w:jc w:val="both"/>
        <w:rPr>
          <w:b/>
        </w:rPr>
      </w:pPr>
      <w:r w:rsidRPr="006028FA">
        <w:rPr>
          <w:b/>
        </w:rPr>
        <w:t>Varsa Katılımcı Ad ve Hesabına Katkı Payı Ödeyen Kişi Bilgileri:</w:t>
      </w:r>
    </w:p>
    <w:p w14:paraId="46EE9505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Telefon (ev/ iş/ cep) ve varsa faks numarası  </w:t>
      </w:r>
    </w:p>
    <w:p w14:paraId="49D7CE36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Yazışma adresi ve varsa elektronik posta adresi  </w:t>
      </w:r>
    </w:p>
    <w:p w14:paraId="770ECEF2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Eğitim durumu ve iş durumu- mesleği </w:t>
      </w:r>
    </w:p>
    <w:p w14:paraId="0E26183F" w14:textId="77777777" w:rsidR="00080CD0" w:rsidRPr="006028FA" w:rsidRDefault="00080CD0" w:rsidP="00080CD0">
      <w:pPr>
        <w:ind w:left="360"/>
        <w:rPr>
          <w:rStyle w:val="GlVurgulama"/>
        </w:rPr>
      </w:pPr>
      <w:r w:rsidRPr="006028FA">
        <w:rPr>
          <w:rStyle w:val="GlVurgulama"/>
        </w:rPr>
        <w:t>B.</w:t>
      </w:r>
      <w:r w:rsidR="00C40A95" w:rsidRPr="006028FA">
        <w:rPr>
          <w:rStyle w:val="GlVurgulama"/>
        </w:rPr>
        <w:t xml:space="preserve"> </w:t>
      </w:r>
      <w:r w:rsidRPr="006028FA">
        <w:rPr>
          <w:rStyle w:val="GlVurgulama"/>
        </w:rPr>
        <w:t>Mali Bilgileri</w:t>
      </w:r>
    </w:p>
    <w:p w14:paraId="667CE5F4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Aylık gelir</w:t>
      </w:r>
    </w:p>
    <w:p w14:paraId="608E9CE7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Kredi kartı bilgisi (kredi kartı ile ödeme yapılacaksa)</w:t>
      </w:r>
    </w:p>
    <w:p w14:paraId="5A262CE6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Otomatik ödeme talimatı verilecek banka hesap</w:t>
      </w:r>
    </w:p>
    <w:p w14:paraId="05954B60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proofErr w:type="gramStart"/>
      <w:r w:rsidRPr="006028FA">
        <w:rPr>
          <w:sz w:val="18"/>
          <w:szCs w:val="18"/>
        </w:rPr>
        <w:t>numarası</w:t>
      </w:r>
      <w:proofErr w:type="gramEnd"/>
    </w:p>
    <w:p w14:paraId="4B7950DB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 (yabancı uyruklular için)</w:t>
      </w:r>
    </w:p>
    <w:p w14:paraId="081FB721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14:paraId="43C13119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b/>
        </w:rPr>
      </w:pPr>
      <w:r w:rsidRPr="006028FA">
        <w:rPr>
          <w:b/>
        </w:rPr>
        <w:t>Varsa Katılımcı Ad ve Hesabına Katkı Payı Ödeyen Kişi Bilgileri:</w:t>
      </w:r>
    </w:p>
    <w:p w14:paraId="65856A31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Aylık gelir</w:t>
      </w:r>
    </w:p>
    <w:p w14:paraId="4A47B909" w14:textId="77777777" w:rsidR="00080CD0" w:rsidRPr="006028FA" w:rsidRDefault="00080CD0" w:rsidP="00080CD0">
      <w:pPr>
        <w:pStyle w:val="ListeParagraf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Kredi kartı bilgisi (kredi kartı ile ödeme yapılacaksa)</w:t>
      </w:r>
    </w:p>
    <w:p w14:paraId="3C9262F0" w14:textId="77777777" w:rsidR="00080CD0" w:rsidRPr="006028FA" w:rsidRDefault="00080CD0" w:rsidP="00080CD0">
      <w:pPr>
        <w:pStyle w:val="ListeParagraf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Otomatik ödeme talimatı verilecek banka hesap numarası</w:t>
      </w:r>
    </w:p>
    <w:p w14:paraId="56EA74C4" w14:textId="77777777" w:rsidR="00080CD0" w:rsidRPr="006028FA" w:rsidRDefault="00080CD0" w:rsidP="00080CD0">
      <w:pPr>
        <w:pStyle w:val="ListeParagraf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Vergi kimlik numarası ve bağlı bulunan vergi dairesi</w:t>
      </w:r>
    </w:p>
    <w:p w14:paraId="7B8E6C66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(yabancı uyruklular için)</w:t>
      </w:r>
    </w:p>
    <w:p w14:paraId="21E18629" w14:textId="77777777" w:rsidR="00080CD0" w:rsidRPr="006028FA" w:rsidRDefault="00080CD0" w:rsidP="00080CD0">
      <w:pPr>
        <w:pStyle w:val="ListeParagraf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</w:p>
    <w:p w14:paraId="63E4852B" w14:textId="77777777" w:rsidR="00080CD0" w:rsidRPr="006028FA" w:rsidRDefault="00080CD0" w:rsidP="00F60A95">
      <w:pPr>
        <w:pStyle w:val="KeskinTrnak"/>
        <w:framePr w:w="4362" w:h="585" w:hRule="exact" w:wrap="around" w:hAnchor="page" w:x="6412" w:y="48"/>
        <w:jc w:val="both"/>
        <w:rPr>
          <w:sz w:val="22"/>
        </w:rPr>
      </w:pPr>
      <w:r w:rsidRPr="006028FA">
        <w:t>3</w:t>
      </w:r>
      <w:r w:rsidRPr="006028FA">
        <w:rPr>
          <w:sz w:val="22"/>
        </w:rPr>
        <w:t>. Tercih Edilen Emeklilik Planı Bilgileri</w:t>
      </w:r>
    </w:p>
    <w:p w14:paraId="50D5BE41" w14:textId="77777777" w:rsidR="00080CD0" w:rsidRPr="006028FA" w:rsidRDefault="00080CD0" w:rsidP="00080CD0">
      <w:pPr>
        <w:pStyle w:val="ListeParagraf"/>
        <w:numPr>
          <w:ilvl w:val="1"/>
          <w:numId w:val="4"/>
        </w:numPr>
        <w:spacing w:after="0" w:line="240" w:lineRule="auto"/>
        <w:ind w:left="709" w:hanging="284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Plan numarası/adı  </w:t>
      </w:r>
    </w:p>
    <w:p w14:paraId="32F09237" w14:textId="77777777" w:rsidR="00080CD0" w:rsidRPr="006028FA" w:rsidRDefault="00080CD0" w:rsidP="00080CD0">
      <w:pPr>
        <w:pStyle w:val="ListeParagraf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Sunulan fonlar ve fonların içeriğine ilişkin özet bilgi </w:t>
      </w:r>
    </w:p>
    <w:p w14:paraId="52261036" w14:textId="77777777" w:rsidR="00F60A95" w:rsidRPr="006028FA" w:rsidRDefault="00F60A95" w:rsidP="00080CD0">
      <w:pPr>
        <w:pStyle w:val="ListeParagraf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oranları ve varsa standart fon dağılım oranları</w:t>
      </w:r>
    </w:p>
    <w:p w14:paraId="1948C55B" w14:textId="77777777" w:rsidR="00F60A95" w:rsidRPr="006028FA" w:rsidRDefault="00991F1E" w:rsidP="00F60A95">
      <w:pPr>
        <w:pStyle w:val="KeskinTrnak"/>
        <w:framePr w:wrap="around" w:hAnchor="page" w:x="6345" w:y="1064"/>
      </w:pPr>
      <w:r>
        <w:t>4</w:t>
      </w:r>
      <w:r w:rsidRPr="00991F1E">
        <w:t xml:space="preserve">. Uyulması Zorunlu Diğer Koşullar </w:t>
      </w:r>
    </w:p>
    <w:p w14:paraId="17C7F074" w14:textId="77777777" w:rsidR="008F6C81" w:rsidRPr="008F6C81" w:rsidRDefault="00080CD0" w:rsidP="008F6C8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değişikliği, plan değişikliği aktarım haklarının kullanımı ve benzeri hususlara ilişkin hükümler</w:t>
      </w:r>
    </w:p>
    <w:p w14:paraId="6C60550D" w14:textId="77777777" w:rsidR="00991F1E" w:rsidRP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BES, Gruba Bağlı BES için katılımcı, aracı ve katılımcı ad ve hesabına katkı payı ödeyenin imzaları (mesafeli satışlarda söz konusu imzaların bulunması zorunlu değildir)</w:t>
      </w:r>
    </w:p>
    <w:p w14:paraId="46ABB56E" w14:textId="1DE31E70" w:rsidR="00991F1E" w:rsidRP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İGES</w:t>
      </w:r>
      <w:r w:rsidR="009548BD">
        <w:rPr>
          <w:sz w:val="18"/>
          <w:szCs w:val="18"/>
        </w:rPr>
        <w:t xml:space="preserve"> için</w:t>
      </w:r>
      <w:r w:rsidRPr="00991F1E">
        <w:rPr>
          <w:sz w:val="18"/>
          <w:szCs w:val="18"/>
        </w:rPr>
        <w:t xml:space="preserve"> </w:t>
      </w:r>
      <w:r w:rsidR="009548BD">
        <w:rPr>
          <w:sz w:val="18"/>
          <w:szCs w:val="18"/>
        </w:rPr>
        <w:t xml:space="preserve">işverenin </w:t>
      </w:r>
      <w:r w:rsidRPr="00991F1E">
        <w:rPr>
          <w:sz w:val="18"/>
          <w:szCs w:val="18"/>
        </w:rPr>
        <w:t>yetkili temsilcisinin ve aracının imzaları</w:t>
      </w:r>
    </w:p>
    <w:p w14:paraId="445C1168" w14:textId="7C079F27" w:rsidR="00991F1E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Formun eksiksiz ve doğru bir şekilde okunup anlaşıldığına dair doğruluk beyanına katılımcı, katılımcı ad ve hesabına katkı payı ödeyen ve aracı tarafından karşılıklı olarak imza atılması gerekmektedir.</w:t>
      </w:r>
      <w:ins w:id="4" w:author="GIZEM SAVMAN" w:date="2016-12-23T15:57:00Z">
        <w:r w:rsidR="000D304C">
          <w:rPr>
            <w:rStyle w:val="DipnotBavurusu"/>
            <w:sz w:val="18"/>
            <w:szCs w:val="18"/>
          </w:rPr>
          <w:footnoteReference w:id="5"/>
        </w:r>
      </w:ins>
    </w:p>
    <w:p w14:paraId="1B149175" w14:textId="77777777" w:rsidR="00991F1E" w:rsidRPr="006028FA" w:rsidRDefault="00991F1E" w:rsidP="00991F1E">
      <w:pPr>
        <w:pStyle w:val="KeskinTrnak"/>
        <w:framePr w:wrap="around" w:hAnchor="page" w:x="6345"/>
      </w:pPr>
      <w:r w:rsidRPr="00991F1E">
        <w:t xml:space="preserve">5. Sözleşmeye İlişkin İlave Bilgiler </w:t>
      </w:r>
    </w:p>
    <w:p w14:paraId="7F1D04B3" w14:textId="77777777" w:rsidR="00991F1E" w:rsidRP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Emeklilik şirketi bilgileri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>(unvanı, adresi, elektronik posta-internet adresi, telefon, çağrı merkezi ve faks numarası)</w:t>
      </w:r>
    </w:p>
    <w:p w14:paraId="174A4702" w14:textId="2D1383A8" w:rsidR="00991F1E" w:rsidRP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tarihi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 xml:space="preserve">(Cayma işleminin teklif tarihini müteakip </w:t>
      </w:r>
      <w:r w:rsidR="00FC3651">
        <w:rPr>
          <w:sz w:val="18"/>
          <w:szCs w:val="18"/>
        </w:rPr>
        <w:t>iki ay</w:t>
      </w:r>
      <w:r w:rsidRPr="00991F1E">
        <w:rPr>
          <w:sz w:val="18"/>
          <w:szCs w:val="18"/>
        </w:rPr>
        <w:t xml:space="preserve"> içerisinde gerçekleştirilebileceğine dair bilgi eklenir.)</w:t>
      </w:r>
    </w:p>
    <w:p w14:paraId="1792D47F" w14:textId="77777777" w:rsidR="00991F1E" w:rsidRDefault="00991F1E" w:rsidP="00991F1E">
      <w:pPr>
        <w:pStyle w:val="ListeParagraf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form - referans numarası</w:t>
      </w:r>
    </w:p>
    <w:p w14:paraId="531ED0E2" w14:textId="77777777" w:rsidR="009147EC" w:rsidRPr="00A02D2C" w:rsidRDefault="002C0540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sz w:val="18"/>
          <w:szCs w:val="18"/>
          <w:lang w:val="tr-TR"/>
        </w:rPr>
      </w:pPr>
      <w:r w:rsidRPr="009147EC">
        <w:rPr>
          <w:rFonts w:asciiTheme="minorHAnsi" w:hAnsiTheme="minorHAnsi"/>
          <w:sz w:val="18"/>
          <w:szCs w:val="18"/>
          <w:lang w:val="tr-TR"/>
        </w:rPr>
        <w:t xml:space="preserve">Katılımcının/ işverenin fon tercih ve fon dağılım değişikliği hakkını </w:t>
      </w:r>
      <w:proofErr w:type="gramStart"/>
      <w:r w:rsidRPr="009147EC">
        <w:rPr>
          <w:rFonts w:asciiTheme="minorHAnsi" w:hAnsiTheme="minorHAnsi"/>
          <w:sz w:val="18"/>
          <w:szCs w:val="18"/>
          <w:lang w:val="tr-TR"/>
        </w:rPr>
        <w:t>portföy</w:t>
      </w:r>
      <w:proofErr w:type="gramEnd"/>
      <w:r w:rsidRPr="009147EC">
        <w:rPr>
          <w:rFonts w:asciiTheme="minorHAnsi" w:hAnsiTheme="minorHAnsi"/>
          <w:sz w:val="18"/>
          <w:szCs w:val="18"/>
          <w:lang w:val="tr-TR"/>
        </w:rPr>
        <w:t xml:space="preserve"> yöneticiliği yapmak </w:t>
      </w:r>
      <w:r w:rsidRPr="009147EC">
        <w:rPr>
          <w:rFonts w:asciiTheme="minorHAnsi" w:hAnsiTheme="minorHAnsi"/>
          <w:sz w:val="18"/>
          <w:szCs w:val="18"/>
          <w:lang w:val="tr-TR"/>
        </w:rPr>
        <w:lastRenderedPageBreak/>
        <w:t xml:space="preserve">üzere yetkilendirilmiş kuruluşlara devretmek isteyip istemediği </w:t>
      </w:r>
    </w:p>
    <w:p w14:paraId="7F9EACD5" w14:textId="2CFBB3AD" w:rsidR="00991F1E" w:rsidRDefault="00991F1E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sz w:val="18"/>
          <w:szCs w:val="18"/>
        </w:rPr>
      </w:pPr>
      <w:r w:rsidRPr="009147EC">
        <w:rPr>
          <w:sz w:val="18"/>
          <w:szCs w:val="18"/>
        </w:rPr>
        <w:t xml:space="preserve">BES </w:t>
      </w:r>
      <w:proofErr w:type="spellStart"/>
      <w:r w:rsidRPr="009147EC">
        <w:rPr>
          <w:sz w:val="18"/>
          <w:szCs w:val="18"/>
        </w:rPr>
        <w:t>Aracısı</w:t>
      </w:r>
      <w:proofErr w:type="spellEnd"/>
      <w:r w:rsidRPr="009147EC">
        <w:rPr>
          <w:sz w:val="18"/>
          <w:szCs w:val="18"/>
        </w:rPr>
        <w:t xml:space="preserve"> </w:t>
      </w:r>
      <w:proofErr w:type="spellStart"/>
      <w:r w:rsidRPr="009147EC">
        <w:rPr>
          <w:sz w:val="18"/>
          <w:szCs w:val="18"/>
        </w:rPr>
        <w:t>adı-soyadı</w:t>
      </w:r>
      <w:proofErr w:type="spellEnd"/>
      <w:r w:rsidRPr="009147EC">
        <w:rPr>
          <w:sz w:val="18"/>
          <w:szCs w:val="18"/>
        </w:rPr>
        <w:t xml:space="preserve"> </w:t>
      </w:r>
      <w:proofErr w:type="spellStart"/>
      <w:r w:rsidRPr="009147EC">
        <w:rPr>
          <w:sz w:val="18"/>
          <w:szCs w:val="18"/>
        </w:rPr>
        <w:t>ve</w:t>
      </w:r>
      <w:proofErr w:type="spellEnd"/>
      <w:r w:rsidRPr="009147EC">
        <w:rPr>
          <w:sz w:val="18"/>
          <w:szCs w:val="18"/>
        </w:rPr>
        <w:t xml:space="preserve"> </w:t>
      </w:r>
      <w:proofErr w:type="spellStart"/>
      <w:r w:rsidRPr="009147EC">
        <w:rPr>
          <w:sz w:val="18"/>
          <w:szCs w:val="18"/>
        </w:rPr>
        <w:t>sicil</w:t>
      </w:r>
      <w:proofErr w:type="spellEnd"/>
      <w:r w:rsidRPr="009147EC">
        <w:rPr>
          <w:sz w:val="18"/>
          <w:szCs w:val="18"/>
        </w:rPr>
        <w:t xml:space="preserve"> </w:t>
      </w:r>
      <w:proofErr w:type="spellStart"/>
      <w:r w:rsidRPr="009147EC">
        <w:rPr>
          <w:sz w:val="18"/>
          <w:szCs w:val="18"/>
        </w:rPr>
        <w:t>numarası</w:t>
      </w:r>
      <w:proofErr w:type="spellEnd"/>
    </w:p>
    <w:p w14:paraId="4F28B26A" w14:textId="77777777" w:rsidR="009147EC" w:rsidRPr="009147EC" w:rsidRDefault="009147EC" w:rsidP="009147EC">
      <w:pPr>
        <w:pStyle w:val="style1"/>
        <w:spacing w:before="0" w:beforeAutospacing="0" w:after="0" w:afterAutospacing="0"/>
        <w:ind w:left="720"/>
        <w:rPr>
          <w:sz w:val="18"/>
          <w:szCs w:val="18"/>
        </w:rPr>
      </w:pPr>
    </w:p>
    <w:p w14:paraId="055951C8" w14:textId="77777777" w:rsidR="00991F1E" w:rsidRPr="006028FA" w:rsidRDefault="00991F1E" w:rsidP="00991F1E">
      <w:pPr>
        <w:pStyle w:val="KeskinTrnak"/>
        <w:framePr w:wrap="around" w:hAnchor="page" w:x="11059"/>
        <w:ind w:left="284"/>
      </w:pPr>
      <w:r>
        <w:t>6.</w:t>
      </w:r>
      <w:r w:rsidRPr="00991F1E">
        <w:t xml:space="preserve"> Ödeme Bilgileri ve Kesintiler</w:t>
      </w:r>
    </w:p>
    <w:p w14:paraId="4EA3166F" w14:textId="77777777" w:rsidR="008F6C81" w:rsidRPr="00991F1E" w:rsidRDefault="00080CD0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 xml:space="preserve">Katkı payı tutarı ödeme şekli ve sıklığı </w:t>
      </w:r>
    </w:p>
    <w:p w14:paraId="61A083AD" w14:textId="77777777"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Katkı payı ödeme başlangıç tarihi  </w:t>
      </w:r>
    </w:p>
    <w:p w14:paraId="65E87E81" w14:textId="77777777"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Katkı payı fon dağılım oranları</w:t>
      </w:r>
    </w:p>
    <w:p w14:paraId="234A01F7" w14:textId="77777777" w:rsidR="00080CD0" w:rsidRPr="006028FA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b/>
          <w:sz w:val="18"/>
          <w:szCs w:val="18"/>
        </w:rPr>
      </w:pPr>
      <w:r w:rsidRPr="006028FA">
        <w:rPr>
          <w:sz w:val="18"/>
          <w:szCs w:val="18"/>
        </w:rPr>
        <w:t xml:space="preserve">Plan kapsamında yapılan kesintiler </w:t>
      </w:r>
      <w:r w:rsidRPr="006028FA">
        <w:rPr>
          <w:b/>
          <w:sz w:val="18"/>
          <w:szCs w:val="18"/>
        </w:rPr>
        <w:t>(tutar/oran olarak</w:t>
      </w:r>
      <w:r w:rsidRPr="006028FA">
        <w:rPr>
          <w:sz w:val="18"/>
          <w:szCs w:val="18"/>
        </w:rPr>
        <w:t>):</w:t>
      </w:r>
    </w:p>
    <w:p w14:paraId="693A382B" w14:textId="77777777" w:rsidR="00080CD0" w:rsidRPr="006028FA" w:rsidRDefault="007A1E72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Yönetim gider kesintisi tutarı-tahsil şekli, </w:t>
      </w:r>
      <w:r w:rsidR="00080CD0" w:rsidRPr="006028FA">
        <w:rPr>
          <w:sz w:val="18"/>
          <w:szCs w:val="18"/>
        </w:rPr>
        <w:t>Giriş aidatı tutarı ve tahsil şekli (peşin ve ertelenmiş kısım varsa taksitlendirmeye ilişkin uygulama esasları)</w:t>
      </w:r>
      <w:r w:rsidR="00080CD0" w:rsidRPr="006028FA">
        <w:rPr>
          <w:b/>
          <w:sz w:val="18"/>
          <w:szCs w:val="18"/>
        </w:rPr>
        <w:t xml:space="preserve"> </w:t>
      </w:r>
      <w:r w:rsidRPr="006028FA">
        <w:rPr>
          <w:rStyle w:val="DipnotBavurusu"/>
          <w:b/>
          <w:sz w:val="18"/>
          <w:szCs w:val="18"/>
        </w:rPr>
        <w:footnoteReference w:id="6"/>
      </w:r>
    </w:p>
    <w:p w14:paraId="7989C8D9" w14:textId="77777777" w:rsidR="00080CD0" w:rsidRPr="006028FA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toplam gider kesintisi ve 5. Yıl sonrası iadelere ilişkin bilgi</w:t>
      </w:r>
    </w:p>
    <w:p w14:paraId="35EB1702" w14:textId="77777777" w:rsidR="00080CD0" w:rsidRPr="006028FA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Ara verme durumunun tanımı ve varsa ara verme durumunda uygulanacak yönetim gider kesintileri</w:t>
      </w:r>
    </w:p>
    <w:p w14:paraId="16DE6A0A" w14:textId="77777777" w:rsidR="00080CD0" w:rsidRPr="006028FA" w:rsidRDefault="00080CD0" w:rsidP="00080CD0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Varsa </w:t>
      </w:r>
      <w:proofErr w:type="gramStart"/>
      <w:r w:rsidRPr="006028FA">
        <w:rPr>
          <w:sz w:val="18"/>
          <w:szCs w:val="18"/>
        </w:rPr>
        <w:t>blokaj</w:t>
      </w:r>
      <w:proofErr w:type="gramEnd"/>
      <w:r w:rsidRPr="006028FA">
        <w:rPr>
          <w:sz w:val="18"/>
          <w:szCs w:val="18"/>
        </w:rPr>
        <w:t xml:space="preserve"> süresi olan ödeme aracına ilişkin mevcutta uygulanan blokaj süresi ve bu sürenin şirketçe değiştirilebileceğine ilişkin bilgi</w:t>
      </w:r>
    </w:p>
    <w:p w14:paraId="7F2BC194" w14:textId="77777777" w:rsidR="009147EC" w:rsidRDefault="00080CD0" w:rsidP="009147EC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Devlet katkısı kontrolüne ilişkin açıklama</w:t>
      </w:r>
    </w:p>
    <w:p w14:paraId="09295A23" w14:textId="584EE27E" w:rsidR="009147EC" w:rsidRDefault="00E8236D" w:rsidP="009147EC">
      <w:pPr>
        <w:pStyle w:val="ListeParagraf"/>
        <w:rPr>
          <w:sz w:val="18"/>
          <w:szCs w:val="18"/>
        </w:rPr>
      </w:pPr>
      <w:ins w:id="5" w:author="Yıldız" w:date="2016-12-11T1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964553" wp14:editId="62F0352C">
                  <wp:simplePos x="0" y="0"/>
                  <wp:positionH relativeFrom="column">
                    <wp:posOffset>6095055</wp:posOffset>
                  </wp:positionH>
                  <wp:positionV relativeFrom="paragraph">
                    <wp:posOffset>-336535</wp:posOffset>
                  </wp:positionV>
                  <wp:extent cx="21265" cy="6379077"/>
                  <wp:effectExtent l="0" t="0" r="36195" b="22225"/>
                  <wp:wrapNone/>
                  <wp:docPr id="4" name="Düz Bağlayıcı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21265" cy="63790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7E808BF" id="Düz Bağlayıcı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26.5pt" to="481.6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" strokecolor="black [3040]"/>
              </w:pict>
            </mc:Fallback>
          </mc:AlternateContent>
        </w:r>
      </w:ins>
      <w:ins w:id="6" w:author="Yıldız" w:date="2016-12-11T18:4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7EB95F" wp14:editId="0F4B3780">
                  <wp:simplePos x="0" y="0"/>
                  <wp:positionH relativeFrom="column">
                    <wp:posOffset>2916658</wp:posOffset>
                  </wp:positionH>
                  <wp:positionV relativeFrom="paragraph">
                    <wp:posOffset>-368803</wp:posOffset>
                  </wp:positionV>
                  <wp:extent cx="0" cy="6453963"/>
                  <wp:effectExtent l="0" t="0" r="19050" b="23495"/>
                  <wp:wrapNone/>
                  <wp:docPr id="3" name="Düz Bağlayıcı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0" cy="6453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68F7BE0E" id="Düz Bağlayıcı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-29.05pt" to="229.65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" strokecolor="black [3040]"/>
              </w:pict>
            </mc:Fallback>
          </mc:AlternateContent>
        </w:r>
      </w:ins>
      <w:r w:rsidR="00080CD0" w:rsidRPr="009147EC">
        <w:rPr>
          <w:sz w:val="18"/>
          <w:szCs w:val="18"/>
        </w:rPr>
        <w:t>Düzensiz ödeme durumunun tanımı</w:t>
      </w:r>
      <w:r w:rsidR="003B49E4" w:rsidRPr="009147EC">
        <w:rPr>
          <w:sz w:val="18"/>
          <w:szCs w:val="18"/>
        </w:rPr>
        <w:t>, düzensiz ödemeye ilişkin giriş ve çıkış koşullarına ilişkin bilgi</w:t>
      </w:r>
    </w:p>
    <w:p w14:paraId="43782315" w14:textId="12739CA0" w:rsidR="00ED5A66" w:rsidRPr="009147EC" w:rsidRDefault="003B49E4" w:rsidP="009147EC">
      <w:pPr>
        <w:pStyle w:val="ListeParagraf"/>
        <w:rPr>
          <w:del w:id="7" w:author="Yıldız" w:date="2016-12-11T18:49:00Z"/>
          <w:sz w:val="18"/>
          <w:szCs w:val="18"/>
        </w:rPr>
        <w:sectPr w:rsidR="00ED5A66" w:rsidRPr="009147EC" w:rsidSect="007A1E72">
          <w:headerReference w:type="default" r:id="rId9"/>
          <w:footerReference w:type="default" r:id="rId10"/>
          <w:pgSz w:w="16838" w:h="11906" w:orient="landscape"/>
          <w:pgMar w:top="1418" w:right="1418" w:bottom="851" w:left="1418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num="3" w:sep="1" w:space="709"/>
          <w:docGrid w:linePitch="360"/>
        </w:sectPr>
      </w:pPr>
      <w:r w:rsidRPr="009147EC">
        <w:rPr>
          <w:sz w:val="18"/>
          <w:szCs w:val="18"/>
        </w:rPr>
        <w:t>D</w:t>
      </w:r>
      <w:r w:rsidR="00C40A95" w:rsidRPr="009147EC">
        <w:rPr>
          <w:sz w:val="18"/>
          <w:szCs w:val="18"/>
        </w:rPr>
        <w:t xml:space="preserve">üzensiz ödeme </w:t>
      </w:r>
      <w:r w:rsidR="007A1E72" w:rsidRPr="009147EC">
        <w:rPr>
          <w:sz w:val="18"/>
          <w:szCs w:val="18"/>
        </w:rPr>
        <w:t xml:space="preserve">statüsündeki sözleşmelerin </w:t>
      </w:r>
      <w:r w:rsidR="00C40A95" w:rsidRPr="009147EC">
        <w:rPr>
          <w:sz w:val="18"/>
          <w:szCs w:val="18"/>
        </w:rPr>
        <w:t xml:space="preserve">iadelere ilişkin </w:t>
      </w:r>
      <w:r w:rsidR="00080CD0" w:rsidRPr="009147EC">
        <w:rPr>
          <w:sz w:val="18"/>
          <w:szCs w:val="18"/>
        </w:rPr>
        <w:t>Devlet katkısı kontrolünden</w:t>
      </w:r>
      <w:r w:rsidR="00C40A95" w:rsidRPr="009147EC">
        <w:rPr>
          <w:sz w:val="18"/>
          <w:szCs w:val="18"/>
        </w:rPr>
        <w:t xml:space="preserve"> yararlanılamayacağına</w:t>
      </w:r>
      <w:r w:rsidR="0060167D" w:rsidRPr="009147EC">
        <w:rPr>
          <w:sz w:val="18"/>
          <w:szCs w:val="18"/>
        </w:rPr>
        <w:t xml:space="preserve"> dair kısa bilgilendirme</w:t>
      </w:r>
    </w:p>
    <w:p w14:paraId="72E6BD82" w14:textId="77777777" w:rsidR="0009560F" w:rsidRPr="0060167D" w:rsidRDefault="0009560F" w:rsidP="00A02D2C">
      <w:pPr>
        <w:pStyle w:val="ListeParagraf"/>
      </w:pPr>
    </w:p>
    <w:sectPr w:rsidR="0009560F" w:rsidRPr="0060167D" w:rsidSect="000E43C5">
      <w:pgSz w:w="16838" w:h="11906" w:orient="landscape"/>
      <w:pgMar w:top="720" w:right="1418" w:bottom="737" w:left="1418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65ED" w14:textId="77777777" w:rsidR="005B3B6D" w:rsidRDefault="005B3B6D" w:rsidP="0009560F">
      <w:pPr>
        <w:spacing w:after="0" w:line="240" w:lineRule="auto"/>
      </w:pPr>
      <w:r>
        <w:separator/>
      </w:r>
    </w:p>
  </w:endnote>
  <w:endnote w:type="continuationSeparator" w:id="0">
    <w:p w14:paraId="339618BE" w14:textId="77777777" w:rsidR="005B3B6D" w:rsidRDefault="005B3B6D" w:rsidP="0009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9152" w14:textId="77777777" w:rsidR="00080CD0" w:rsidRDefault="00080C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44AB" w14:textId="77777777" w:rsidR="005B3B6D" w:rsidRDefault="005B3B6D" w:rsidP="0009560F">
      <w:pPr>
        <w:spacing w:after="0" w:line="240" w:lineRule="auto"/>
      </w:pPr>
      <w:r>
        <w:separator/>
      </w:r>
    </w:p>
  </w:footnote>
  <w:footnote w:type="continuationSeparator" w:id="0">
    <w:p w14:paraId="787E3CCD" w14:textId="77777777" w:rsidR="005B3B6D" w:rsidRDefault="005B3B6D" w:rsidP="0009560F">
      <w:pPr>
        <w:spacing w:after="0" w:line="240" w:lineRule="auto"/>
      </w:pPr>
      <w:r>
        <w:continuationSeparator/>
      </w:r>
    </w:p>
  </w:footnote>
  <w:footnote w:id="1">
    <w:p w14:paraId="70A498C5" w14:textId="0C303BB5" w:rsidR="000D304C" w:rsidRDefault="000D304C">
      <w:pPr>
        <w:pStyle w:val="DipnotMetni"/>
        <w:rPr>
          <w:ins w:id="1" w:author="NAZLI IPEK YILDIZ" w:date="2016-12-26T14:05:00Z"/>
        </w:rPr>
      </w:pPr>
      <w:r>
        <w:rPr>
          <w:rStyle w:val="DipnotBavurusu"/>
        </w:rPr>
        <w:footnoteRef/>
      </w:r>
      <w:r>
        <w:t xml:space="preserve"> Mümeyyizler için, mümeyyizin imzası </w:t>
      </w:r>
      <w:proofErr w:type="spellStart"/>
      <w:r>
        <w:t>opsiyonel</w:t>
      </w:r>
      <w:proofErr w:type="spellEnd"/>
      <w:r>
        <w:t xml:space="preserve"> olup,</w:t>
      </w:r>
      <w:r w:rsidR="0060167D">
        <w:t xml:space="preserve"> kanuni</w:t>
      </w:r>
      <w:r w:rsidR="00362427">
        <w:t xml:space="preserve"> temsilcinin</w:t>
      </w:r>
      <w:r>
        <w:t xml:space="preserve"> imzası aranır.</w:t>
      </w:r>
    </w:p>
    <w:p w14:paraId="4DD9441B" w14:textId="7C5ED51D" w:rsidR="00071C8B" w:rsidRDefault="00071C8B">
      <w:pPr>
        <w:pStyle w:val="DipnotMetni"/>
      </w:pPr>
    </w:p>
  </w:footnote>
  <w:footnote w:id="2">
    <w:p w14:paraId="46CD0707" w14:textId="2281B84B" w:rsidR="00080CD0" w:rsidRPr="006028FA" w:rsidRDefault="00080CD0" w:rsidP="00080CD0">
      <w:pPr>
        <w:pStyle w:val="DipnotMetni"/>
        <w:rPr>
          <w:sz w:val="16"/>
          <w:szCs w:val="16"/>
        </w:rPr>
      </w:pPr>
      <w:r w:rsidRPr="006028FA">
        <w:rPr>
          <w:rStyle w:val="DipnotBavurusu"/>
          <w:sz w:val="16"/>
          <w:szCs w:val="16"/>
        </w:rPr>
        <w:footnoteRef/>
      </w:r>
      <w:r w:rsidRPr="006028FA">
        <w:rPr>
          <w:sz w:val="16"/>
          <w:szCs w:val="16"/>
        </w:rPr>
        <w:t xml:space="preserve"> </w:t>
      </w:r>
      <w:r w:rsidR="00D6439E">
        <w:rPr>
          <w:sz w:val="16"/>
          <w:szCs w:val="16"/>
        </w:rPr>
        <w:t>Bireysel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 xml:space="preserve">ve Gruba </w:t>
      </w:r>
      <w:r w:rsidR="007A1E72" w:rsidRPr="006028FA">
        <w:rPr>
          <w:sz w:val="16"/>
          <w:szCs w:val="16"/>
        </w:rPr>
        <w:t>B</w:t>
      </w:r>
      <w:r w:rsidRPr="006028FA">
        <w:rPr>
          <w:sz w:val="16"/>
          <w:szCs w:val="16"/>
        </w:rPr>
        <w:t xml:space="preserve">ağlı </w:t>
      </w:r>
      <w:r w:rsidR="00D6439E" w:rsidRPr="006028FA">
        <w:rPr>
          <w:sz w:val="16"/>
          <w:szCs w:val="16"/>
        </w:rPr>
        <w:t>B</w:t>
      </w:r>
      <w:r w:rsidR="00D6439E">
        <w:rPr>
          <w:sz w:val="16"/>
          <w:szCs w:val="16"/>
        </w:rPr>
        <w:t>ireysel sözleşmeler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>için zorunlu alan.</w:t>
      </w:r>
    </w:p>
  </w:footnote>
  <w:footnote w:id="3">
    <w:p w14:paraId="180F8048" w14:textId="12AB7876" w:rsidR="00EE02F6" w:rsidRDefault="00EE02F6">
      <w:pPr>
        <w:pStyle w:val="DipnotMetni"/>
      </w:pPr>
      <w:r w:rsidRPr="00A02D2C">
        <w:rPr>
          <w:rStyle w:val="DipnotBavurusu"/>
        </w:rPr>
        <w:footnoteRef/>
      </w:r>
      <w:r w:rsidRPr="00A02D2C">
        <w:t xml:space="preserve"> </w:t>
      </w:r>
      <w:r w:rsidRPr="00A02D2C">
        <w:rPr>
          <w:sz w:val="16"/>
          <w:szCs w:val="16"/>
        </w:rPr>
        <w:t>Mümeyyiz küçük veya kısıtlılar için düzenlenen sözleşmelerde kanuni temsilci bilgilerine yer verilmesi zorunludur</w:t>
      </w:r>
    </w:p>
  </w:footnote>
  <w:footnote w:id="4">
    <w:p w14:paraId="42938085" w14:textId="77777777" w:rsidR="00080CD0" w:rsidRPr="00057DFD" w:rsidRDefault="00080CD0" w:rsidP="00080CD0">
      <w:pPr>
        <w:pStyle w:val="DipnotMetni"/>
        <w:rPr>
          <w:sz w:val="16"/>
          <w:szCs w:val="16"/>
          <w:u w:val="single"/>
        </w:rPr>
      </w:pPr>
      <w:r w:rsidRPr="00527724">
        <w:rPr>
          <w:rStyle w:val="DipnotBavurusu"/>
          <w:sz w:val="16"/>
          <w:szCs w:val="16"/>
          <w:u w:val="single"/>
        </w:rPr>
        <w:footnoteRef/>
      </w:r>
      <w:r w:rsidR="007A1E72">
        <w:rPr>
          <w:sz w:val="16"/>
          <w:szCs w:val="16"/>
          <w:u w:val="single"/>
        </w:rPr>
        <w:t xml:space="preserve"> İ</w:t>
      </w:r>
      <w:r w:rsidRPr="00527724">
        <w:rPr>
          <w:sz w:val="16"/>
          <w:szCs w:val="16"/>
          <w:u w:val="single"/>
        </w:rPr>
        <w:t>GES için zorunlu alan.</w:t>
      </w:r>
    </w:p>
  </w:footnote>
  <w:footnote w:id="5">
    <w:p w14:paraId="4B7189FD" w14:textId="62FFD0D9" w:rsidR="000D304C" w:rsidRDefault="000D304C">
      <w:pPr>
        <w:pStyle w:val="DipnotMetni"/>
      </w:pPr>
      <w:r>
        <w:rPr>
          <w:rStyle w:val="DipnotBavurusu"/>
        </w:rPr>
        <w:footnoteRef/>
      </w:r>
      <w:r>
        <w:t xml:space="preserve"> Mümeyyizler için, mümeyyizin imzası </w:t>
      </w:r>
      <w:proofErr w:type="spellStart"/>
      <w:r>
        <w:t>opsiyonel</w:t>
      </w:r>
      <w:proofErr w:type="spellEnd"/>
      <w:r>
        <w:t xml:space="preserve"> olup,</w:t>
      </w:r>
      <w:r w:rsidR="0060167D">
        <w:t xml:space="preserve"> kanuni temsilcinin</w:t>
      </w:r>
      <w:r>
        <w:t xml:space="preserve"> imzası aranır.</w:t>
      </w:r>
    </w:p>
  </w:footnote>
  <w:footnote w:id="6">
    <w:p w14:paraId="2FB63427" w14:textId="77777777" w:rsidR="007A1E72" w:rsidRPr="007A1E72" w:rsidRDefault="007A1E72" w:rsidP="006028F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>
        <w:rPr>
          <w:rStyle w:val="DipnotBavurusu"/>
        </w:rPr>
        <w:footnoteRef/>
      </w:r>
      <w:r w:rsidR="0062011A">
        <w:rPr>
          <w:sz w:val="18"/>
          <w:szCs w:val="18"/>
        </w:rPr>
        <w:t>Kesintilerin aylık brüt asgari ücrete endeksli olması halinde</w:t>
      </w:r>
      <w:r w:rsidR="00EA3BFD">
        <w:rPr>
          <w:sz w:val="18"/>
          <w:szCs w:val="18"/>
        </w:rPr>
        <w:t>;</w:t>
      </w:r>
      <w:r w:rsidRPr="007A1E72">
        <w:rPr>
          <w:sz w:val="18"/>
          <w:szCs w:val="18"/>
        </w:rPr>
        <w:t xml:space="preserve"> “</w:t>
      </w:r>
      <w:r w:rsidRPr="00EA3BFD">
        <w:rPr>
          <w:b/>
          <w:sz w:val="18"/>
          <w:szCs w:val="18"/>
        </w:rPr>
        <w:t xml:space="preserve">Aylık Brüt Asgari Ücret Tutarı* </w:t>
      </w:r>
      <w:r w:rsidR="00580737">
        <w:rPr>
          <w:b/>
          <w:sz w:val="18"/>
          <w:szCs w:val="18"/>
        </w:rPr>
        <w:t>%oran</w:t>
      </w:r>
      <w:r w:rsidRPr="00EA3BFD">
        <w:rPr>
          <w:b/>
          <w:sz w:val="18"/>
          <w:szCs w:val="18"/>
        </w:rPr>
        <w:t>”</w:t>
      </w:r>
      <w:r w:rsidR="00EA3BFD">
        <w:rPr>
          <w:sz w:val="18"/>
          <w:szCs w:val="18"/>
        </w:rPr>
        <w:t xml:space="preserve"> </w:t>
      </w:r>
      <w:r w:rsidRPr="007A1E72">
        <w:rPr>
          <w:sz w:val="18"/>
          <w:szCs w:val="18"/>
        </w:rPr>
        <w:t xml:space="preserve">tutarı belirtilir. Teklif </w:t>
      </w:r>
      <w:r w:rsidRPr="006028FA">
        <w:rPr>
          <w:sz w:val="18"/>
          <w:szCs w:val="18"/>
        </w:rPr>
        <w:t>tarihine göre en güncel aylık brüt</w:t>
      </w:r>
      <w:r w:rsidRPr="007A1E72">
        <w:rPr>
          <w:sz w:val="18"/>
          <w:szCs w:val="18"/>
        </w:rPr>
        <w:t xml:space="preserve"> asgari ücret tutarı (TL) yazılır. Ayrıca aylık brüt asgari ücret tutarındaki değişikliklerin sözleşmeye de yansıtılacağı bilgisi dipnot olarak eklenir.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CBCA" w14:textId="77777777" w:rsidR="00080CD0" w:rsidRDefault="00080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2EB"/>
    <w:multiLevelType w:val="hybridMultilevel"/>
    <w:tmpl w:val="E1D2F9EE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555E4"/>
    <w:multiLevelType w:val="hybridMultilevel"/>
    <w:tmpl w:val="84AC1E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267"/>
    <w:multiLevelType w:val="multilevel"/>
    <w:tmpl w:val="C16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5CEE"/>
    <w:multiLevelType w:val="hybridMultilevel"/>
    <w:tmpl w:val="B0C4E44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89D"/>
    <w:multiLevelType w:val="hybridMultilevel"/>
    <w:tmpl w:val="EBA25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FC337BA"/>
    <w:multiLevelType w:val="multilevel"/>
    <w:tmpl w:val="FBF0C940"/>
    <w:lvl w:ilvl="0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84"/>
        </w:tabs>
        <w:ind w:left="8684" w:hanging="360"/>
      </w:pPr>
      <w:rPr>
        <w:rFonts w:ascii="Wingdings" w:hAnsi="Wingdings" w:hint="default"/>
        <w:sz w:val="20"/>
      </w:rPr>
    </w:lvl>
  </w:abstractNum>
  <w:abstractNum w:abstractNumId="11">
    <w:nsid w:val="53DD0D26"/>
    <w:multiLevelType w:val="hybridMultilevel"/>
    <w:tmpl w:val="5D7E02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A5CC0"/>
    <w:multiLevelType w:val="multilevel"/>
    <w:tmpl w:val="1346EB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44370"/>
    <w:multiLevelType w:val="multilevel"/>
    <w:tmpl w:val="C89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4583C"/>
    <w:multiLevelType w:val="multilevel"/>
    <w:tmpl w:val="9FFC27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2499"/>
    <w:multiLevelType w:val="hybridMultilevel"/>
    <w:tmpl w:val="78445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742110"/>
    <w:multiLevelType w:val="hybridMultilevel"/>
    <w:tmpl w:val="5C28CD3C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F4BE6"/>
    <w:multiLevelType w:val="multilevel"/>
    <w:tmpl w:val="0CA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8"/>
  </w:num>
  <w:num w:numId="11">
    <w:abstractNumId w:val="20"/>
  </w:num>
  <w:num w:numId="12">
    <w:abstractNumId w:val="17"/>
  </w:num>
  <w:num w:numId="13">
    <w:abstractNumId w:val="5"/>
  </w:num>
  <w:num w:numId="14">
    <w:abstractNumId w:val="19"/>
  </w:num>
  <w:num w:numId="15">
    <w:abstractNumId w:val="11"/>
  </w:num>
  <w:num w:numId="16">
    <w:abstractNumId w:val="1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18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ıldız">
    <w15:presenceInfo w15:providerId="None" w15:userId="Yıldı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1"/>
    <w:rsid w:val="00002069"/>
    <w:rsid w:val="00055CA8"/>
    <w:rsid w:val="000563F8"/>
    <w:rsid w:val="00056510"/>
    <w:rsid w:val="00057DFD"/>
    <w:rsid w:val="00066408"/>
    <w:rsid w:val="00071C8B"/>
    <w:rsid w:val="00074225"/>
    <w:rsid w:val="00080CD0"/>
    <w:rsid w:val="0009560F"/>
    <w:rsid w:val="000A2CFD"/>
    <w:rsid w:val="000A3AAB"/>
    <w:rsid w:val="000B5A52"/>
    <w:rsid w:val="000D0B08"/>
    <w:rsid w:val="000D304C"/>
    <w:rsid w:val="000E43C5"/>
    <w:rsid w:val="00113F95"/>
    <w:rsid w:val="001245C7"/>
    <w:rsid w:val="00133A71"/>
    <w:rsid w:val="00170C57"/>
    <w:rsid w:val="00180C06"/>
    <w:rsid w:val="00194E08"/>
    <w:rsid w:val="001A4F3C"/>
    <w:rsid w:val="001C780F"/>
    <w:rsid w:val="001D2500"/>
    <w:rsid w:val="001E3431"/>
    <w:rsid w:val="002530DC"/>
    <w:rsid w:val="00281ABC"/>
    <w:rsid w:val="002B5E65"/>
    <w:rsid w:val="002C0540"/>
    <w:rsid w:val="002D3AF7"/>
    <w:rsid w:val="0033482D"/>
    <w:rsid w:val="0035474A"/>
    <w:rsid w:val="00362427"/>
    <w:rsid w:val="00383ACB"/>
    <w:rsid w:val="003B49E4"/>
    <w:rsid w:val="003B67FF"/>
    <w:rsid w:val="003C74AF"/>
    <w:rsid w:val="003D2FF7"/>
    <w:rsid w:val="00424571"/>
    <w:rsid w:val="00436CF4"/>
    <w:rsid w:val="00437D51"/>
    <w:rsid w:val="00465666"/>
    <w:rsid w:val="00466640"/>
    <w:rsid w:val="00486B0B"/>
    <w:rsid w:val="004956E9"/>
    <w:rsid w:val="004B45B5"/>
    <w:rsid w:val="004C5D46"/>
    <w:rsid w:val="004E79CD"/>
    <w:rsid w:val="005235FB"/>
    <w:rsid w:val="00527724"/>
    <w:rsid w:val="0052795A"/>
    <w:rsid w:val="005446D5"/>
    <w:rsid w:val="00580737"/>
    <w:rsid w:val="00583980"/>
    <w:rsid w:val="005B3B6D"/>
    <w:rsid w:val="005B6F11"/>
    <w:rsid w:val="005E0393"/>
    <w:rsid w:val="005E464F"/>
    <w:rsid w:val="0060167D"/>
    <w:rsid w:val="006028FA"/>
    <w:rsid w:val="00610F34"/>
    <w:rsid w:val="0062011A"/>
    <w:rsid w:val="00656EA0"/>
    <w:rsid w:val="00680554"/>
    <w:rsid w:val="00696685"/>
    <w:rsid w:val="006A21CC"/>
    <w:rsid w:val="006A2C7C"/>
    <w:rsid w:val="006A3BFC"/>
    <w:rsid w:val="006A4DD8"/>
    <w:rsid w:val="006B2B6B"/>
    <w:rsid w:val="006B4B5E"/>
    <w:rsid w:val="00714A50"/>
    <w:rsid w:val="00730627"/>
    <w:rsid w:val="00732F9F"/>
    <w:rsid w:val="007450B0"/>
    <w:rsid w:val="007517C7"/>
    <w:rsid w:val="00765446"/>
    <w:rsid w:val="00772DF1"/>
    <w:rsid w:val="007A1E72"/>
    <w:rsid w:val="007D0526"/>
    <w:rsid w:val="007D4AFD"/>
    <w:rsid w:val="00807C57"/>
    <w:rsid w:val="00822233"/>
    <w:rsid w:val="00822AFD"/>
    <w:rsid w:val="008261FD"/>
    <w:rsid w:val="008404DF"/>
    <w:rsid w:val="0084557D"/>
    <w:rsid w:val="008479F1"/>
    <w:rsid w:val="00847A0E"/>
    <w:rsid w:val="0085136B"/>
    <w:rsid w:val="008616C7"/>
    <w:rsid w:val="00864468"/>
    <w:rsid w:val="008E6C75"/>
    <w:rsid w:val="008F6C81"/>
    <w:rsid w:val="00905AD5"/>
    <w:rsid w:val="009147EC"/>
    <w:rsid w:val="00925F32"/>
    <w:rsid w:val="009261BE"/>
    <w:rsid w:val="00944CBF"/>
    <w:rsid w:val="009548BD"/>
    <w:rsid w:val="00973660"/>
    <w:rsid w:val="00991F1E"/>
    <w:rsid w:val="009B12E9"/>
    <w:rsid w:val="009F1A67"/>
    <w:rsid w:val="00A02D2C"/>
    <w:rsid w:val="00A03BA0"/>
    <w:rsid w:val="00A5034B"/>
    <w:rsid w:val="00A66A8A"/>
    <w:rsid w:val="00A9054B"/>
    <w:rsid w:val="00A93778"/>
    <w:rsid w:val="00A94ADC"/>
    <w:rsid w:val="00AA4141"/>
    <w:rsid w:val="00AC2F75"/>
    <w:rsid w:val="00AD1166"/>
    <w:rsid w:val="00AE509A"/>
    <w:rsid w:val="00B021CF"/>
    <w:rsid w:val="00B14D8D"/>
    <w:rsid w:val="00B34C11"/>
    <w:rsid w:val="00B5745B"/>
    <w:rsid w:val="00B909A7"/>
    <w:rsid w:val="00B96552"/>
    <w:rsid w:val="00BA3DE3"/>
    <w:rsid w:val="00BC5C67"/>
    <w:rsid w:val="00BD06A7"/>
    <w:rsid w:val="00BE2D00"/>
    <w:rsid w:val="00C207EB"/>
    <w:rsid w:val="00C40A95"/>
    <w:rsid w:val="00C464A6"/>
    <w:rsid w:val="00C4692A"/>
    <w:rsid w:val="00C53ACE"/>
    <w:rsid w:val="00C65BF3"/>
    <w:rsid w:val="00C85CE0"/>
    <w:rsid w:val="00C93B00"/>
    <w:rsid w:val="00CA31A2"/>
    <w:rsid w:val="00CA78CB"/>
    <w:rsid w:val="00CE7124"/>
    <w:rsid w:val="00D00402"/>
    <w:rsid w:val="00D308EF"/>
    <w:rsid w:val="00D3479A"/>
    <w:rsid w:val="00D4762D"/>
    <w:rsid w:val="00D52C36"/>
    <w:rsid w:val="00D607BC"/>
    <w:rsid w:val="00D6439E"/>
    <w:rsid w:val="00D70476"/>
    <w:rsid w:val="00D73275"/>
    <w:rsid w:val="00D81F22"/>
    <w:rsid w:val="00DA5740"/>
    <w:rsid w:val="00DB00AD"/>
    <w:rsid w:val="00DB799B"/>
    <w:rsid w:val="00DC6B89"/>
    <w:rsid w:val="00DE49D3"/>
    <w:rsid w:val="00E05A0B"/>
    <w:rsid w:val="00E247D3"/>
    <w:rsid w:val="00E33EDE"/>
    <w:rsid w:val="00E57D4D"/>
    <w:rsid w:val="00E646C1"/>
    <w:rsid w:val="00E8236D"/>
    <w:rsid w:val="00EA3BFD"/>
    <w:rsid w:val="00EA4247"/>
    <w:rsid w:val="00ED5A66"/>
    <w:rsid w:val="00EE02F6"/>
    <w:rsid w:val="00EE1EA5"/>
    <w:rsid w:val="00EE312B"/>
    <w:rsid w:val="00EF5EAB"/>
    <w:rsid w:val="00F41C7E"/>
    <w:rsid w:val="00F43A9D"/>
    <w:rsid w:val="00F453F9"/>
    <w:rsid w:val="00F60A95"/>
    <w:rsid w:val="00F77620"/>
    <w:rsid w:val="00F9218B"/>
    <w:rsid w:val="00FC3651"/>
    <w:rsid w:val="00FC48CB"/>
    <w:rsid w:val="00FC4B5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1697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96685"/>
    <w:rPr>
      <w:b/>
      <w:bCs/>
      <w:i/>
      <w:iCs/>
      <w:color w:val="000000" w:themeColor="text1"/>
      <w:sz w:val="24"/>
    </w:rPr>
  </w:style>
  <w:style w:type="character" w:styleId="HafifBavuru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stbilgi">
    <w:name w:val="header"/>
    <w:basedOn w:val="Normal"/>
    <w:link w:val="s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60F"/>
  </w:style>
  <w:style w:type="paragraph" w:styleId="Altbilgi">
    <w:name w:val="footer"/>
    <w:basedOn w:val="Normal"/>
    <w:link w:val="Al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60F"/>
  </w:style>
  <w:style w:type="character" w:styleId="Gl">
    <w:name w:val="Strong"/>
    <w:basedOn w:val="VarsaylanParagrafYazTipi"/>
    <w:uiPriority w:val="22"/>
    <w:qFormat/>
    <w:rsid w:val="00973660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973660"/>
    <w:rPr>
      <w:b/>
      <w:bCs/>
      <w:i/>
      <w:iCs/>
      <w:color w:val="auto"/>
    </w:rPr>
  </w:style>
  <w:style w:type="character" w:styleId="Vurgu">
    <w:name w:val="Emphasis"/>
    <w:basedOn w:val="VarsaylanParagrafYazTipi"/>
    <w:uiPriority w:val="20"/>
    <w:qFormat/>
    <w:rsid w:val="00973660"/>
    <w:rPr>
      <w:i/>
      <w:iCs/>
    </w:rPr>
  </w:style>
  <w:style w:type="character" w:styleId="AklamaBavurusu">
    <w:name w:val="annotation reference"/>
    <w:semiHidden/>
    <w:rsid w:val="009F1A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1A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1ABC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96685"/>
    <w:rPr>
      <w:b/>
      <w:bCs/>
      <w:i/>
      <w:iCs/>
      <w:color w:val="000000" w:themeColor="text1"/>
      <w:sz w:val="24"/>
    </w:rPr>
  </w:style>
  <w:style w:type="character" w:styleId="HafifBavuru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stbilgi">
    <w:name w:val="header"/>
    <w:basedOn w:val="Normal"/>
    <w:link w:val="s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60F"/>
  </w:style>
  <w:style w:type="paragraph" w:styleId="Altbilgi">
    <w:name w:val="footer"/>
    <w:basedOn w:val="Normal"/>
    <w:link w:val="Altbilgi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60F"/>
  </w:style>
  <w:style w:type="character" w:styleId="Gl">
    <w:name w:val="Strong"/>
    <w:basedOn w:val="VarsaylanParagrafYazTipi"/>
    <w:uiPriority w:val="22"/>
    <w:qFormat/>
    <w:rsid w:val="00973660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973660"/>
    <w:rPr>
      <w:b/>
      <w:bCs/>
      <w:i/>
      <w:iCs/>
      <w:color w:val="auto"/>
    </w:rPr>
  </w:style>
  <w:style w:type="character" w:styleId="Vurgu">
    <w:name w:val="Emphasis"/>
    <w:basedOn w:val="VarsaylanParagrafYazTipi"/>
    <w:uiPriority w:val="20"/>
    <w:qFormat/>
    <w:rsid w:val="00973660"/>
    <w:rPr>
      <w:i/>
      <w:iCs/>
    </w:rPr>
  </w:style>
  <w:style w:type="character" w:styleId="AklamaBavurusu">
    <w:name w:val="annotation reference"/>
    <w:semiHidden/>
    <w:rsid w:val="009F1A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1A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1ABC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956B7-0DC0-46D2-9768-F0BB5189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HIKMET KAAN YILDIZ</cp:lastModifiedBy>
  <cp:revision>13</cp:revision>
  <cp:lastPrinted>2017-01-02T07:13:00Z</cp:lastPrinted>
  <dcterms:created xsi:type="dcterms:W3CDTF">2016-12-28T14:15:00Z</dcterms:created>
  <dcterms:modified xsi:type="dcterms:W3CDTF">2017-01-02T07:14:00Z</dcterms:modified>
</cp:coreProperties>
</file>