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3482D" w:rsidRPr="000B5E2F" w:rsidRDefault="004827EC" w:rsidP="00F16781">
      <w:pPr>
        <w:spacing w:after="0"/>
        <w:ind w:right="340"/>
        <w:jc w:val="both"/>
        <w:rPr>
          <w:b/>
          <w:sz w:val="24"/>
          <w:szCs w:val="24"/>
        </w:rPr>
      </w:pPr>
      <w:r>
        <w:rPr>
          <w:b/>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-568960</wp:posOffset>
                </wp:positionV>
                <wp:extent cx="6915150" cy="423545"/>
                <wp:effectExtent l="0" t="2540" r="0" b="25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235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sy="50000" kx="2453608" rotWithShape="0">
                                  <a:schemeClr val="accent6">
                                    <a:lumMod val="50000"/>
                                    <a:lumOff val="0"/>
                                    <a:alpha val="50000"/>
                                  </a:schemeClr>
                                </a:outerShdw>
                              </a:effectLst>
                            </a14:hiddenEffects>
                          </a:ext>
                        </a:extLst>
                      </wps:spPr>
                      <wps:txbx>
                        <w:txbxContent>
                          <w:p w:rsidR="00BF5E4F" w:rsidRPr="00F23555" w:rsidRDefault="00EE4E97" w:rsidP="00F16781">
                            <w:pPr>
                              <w:spacing w:before="240"/>
                              <w:ind w:left="340"/>
                              <w:rPr>
                                <w:b/>
                                <w:sz w:val="28"/>
                                <w:szCs w:val="28"/>
                              </w:rPr>
                            </w:pPr>
                            <w:r>
                              <w:rPr>
                                <w:b/>
                                <w:sz w:val="28"/>
                                <w:szCs w:val="28"/>
                              </w:rPr>
                              <w:t>(EK-</w:t>
                            </w:r>
                            <w:r w:rsidR="009B12AC">
                              <w:rPr>
                                <w:b/>
                                <w:sz w:val="28"/>
                                <w:szCs w:val="28"/>
                              </w:rPr>
                              <w:t>4</w:t>
                            </w:r>
                            <w:r>
                              <w:rPr>
                                <w:b/>
                                <w:sz w:val="28"/>
                                <w:szCs w:val="28"/>
                              </w:rPr>
                              <w:t xml:space="preserve">) </w:t>
                            </w:r>
                            <w:r w:rsidR="00BF5E4F" w:rsidRPr="00F23555">
                              <w:rPr>
                                <w:b/>
                                <w:sz w:val="28"/>
                                <w:szCs w:val="28"/>
                              </w:rPr>
                              <w:t xml:space="preserve">GİRİŞ BİLGİ FORMU </w:t>
                            </w:r>
                            <w:r w:rsidR="003303E8">
                              <w:rPr>
                                <w:b/>
                                <w:sz w:val="28"/>
                                <w:szCs w:val="28"/>
                              </w:rPr>
                              <w:tab/>
                            </w:r>
                            <w:r w:rsidR="003303E8">
                              <w:rPr>
                                <w:b/>
                                <w:sz w:val="28"/>
                                <w:szCs w:val="28"/>
                              </w:rPr>
                              <w:tab/>
                            </w:r>
                            <w:r w:rsidR="001E6F8C">
                              <w:rPr>
                                <w:b/>
                                <w:sz w:val="28"/>
                                <w:szCs w:val="28"/>
                              </w:rPr>
                              <w:t>(katılımcı için)</w:t>
                            </w:r>
                            <w:r w:rsidR="003303E8">
                              <w:rPr>
                                <w:b/>
                                <w:sz w:val="28"/>
                                <w:szCs w:val="28"/>
                              </w:rPr>
                              <w:tab/>
                            </w:r>
                            <w:r w:rsidR="003303E8">
                              <w:rPr>
                                <w:b/>
                                <w:sz w:val="28"/>
                                <w:szCs w:val="28"/>
                              </w:rPr>
                              <w:tab/>
                            </w:r>
                            <w:r w:rsidR="003303E8">
                              <w:rPr>
                                <w:b/>
                                <w:sz w:val="28"/>
                                <w:szCs w:val="28"/>
                              </w:rPr>
                              <w:tab/>
                            </w:r>
                            <w:r w:rsidR="003303E8">
                              <w:rPr>
                                <w:b/>
                                <w:sz w:val="28"/>
                                <w:szCs w:val="28"/>
                              </w:rPr>
                              <w:tab/>
                              <w:t>ŞİRKET LOGOSU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75pt;margin-top:-44.8pt;width:544.5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" fillcolor="#f79646 [3209]" stroked="f" strokeweight="0">
                <v:fill color2="#df6a09 [2377]" focusposition=".5,.5" focussize="" focus="100%" type="gradientRadial"/>
                <v:shadow type="perspective" color="#974706 [1609]" opacity=".5" origin=",.5" offset="0,0" matrix=",56756f,,.5"/>
                <v:textbox>
                  <w:txbxContent>
                    <w:p w:rsidR="00BF5E4F" w:rsidRPr="00F23555" w:rsidRDefault="00EE4E97" w:rsidP="00F16781">
                      <w:pPr>
                        <w:spacing w:before="240"/>
                        <w:ind w:left="340"/>
                        <w:rPr>
                          <w:b/>
                          <w:sz w:val="28"/>
                          <w:szCs w:val="28"/>
                        </w:rPr>
                      </w:pPr>
                      <w:r>
                        <w:rPr>
                          <w:b/>
                          <w:sz w:val="28"/>
                          <w:szCs w:val="28"/>
                        </w:rPr>
                        <w:t>(EK-</w:t>
                      </w:r>
                      <w:r w:rsidR="009B12AC">
                        <w:rPr>
                          <w:b/>
                          <w:sz w:val="28"/>
                          <w:szCs w:val="28"/>
                        </w:rPr>
                        <w:t>4</w:t>
                      </w:r>
                      <w:r>
                        <w:rPr>
                          <w:b/>
                          <w:sz w:val="28"/>
                          <w:szCs w:val="28"/>
                        </w:rPr>
                        <w:t xml:space="preserve">) </w:t>
                      </w:r>
                      <w:r w:rsidR="00BF5E4F" w:rsidRPr="00F23555">
                        <w:rPr>
                          <w:b/>
                          <w:sz w:val="28"/>
                          <w:szCs w:val="28"/>
                        </w:rPr>
                        <w:t xml:space="preserve">GİRİŞ BİLGİ FORMU </w:t>
                      </w:r>
                      <w:r w:rsidR="003303E8">
                        <w:rPr>
                          <w:b/>
                          <w:sz w:val="28"/>
                          <w:szCs w:val="28"/>
                        </w:rPr>
                        <w:tab/>
                      </w:r>
                      <w:r w:rsidR="003303E8">
                        <w:rPr>
                          <w:b/>
                          <w:sz w:val="28"/>
                          <w:szCs w:val="28"/>
                        </w:rPr>
                        <w:tab/>
                      </w:r>
                      <w:r w:rsidR="001E6F8C">
                        <w:rPr>
                          <w:b/>
                          <w:sz w:val="28"/>
                          <w:szCs w:val="28"/>
                        </w:rPr>
                        <w:t>(katılımcı için)</w:t>
                      </w:r>
                      <w:r w:rsidR="003303E8">
                        <w:rPr>
                          <w:b/>
                          <w:sz w:val="28"/>
                          <w:szCs w:val="28"/>
                        </w:rPr>
                        <w:tab/>
                      </w:r>
                      <w:r w:rsidR="003303E8">
                        <w:rPr>
                          <w:b/>
                          <w:sz w:val="28"/>
                          <w:szCs w:val="28"/>
                        </w:rPr>
                        <w:tab/>
                      </w:r>
                      <w:r w:rsidR="003303E8">
                        <w:rPr>
                          <w:b/>
                          <w:sz w:val="28"/>
                          <w:szCs w:val="28"/>
                        </w:rPr>
                        <w:tab/>
                      </w:r>
                      <w:r w:rsidR="003303E8">
                        <w:rPr>
                          <w:b/>
                          <w:sz w:val="28"/>
                          <w:szCs w:val="28"/>
                        </w:rPr>
                        <w:tab/>
                        <w:t>ŞİRKET LOGOSU</w:t>
                      </w:r>
                    </w:p>
                  </w:txbxContent>
                </v:textbox>
              </v:shape>
            </w:pict>
          </mc:Fallback>
        </mc:AlternateContent>
      </w:r>
      <w:r w:rsidR="00CC2D89" w:rsidRPr="000B5E2F">
        <w:rPr>
          <w:b/>
          <w:sz w:val="24"/>
          <w:szCs w:val="24"/>
        </w:rPr>
        <w:t>Sözleşmem Nasıl Yürürlüğe Girer</w:t>
      </w:r>
      <w:r w:rsidR="003835A5" w:rsidRPr="000B5E2F">
        <w:rPr>
          <w:sz w:val="24"/>
          <w:szCs w:val="24"/>
        </w:rPr>
        <w:t xml:space="preserve">, </w:t>
      </w:r>
      <w:r w:rsidR="003835A5" w:rsidRPr="000B5E2F">
        <w:rPr>
          <w:b/>
          <w:sz w:val="24"/>
          <w:szCs w:val="24"/>
        </w:rPr>
        <w:t>Cayma Hakkım Var mıdır?</w:t>
      </w:r>
    </w:p>
    <w:p w:rsidR="00BD6F52" w:rsidRPr="000B5E2F" w:rsidRDefault="000E64A1" w:rsidP="00971FE8">
      <w:pPr>
        <w:pStyle w:val="ListeParagraf"/>
        <w:numPr>
          <w:ilvl w:val="0"/>
          <w:numId w:val="7"/>
        </w:numPr>
        <w:spacing w:after="0"/>
        <w:jc w:val="both"/>
        <w:rPr>
          <w:b/>
          <w:sz w:val="24"/>
          <w:szCs w:val="24"/>
        </w:rPr>
      </w:pPr>
      <w:r w:rsidRPr="000B5E2F">
        <w:rPr>
          <w:sz w:val="24"/>
          <w:szCs w:val="24"/>
        </w:rPr>
        <w:t>Sözleşmemin, katkı payı olarak yaptığım ilk ödemenin şirket hesaplarına intikal ettiği tarihte yürürlüğe gireceğini biliyorum.</w:t>
      </w:r>
    </w:p>
    <w:p w:rsidR="003835A5" w:rsidRPr="000B5E2F" w:rsidRDefault="003835A5" w:rsidP="003835A5">
      <w:pPr>
        <w:numPr>
          <w:ilvl w:val="0"/>
          <w:numId w:val="7"/>
        </w:numPr>
        <w:spacing w:after="0"/>
        <w:jc w:val="both"/>
        <w:rPr>
          <w:sz w:val="24"/>
          <w:szCs w:val="24"/>
        </w:rPr>
      </w:pPr>
      <w:r w:rsidRPr="000B5E2F">
        <w:rPr>
          <w:sz w:val="24"/>
          <w:szCs w:val="24"/>
        </w:rPr>
        <w:t xml:space="preserve">Teklif formunu imzaladığım (veya mesafeli satış durumunda teklifi onayladığım) tarihten itibaren </w:t>
      </w:r>
      <w:r w:rsidR="009B12AC">
        <w:rPr>
          <w:sz w:val="24"/>
          <w:szCs w:val="24"/>
        </w:rPr>
        <w:t xml:space="preserve">iki ay </w:t>
      </w:r>
      <w:r w:rsidRPr="000B5E2F">
        <w:rPr>
          <w:sz w:val="24"/>
          <w:szCs w:val="24"/>
        </w:rPr>
        <w:t xml:space="preserve">içinde sözleşmeden cayabileceğimi biliyorum. </w:t>
      </w:r>
    </w:p>
    <w:p w:rsidR="003835A5" w:rsidRPr="000B5E2F" w:rsidRDefault="003835A5" w:rsidP="003835A5">
      <w:pPr>
        <w:numPr>
          <w:ilvl w:val="0"/>
          <w:numId w:val="7"/>
        </w:numPr>
        <w:spacing w:after="0"/>
        <w:jc w:val="both"/>
        <w:rPr>
          <w:sz w:val="24"/>
          <w:szCs w:val="24"/>
        </w:rPr>
      </w:pPr>
      <w:r w:rsidRPr="000B5E2F">
        <w:rPr>
          <w:sz w:val="24"/>
          <w:szCs w:val="24"/>
        </w:rPr>
        <w:t>Sözleşmeden caymam halinde şirketin, hesabımdaki birikimi fon toplam gider kesintisi hariç hiçbir kesinti yapmadan 10 iş günü içinde iade etmek zorunda olduğunu biliyorum. Sözleşmem yürürlüğe girmiş ise varsa getiri üzerinden gelir vergisi kesintisi</w:t>
      </w:r>
      <w:r w:rsidR="00AE2770" w:rsidRPr="000B5E2F">
        <w:rPr>
          <w:sz w:val="24"/>
          <w:szCs w:val="24"/>
        </w:rPr>
        <w:t xml:space="preserve"> yapıldıktan sonra ödeme</w:t>
      </w:r>
      <w:r w:rsidRPr="000B5E2F">
        <w:rPr>
          <w:sz w:val="24"/>
          <w:szCs w:val="24"/>
        </w:rPr>
        <w:t xml:space="preserve"> yapılacağını biliyorum.</w:t>
      </w:r>
    </w:p>
    <w:p w:rsidR="00BD6F52" w:rsidRPr="000B5E2F" w:rsidRDefault="00C9438F" w:rsidP="00BD6F52">
      <w:pPr>
        <w:spacing w:after="0"/>
        <w:jc w:val="both"/>
        <w:rPr>
          <w:b/>
          <w:sz w:val="24"/>
          <w:szCs w:val="24"/>
        </w:rPr>
      </w:pPr>
      <w:r>
        <w:rPr>
          <w:b/>
          <w:sz w:val="24"/>
          <w:szCs w:val="24"/>
        </w:rPr>
        <w:t>Sistemde Devlet Katkısı Var mıdır</w:t>
      </w:r>
      <w:r w:rsidR="00BD6F52" w:rsidRPr="000B5E2F">
        <w:rPr>
          <w:b/>
          <w:sz w:val="24"/>
          <w:szCs w:val="24"/>
        </w:rPr>
        <w:t>?</w:t>
      </w:r>
    </w:p>
    <w:p w:rsidR="00BD6F52" w:rsidRPr="000B5E2F" w:rsidRDefault="00BD6F52" w:rsidP="00971FE8">
      <w:pPr>
        <w:pStyle w:val="ListeParagraf"/>
        <w:numPr>
          <w:ilvl w:val="0"/>
          <w:numId w:val="9"/>
        </w:numPr>
        <w:spacing w:after="0"/>
        <w:jc w:val="both"/>
        <w:rPr>
          <w:sz w:val="24"/>
          <w:szCs w:val="24"/>
        </w:rPr>
      </w:pPr>
      <w:r w:rsidRPr="000B5E2F">
        <w:rPr>
          <w:sz w:val="24"/>
          <w:szCs w:val="24"/>
        </w:rPr>
        <w:t>Ödeyeceğim katkı paylarının %25’ine karşılık gelen tutarın, yasal limitler dahilinde Devlet tarafından hesabıma katkı olarak ödeneceğini biliyorum.</w:t>
      </w:r>
    </w:p>
    <w:p w:rsidR="00BD6F52" w:rsidRPr="000B5E2F" w:rsidRDefault="00BD6F52" w:rsidP="00971FE8">
      <w:pPr>
        <w:pStyle w:val="ListeParagraf"/>
        <w:numPr>
          <w:ilvl w:val="1"/>
          <w:numId w:val="9"/>
        </w:numPr>
        <w:spacing w:after="0"/>
        <w:ind w:left="947" w:hanging="227"/>
        <w:jc w:val="both"/>
        <w:rPr>
          <w:sz w:val="24"/>
          <w:szCs w:val="24"/>
        </w:rPr>
      </w:pPr>
      <w:r w:rsidRPr="000B5E2F">
        <w:rPr>
          <w:sz w:val="24"/>
          <w:szCs w:val="24"/>
        </w:rPr>
        <w:t>Devlet katkısı ve getirilerinin; en az 3 yıl sistemde kalırsam %15’ine, en az 6 yıl sistemde kalırsam %35’ine, en az 10 yıl sistemde kalırsam %60’ına, emeklilik hakkı kazanarak veya vefat/maluliyet nedeniyle ayrılırsam tamamına hak kazanabileceğim konusunda bilgi sahibiyim.</w:t>
      </w:r>
    </w:p>
    <w:p w:rsidR="00BD6F52" w:rsidRPr="000B5E2F" w:rsidRDefault="00BD6F52" w:rsidP="00971FE8">
      <w:pPr>
        <w:pStyle w:val="ListeParagraf"/>
        <w:numPr>
          <w:ilvl w:val="0"/>
          <w:numId w:val="9"/>
        </w:numPr>
        <w:spacing w:after="0"/>
        <w:jc w:val="both"/>
        <w:rPr>
          <w:b/>
          <w:sz w:val="24"/>
          <w:szCs w:val="24"/>
        </w:rPr>
      </w:pPr>
      <w:r w:rsidRPr="000B5E2F">
        <w:rPr>
          <w:sz w:val="24"/>
          <w:szCs w:val="24"/>
        </w:rPr>
        <w:t>Emeklilik yatırım fonlarının elde ettikleri kazançlar üzerinden vergi kesintisi yapılmadığını biliyorum.</w:t>
      </w:r>
    </w:p>
    <w:p w:rsidR="00BD6F52" w:rsidRPr="000B5E2F" w:rsidRDefault="00BD6F52" w:rsidP="00BD6F52">
      <w:pPr>
        <w:spacing w:after="0"/>
        <w:jc w:val="both"/>
        <w:rPr>
          <w:sz w:val="24"/>
          <w:szCs w:val="24"/>
        </w:rPr>
      </w:pPr>
    </w:p>
    <w:p w:rsidR="00BD6F52" w:rsidRPr="000B5E2F" w:rsidRDefault="00BD6F52" w:rsidP="00BD6F52">
      <w:pPr>
        <w:spacing w:after="0"/>
        <w:jc w:val="both"/>
        <w:rPr>
          <w:b/>
          <w:sz w:val="24"/>
          <w:szCs w:val="24"/>
        </w:rPr>
      </w:pPr>
      <w:r w:rsidRPr="000B5E2F">
        <w:rPr>
          <w:b/>
          <w:sz w:val="24"/>
          <w:szCs w:val="24"/>
        </w:rPr>
        <w:t>Bana Sunulan Esneklikler Neler?</w:t>
      </w:r>
    </w:p>
    <w:p w:rsidR="00BD6F52" w:rsidRPr="000B5E2F" w:rsidRDefault="000E64A1" w:rsidP="00971FE8">
      <w:pPr>
        <w:pStyle w:val="ListeParagraf"/>
        <w:numPr>
          <w:ilvl w:val="0"/>
          <w:numId w:val="10"/>
        </w:numPr>
        <w:spacing w:after="0"/>
        <w:jc w:val="both"/>
        <w:rPr>
          <w:sz w:val="24"/>
          <w:szCs w:val="24"/>
        </w:rPr>
      </w:pPr>
      <w:r w:rsidRPr="000B5E2F">
        <w:rPr>
          <w:b/>
          <w:i/>
          <w:sz w:val="24"/>
          <w:szCs w:val="24"/>
        </w:rPr>
        <w:t>Şirket değişimi:</w:t>
      </w:r>
      <w:r w:rsidRPr="000B5E2F">
        <w:rPr>
          <w:sz w:val="24"/>
          <w:szCs w:val="24"/>
        </w:rPr>
        <w:t xml:space="preserve"> </w:t>
      </w:r>
      <w:r w:rsidR="00BD6F52" w:rsidRPr="000B5E2F">
        <w:rPr>
          <w:sz w:val="24"/>
          <w:szCs w:val="24"/>
        </w:rPr>
        <w:t>Bir şirkette yeni akdettiğim sözleşmemi 2 yıl sonra başka bir şirkete aktarabileceğimi biliyorum. Müteakip yıllarda da yılda bir kez emeklilik şirketimi değiştirebileceğimi biliyorum.</w:t>
      </w:r>
    </w:p>
    <w:p w:rsidR="00BD6F52" w:rsidRPr="000B5E2F" w:rsidRDefault="000E64A1" w:rsidP="00971FE8">
      <w:pPr>
        <w:pStyle w:val="ListeParagraf"/>
        <w:numPr>
          <w:ilvl w:val="0"/>
          <w:numId w:val="10"/>
        </w:numPr>
        <w:spacing w:after="0"/>
        <w:jc w:val="both"/>
        <w:rPr>
          <w:sz w:val="24"/>
          <w:szCs w:val="24"/>
        </w:rPr>
      </w:pPr>
      <w:r w:rsidRPr="000B5E2F">
        <w:rPr>
          <w:b/>
          <w:i/>
          <w:sz w:val="24"/>
          <w:szCs w:val="24"/>
        </w:rPr>
        <w:t>Plan değişimi:</w:t>
      </w:r>
      <w:r w:rsidRPr="000B5E2F">
        <w:rPr>
          <w:sz w:val="24"/>
          <w:szCs w:val="24"/>
        </w:rPr>
        <w:t xml:space="preserve"> </w:t>
      </w:r>
      <w:r w:rsidR="00BD6F52" w:rsidRPr="000B5E2F">
        <w:rPr>
          <w:sz w:val="24"/>
          <w:szCs w:val="24"/>
        </w:rPr>
        <w:t>Yılda 4 defa emeklilik planımı değiştirebileceğimi biliyorum.</w:t>
      </w:r>
    </w:p>
    <w:p w:rsidR="00907933" w:rsidRPr="000B5E2F" w:rsidRDefault="000E64A1" w:rsidP="00971FE8">
      <w:pPr>
        <w:pStyle w:val="ListeParagraf"/>
        <w:numPr>
          <w:ilvl w:val="0"/>
          <w:numId w:val="10"/>
        </w:numPr>
        <w:spacing w:after="0"/>
        <w:jc w:val="both"/>
        <w:rPr>
          <w:sz w:val="24"/>
          <w:szCs w:val="24"/>
        </w:rPr>
      </w:pPr>
      <w:r w:rsidRPr="000B5E2F">
        <w:rPr>
          <w:b/>
          <w:i/>
          <w:sz w:val="24"/>
          <w:szCs w:val="24"/>
        </w:rPr>
        <w:t>Fon değişimi:</w:t>
      </w:r>
      <w:r w:rsidRPr="000B5E2F">
        <w:rPr>
          <w:sz w:val="24"/>
          <w:szCs w:val="24"/>
        </w:rPr>
        <w:t xml:space="preserve"> </w:t>
      </w:r>
      <w:r w:rsidR="00BD6F52" w:rsidRPr="000B5E2F">
        <w:rPr>
          <w:sz w:val="24"/>
          <w:szCs w:val="24"/>
        </w:rPr>
        <w:t>Yılda 6 defa fon dağılımımı değiştirebileceğimi biliyorum.</w:t>
      </w:r>
    </w:p>
    <w:p w:rsidR="00AE3A55" w:rsidRPr="000B5E2F" w:rsidRDefault="003835A5" w:rsidP="00AE3A55">
      <w:pPr>
        <w:pStyle w:val="ListeParagraf"/>
        <w:numPr>
          <w:ilvl w:val="0"/>
          <w:numId w:val="10"/>
        </w:numPr>
        <w:spacing w:after="0"/>
        <w:jc w:val="both"/>
        <w:rPr>
          <w:b/>
          <w:sz w:val="24"/>
          <w:szCs w:val="24"/>
        </w:rPr>
      </w:pPr>
      <w:r w:rsidRPr="000B5E2F">
        <w:rPr>
          <w:sz w:val="24"/>
          <w:szCs w:val="24"/>
        </w:rPr>
        <w:t xml:space="preserve">Devlet katkısı hesabımdaki tutarları şirketimden veya Takasbank’tan, internet </w:t>
      </w:r>
      <w:r w:rsidRPr="000B5E2F">
        <w:rPr>
          <w:sz w:val="24"/>
          <w:szCs w:val="24"/>
        </w:rPr>
        <w:t>sitesi veya çağrı merkezi yoluyl</w:t>
      </w:r>
      <w:r w:rsidR="00AE3A55" w:rsidRPr="000B5E2F">
        <w:rPr>
          <w:sz w:val="24"/>
          <w:szCs w:val="24"/>
        </w:rPr>
        <w:t>a takip edebileceğimi biliyorum.</w:t>
      </w:r>
    </w:p>
    <w:p w:rsidR="00AE3A55" w:rsidRPr="000B5E2F" w:rsidRDefault="00AE3A55" w:rsidP="00AE3A55">
      <w:pPr>
        <w:pStyle w:val="ListeParagraf"/>
        <w:numPr>
          <w:ilvl w:val="0"/>
          <w:numId w:val="10"/>
        </w:numPr>
        <w:spacing w:after="0"/>
        <w:jc w:val="both"/>
        <w:rPr>
          <w:b/>
          <w:sz w:val="24"/>
          <w:szCs w:val="24"/>
        </w:rPr>
      </w:pPr>
      <w:r w:rsidRPr="000B5E2F">
        <w:rPr>
          <w:sz w:val="24"/>
          <w:szCs w:val="24"/>
        </w:rPr>
        <w:t xml:space="preserve">Aynı/Farklı şirketlerdeki hesaplarımı emekli olurken birleştirmek zorunda olduğumu ve bunun dışında hesap birleştirme yapamayacağımı biliyorum. </w:t>
      </w:r>
      <w:r w:rsidR="007154E1">
        <w:rPr>
          <w:sz w:val="24"/>
          <w:szCs w:val="24"/>
        </w:rPr>
        <w:t>(Varsa otomatik katılım kapsamında açılan hesaplar birleşmeye dahil değildir)</w:t>
      </w:r>
    </w:p>
    <w:p w:rsidR="000E64A1" w:rsidRPr="000B5E2F" w:rsidRDefault="00CC2D89" w:rsidP="000E64A1">
      <w:pPr>
        <w:spacing w:after="0"/>
        <w:jc w:val="both"/>
        <w:rPr>
          <w:b/>
          <w:sz w:val="24"/>
          <w:szCs w:val="24"/>
        </w:rPr>
      </w:pPr>
      <w:r w:rsidRPr="000B5E2F">
        <w:rPr>
          <w:b/>
          <w:sz w:val="24"/>
          <w:szCs w:val="24"/>
        </w:rPr>
        <w:t>Katkı Payı</w:t>
      </w:r>
      <w:r w:rsidR="000E64A1" w:rsidRPr="000B5E2F">
        <w:rPr>
          <w:b/>
          <w:sz w:val="24"/>
          <w:szCs w:val="24"/>
        </w:rPr>
        <w:t xml:space="preserve"> Ödemeler</w:t>
      </w:r>
      <w:r w:rsidRPr="000B5E2F">
        <w:rPr>
          <w:b/>
          <w:sz w:val="24"/>
          <w:szCs w:val="24"/>
        </w:rPr>
        <w:t>i</w:t>
      </w:r>
      <w:r w:rsidR="003835A5" w:rsidRPr="000B5E2F">
        <w:rPr>
          <w:b/>
          <w:sz w:val="24"/>
          <w:szCs w:val="24"/>
        </w:rPr>
        <w:t xml:space="preserve">ne </w:t>
      </w:r>
      <w:r w:rsidRPr="000B5E2F">
        <w:rPr>
          <w:b/>
          <w:sz w:val="24"/>
          <w:szCs w:val="24"/>
        </w:rPr>
        <w:t xml:space="preserve">İlişkin </w:t>
      </w:r>
      <w:r w:rsidR="003835A5" w:rsidRPr="000B5E2F">
        <w:rPr>
          <w:b/>
          <w:sz w:val="24"/>
          <w:szCs w:val="24"/>
        </w:rPr>
        <w:t xml:space="preserve">Bilgiler </w:t>
      </w:r>
      <w:r w:rsidRPr="000B5E2F">
        <w:rPr>
          <w:b/>
          <w:sz w:val="24"/>
          <w:szCs w:val="24"/>
        </w:rPr>
        <w:t>Neler</w:t>
      </w:r>
      <w:r w:rsidR="000E64A1" w:rsidRPr="000B5E2F">
        <w:rPr>
          <w:b/>
          <w:sz w:val="24"/>
          <w:szCs w:val="24"/>
        </w:rPr>
        <w:t>?</w:t>
      </w:r>
    </w:p>
    <w:p w:rsidR="000E64A1" w:rsidRPr="000B5E2F" w:rsidRDefault="000E64A1" w:rsidP="00971FE8">
      <w:pPr>
        <w:pStyle w:val="ListeParagraf"/>
        <w:numPr>
          <w:ilvl w:val="0"/>
          <w:numId w:val="11"/>
        </w:numPr>
        <w:spacing w:after="0"/>
        <w:jc w:val="both"/>
        <w:rPr>
          <w:sz w:val="24"/>
          <w:szCs w:val="24"/>
        </w:rPr>
      </w:pPr>
      <w:r w:rsidRPr="000B5E2F">
        <w:rPr>
          <w:sz w:val="24"/>
          <w:szCs w:val="24"/>
        </w:rPr>
        <w:t>Katkı paylarımın şirket hesabına intikalini takip eden en geç ikinci iş gününde yatırıma yönlendirileceğini biliyorum.</w:t>
      </w:r>
    </w:p>
    <w:p w:rsidR="000E64A1" w:rsidRPr="000B5E2F" w:rsidRDefault="000E64A1" w:rsidP="00971FE8">
      <w:pPr>
        <w:pStyle w:val="ListeParagraf"/>
        <w:numPr>
          <w:ilvl w:val="0"/>
          <w:numId w:val="11"/>
        </w:numPr>
        <w:spacing w:after="0"/>
        <w:jc w:val="both"/>
        <w:rPr>
          <w:b/>
          <w:sz w:val="24"/>
          <w:szCs w:val="24"/>
        </w:rPr>
      </w:pPr>
      <w:r w:rsidRPr="000B5E2F">
        <w:rPr>
          <w:sz w:val="24"/>
          <w:szCs w:val="24"/>
        </w:rPr>
        <w:t>Katkı payı</w:t>
      </w:r>
      <w:r w:rsidR="003835A5" w:rsidRPr="000B5E2F">
        <w:rPr>
          <w:sz w:val="24"/>
          <w:szCs w:val="24"/>
        </w:rPr>
        <w:t xml:space="preserve"> tutarımı </w:t>
      </w:r>
      <w:r w:rsidRPr="000B5E2F">
        <w:rPr>
          <w:sz w:val="24"/>
          <w:szCs w:val="24"/>
        </w:rPr>
        <w:t>ve ödeme dönemimi değiştirebileceğimi biliyorum.</w:t>
      </w:r>
    </w:p>
    <w:p w:rsidR="000E64A1" w:rsidRPr="000B5E2F" w:rsidRDefault="000E64A1" w:rsidP="00971FE8">
      <w:pPr>
        <w:pStyle w:val="ListeParagraf"/>
        <w:numPr>
          <w:ilvl w:val="0"/>
          <w:numId w:val="11"/>
        </w:numPr>
        <w:spacing w:after="0"/>
        <w:jc w:val="both"/>
        <w:rPr>
          <w:sz w:val="24"/>
          <w:szCs w:val="24"/>
        </w:rPr>
      </w:pPr>
      <w:r w:rsidRPr="000B5E2F">
        <w:rPr>
          <w:sz w:val="24"/>
          <w:szCs w:val="24"/>
        </w:rPr>
        <w:t>Kredi kartı ile yaptığım ödemelerin, blokaj süresinin sonunda şirket hesabına intikal edeceğini biliyorum.</w:t>
      </w:r>
    </w:p>
    <w:p w:rsidR="003835A5" w:rsidRPr="000B5E2F" w:rsidRDefault="003835A5" w:rsidP="00AE3A55">
      <w:pPr>
        <w:pStyle w:val="ListeParagraf"/>
        <w:numPr>
          <w:ilvl w:val="0"/>
          <w:numId w:val="11"/>
        </w:numPr>
        <w:spacing w:after="0"/>
        <w:jc w:val="both"/>
        <w:rPr>
          <w:sz w:val="24"/>
          <w:szCs w:val="24"/>
        </w:rPr>
      </w:pPr>
      <w:r w:rsidRPr="000B5E2F">
        <w:rPr>
          <w:sz w:val="24"/>
          <w:szCs w:val="24"/>
        </w:rPr>
        <w:t xml:space="preserve">Sözleşmemde belirlenen vadeye ait katkı payı ödemesinin ödeme tarihini müteakip üç ay içinde yapılmaması durumunda düzensiz ödeme statüsüne girdiğimi </w:t>
      </w:r>
      <w:r w:rsidR="00AE3A55" w:rsidRPr="000B5E2F">
        <w:rPr>
          <w:sz w:val="24"/>
          <w:szCs w:val="24"/>
        </w:rPr>
        <w:t xml:space="preserve">ödemediğim vadelerime ilişkin katkı payının tamamını </w:t>
      </w:r>
      <w:r w:rsidR="007154E1">
        <w:rPr>
          <w:sz w:val="24"/>
          <w:szCs w:val="24"/>
        </w:rPr>
        <w:t xml:space="preserve">defaten </w:t>
      </w:r>
      <w:r w:rsidR="00AE3A55" w:rsidRPr="000B5E2F">
        <w:rPr>
          <w:sz w:val="24"/>
          <w:szCs w:val="24"/>
        </w:rPr>
        <w:t>ödediğimde düzensiz ödeme statüsünden çıkabileceğimi biliyorum.</w:t>
      </w:r>
    </w:p>
    <w:p w:rsidR="004B4C81" w:rsidRPr="000B5E2F" w:rsidRDefault="000E64A1" w:rsidP="000E64A1">
      <w:pPr>
        <w:spacing w:after="0"/>
        <w:jc w:val="both"/>
        <w:rPr>
          <w:b/>
          <w:sz w:val="24"/>
          <w:szCs w:val="24"/>
        </w:rPr>
      </w:pPr>
      <w:r w:rsidRPr="000B5E2F">
        <w:rPr>
          <w:b/>
          <w:sz w:val="24"/>
          <w:szCs w:val="24"/>
        </w:rPr>
        <w:t>Yatırımlar</w:t>
      </w:r>
      <w:r w:rsidR="00971FE8" w:rsidRPr="000B5E2F">
        <w:rPr>
          <w:b/>
          <w:sz w:val="24"/>
          <w:szCs w:val="24"/>
        </w:rPr>
        <w:t>ım</w:t>
      </w:r>
      <w:r w:rsidRPr="000B5E2F">
        <w:rPr>
          <w:b/>
          <w:sz w:val="24"/>
          <w:szCs w:val="24"/>
        </w:rPr>
        <w:t xml:space="preserve"> Nasıl Değerlendirilir? </w:t>
      </w:r>
    </w:p>
    <w:p w:rsidR="000E64A1" w:rsidRPr="000B5E2F" w:rsidRDefault="000E64A1" w:rsidP="00971FE8">
      <w:pPr>
        <w:pStyle w:val="ListeParagraf"/>
        <w:numPr>
          <w:ilvl w:val="0"/>
          <w:numId w:val="13"/>
        </w:numPr>
        <w:spacing w:after="0"/>
        <w:jc w:val="both"/>
        <w:rPr>
          <w:sz w:val="24"/>
          <w:szCs w:val="24"/>
        </w:rPr>
      </w:pPr>
      <w:r w:rsidRPr="000B5E2F">
        <w:rPr>
          <w:sz w:val="24"/>
          <w:szCs w:val="24"/>
        </w:rPr>
        <w:t xml:space="preserve">Birikimimin, yatırdığım katkı paylarına göre ve seçtiğim emeklilik yatırım fonlarının getirilerine göre değişkenlik gösterebileceğini ve sunulan fonların bir </w:t>
      </w:r>
      <w:r w:rsidRPr="000B5E2F">
        <w:rPr>
          <w:b/>
          <w:sz w:val="24"/>
          <w:szCs w:val="24"/>
        </w:rPr>
        <w:t>getiri garantisi içermediğini</w:t>
      </w:r>
      <w:r w:rsidRPr="000B5E2F">
        <w:rPr>
          <w:sz w:val="24"/>
          <w:szCs w:val="24"/>
        </w:rPr>
        <w:t xml:space="preserve"> biliyorum.</w:t>
      </w:r>
    </w:p>
    <w:p w:rsidR="000E64A1" w:rsidRPr="000B5E2F" w:rsidRDefault="000E64A1" w:rsidP="00971FE8">
      <w:pPr>
        <w:pStyle w:val="ListeParagraf"/>
        <w:numPr>
          <w:ilvl w:val="0"/>
          <w:numId w:val="13"/>
        </w:numPr>
        <w:spacing w:after="0"/>
        <w:jc w:val="both"/>
        <w:rPr>
          <w:b/>
          <w:sz w:val="24"/>
          <w:szCs w:val="24"/>
        </w:rPr>
      </w:pPr>
      <w:r w:rsidRPr="000B5E2F">
        <w:rPr>
          <w:sz w:val="24"/>
          <w:szCs w:val="24"/>
        </w:rPr>
        <w:t>Birikimlerimin emeklilik şirketimden bağımsız bir saklayıcı kuruluşta saklanacağını biliyorum.</w:t>
      </w:r>
    </w:p>
    <w:p w:rsidR="004B4C81" w:rsidRPr="000B5E2F" w:rsidRDefault="004B4C81" w:rsidP="004B4C81">
      <w:pPr>
        <w:spacing w:after="0"/>
        <w:jc w:val="both"/>
        <w:rPr>
          <w:b/>
          <w:sz w:val="24"/>
          <w:szCs w:val="24"/>
        </w:rPr>
      </w:pPr>
      <w:r w:rsidRPr="000B5E2F">
        <w:rPr>
          <w:b/>
          <w:sz w:val="24"/>
          <w:szCs w:val="24"/>
        </w:rPr>
        <w:t>Sistemdeki Kesintiler Neler?</w:t>
      </w:r>
    </w:p>
    <w:p w:rsidR="00E066A5" w:rsidRPr="000B5E2F" w:rsidRDefault="00E066A5" w:rsidP="00E066A5">
      <w:pPr>
        <w:pStyle w:val="ListeParagraf"/>
        <w:numPr>
          <w:ilvl w:val="0"/>
          <w:numId w:val="14"/>
        </w:numPr>
        <w:spacing w:after="0"/>
        <w:ind w:left="360"/>
        <w:jc w:val="both"/>
        <w:rPr>
          <w:rFonts w:cs="Tahoma"/>
          <w:sz w:val="24"/>
          <w:szCs w:val="24"/>
        </w:rPr>
      </w:pPr>
      <w:r w:rsidRPr="000B5E2F">
        <w:rPr>
          <w:rFonts w:cs="Tahoma"/>
          <w:sz w:val="24"/>
          <w:szCs w:val="24"/>
        </w:rPr>
        <w:t>Emeklilik planımda Giriş Aidatı kesintisi olabileceğini biliyorum.</w:t>
      </w:r>
    </w:p>
    <w:p w:rsidR="003835A5" w:rsidRPr="00523B78" w:rsidRDefault="00E72D04" w:rsidP="007A3982">
      <w:pPr>
        <w:pStyle w:val="ListeParagraf"/>
        <w:numPr>
          <w:ilvl w:val="0"/>
          <w:numId w:val="14"/>
        </w:numPr>
        <w:spacing w:after="0"/>
        <w:ind w:left="360"/>
        <w:jc w:val="both"/>
        <w:rPr>
          <w:sz w:val="24"/>
          <w:szCs w:val="24"/>
        </w:rPr>
      </w:pPr>
      <w:r>
        <w:rPr>
          <w:rFonts w:cs="Tahoma"/>
          <w:sz w:val="24"/>
          <w:szCs w:val="24"/>
        </w:rPr>
        <w:t>Sözleşmedeki 5 inci yılımı tamamlamadan önce ş</w:t>
      </w:r>
      <w:r w:rsidR="007A3982" w:rsidRPr="000B5E2F">
        <w:rPr>
          <w:rFonts w:cs="Tahoma"/>
          <w:sz w:val="24"/>
          <w:szCs w:val="24"/>
        </w:rPr>
        <w:t>irketimden ayrıl</w:t>
      </w:r>
      <w:r>
        <w:rPr>
          <w:rFonts w:cs="Tahoma"/>
          <w:sz w:val="24"/>
          <w:szCs w:val="24"/>
        </w:rPr>
        <w:t>mam halinde</w:t>
      </w:r>
      <w:r w:rsidR="007A3982" w:rsidRPr="000B5E2F">
        <w:rPr>
          <w:rFonts w:cs="Tahoma"/>
          <w:sz w:val="24"/>
          <w:szCs w:val="24"/>
        </w:rPr>
        <w:t xml:space="preserve"> birikimimden </w:t>
      </w:r>
      <w:r w:rsidR="003835A5" w:rsidRPr="000B5E2F">
        <w:rPr>
          <w:rFonts w:cs="Tahoma"/>
          <w:sz w:val="24"/>
          <w:szCs w:val="24"/>
        </w:rPr>
        <w:t>ertelenmiş giriş aidatı şeklinde kesinti yapılabil</w:t>
      </w:r>
      <w:r w:rsidR="007A3982" w:rsidRPr="000B5E2F">
        <w:rPr>
          <w:rFonts w:cs="Tahoma"/>
          <w:sz w:val="24"/>
          <w:szCs w:val="24"/>
        </w:rPr>
        <w:t>eceğini biliyorum</w:t>
      </w:r>
      <w:r w:rsidR="003835A5" w:rsidRPr="000B5E2F">
        <w:rPr>
          <w:rFonts w:cs="Tahoma"/>
          <w:sz w:val="24"/>
          <w:szCs w:val="24"/>
        </w:rPr>
        <w:t xml:space="preserve"> (Yönetim Gider Kesintisi ve Giriş Aidatının toplam tutarı</w:t>
      </w:r>
      <w:r w:rsidR="00AE2770" w:rsidRPr="000B5E2F">
        <w:rPr>
          <w:rFonts w:cs="Tahoma"/>
          <w:sz w:val="24"/>
          <w:szCs w:val="24"/>
        </w:rPr>
        <w:t>nın sözleşmede geçen</w:t>
      </w:r>
      <w:r w:rsidR="003835A5" w:rsidRPr="000B5E2F">
        <w:rPr>
          <w:rFonts w:cs="Tahoma"/>
          <w:sz w:val="24"/>
          <w:szCs w:val="24"/>
        </w:rPr>
        <w:t xml:space="preserve"> her yıl için cari yılın "Aylık Brüt Asgari Ücretinin %8,5"ine karşılık gelen</w:t>
      </w:r>
      <w:r w:rsidR="00AE2770" w:rsidRPr="000B5E2F">
        <w:rPr>
          <w:rFonts w:cs="Tahoma"/>
          <w:sz w:val="24"/>
          <w:szCs w:val="24"/>
        </w:rPr>
        <w:t xml:space="preserve"> toplam</w:t>
      </w:r>
      <w:r w:rsidR="003835A5" w:rsidRPr="000B5E2F">
        <w:rPr>
          <w:rFonts w:cs="Tahoma"/>
          <w:sz w:val="24"/>
          <w:szCs w:val="24"/>
        </w:rPr>
        <w:t xml:space="preserve"> maktu tutarı </w:t>
      </w:r>
      <w:r w:rsidR="00AE2770" w:rsidRPr="000B5E2F">
        <w:rPr>
          <w:rFonts w:cs="Tahoma"/>
          <w:sz w:val="24"/>
          <w:szCs w:val="24"/>
        </w:rPr>
        <w:t>aşamayacağını biliyorum</w:t>
      </w:r>
      <w:r w:rsidR="003835A5" w:rsidRPr="000B5E2F">
        <w:rPr>
          <w:rFonts w:cs="Tahoma"/>
          <w:sz w:val="24"/>
          <w:szCs w:val="24"/>
        </w:rPr>
        <w:t>).</w:t>
      </w:r>
    </w:p>
    <w:p w:rsidR="00523B78" w:rsidRDefault="00523B78" w:rsidP="00523B78">
      <w:pPr>
        <w:spacing w:after="0"/>
        <w:jc w:val="both"/>
        <w:rPr>
          <w:sz w:val="24"/>
          <w:szCs w:val="24"/>
        </w:rPr>
      </w:pPr>
    </w:p>
    <w:p w:rsidR="00523B78" w:rsidRPr="00523B78" w:rsidRDefault="00523B78" w:rsidP="00523B78">
      <w:pPr>
        <w:spacing w:after="0"/>
        <w:jc w:val="both"/>
        <w:rPr>
          <w:sz w:val="24"/>
          <w:szCs w:val="24"/>
        </w:rPr>
      </w:pPr>
    </w:p>
    <w:p w:rsidR="00A21C67" w:rsidRPr="000B5E2F" w:rsidRDefault="00A21C67" w:rsidP="00A21C67">
      <w:pPr>
        <w:pStyle w:val="ListeParagraf"/>
        <w:numPr>
          <w:ilvl w:val="0"/>
          <w:numId w:val="14"/>
        </w:numPr>
        <w:spacing w:after="0"/>
        <w:ind w:left="360"/>
        <w:jc w:val="both"/>
        <w:rPr>
          <w:sz w:val="24"/>
          <w:szCs w:val="24"/>
        </w:rPr>
      </w:pPr>
      <w:r w:rsidRPr="000B5E2F">
        <w:rPr>
          <w:rFonts w:cs="Tahoma"/>
          <w:sz w:val="24"/>
          <w:szCs w:val="24"/>
        </w:rPr>
        <w:lastRenderedPageBreak/>
        <w:t xml:space="preserve">Birikimim </w:t>
      </w:r>
      <w:r w:rsidR="00AE3A55" w:rsidRPr="000B5E2F">
        <w:rPr>
          <w:rFonts w:cs="Tahoma"/>
          <w:sz w:val="24"/>
          <w:szCs w:val="24"/>
        </w:rPr>
        <w:t xml:space="preserve">ve/veya katkı payı ödemelerim </w:t>
      </w:r>
      <w:r w:rsidRPr="000B5E2F">
        <w:rPr>
          <w:rFonts w:cs="Tahoma"/>
          <w:sz w:val="24"/>
          <w:szCs w:val="24"/>
        </w:rPr>
        <w:t xml:space="preserve">üzerinden Yönetim Gider Kesintisi yapılabileceğini, katkı payı ödemeye ara verirsem, birikimlerimden </w:t>
      </w:r>
      <w:r w:rsidR="00AE3A55" w:rsidRPr="000B5E2F">
        <w:rPr>
          <w:rFonts w:cs="Tahoma"/>
          <w:sz w:val="24"/>
          <w:szCs w:val="24"/>
        </w:rPr>
        <w:t>ara verme</w:t>
      </w:r>
      <w:r w:rsidRPr="000B5E2F">
        <w:rPr>
          <w:rFonts w:cs="Tahoma"/>
          <w:sz w:val="24"/>
          <w:szCs w:val="24"/>
        </w:rPr>
        <w:t xml:space="preserve"> kesintisi yapılabileceğini biliyorum. </w:t>
      </w:r>
    </w:p>
    <w:p w:rsidR="00A21C67" w:rsidRPr="000B5E2F" w:rsidRDefault="00A21C67" w:rsidP="00A21C67">
      <w:pPr>
        <w:pStyle w:val="ListeParagraf"/>
        <w:numPr>
          <w:ilvl w:val="0"/>
          <w:numId w:val="14"/>
        </w:numPr>
        <w:spacing w:after="0"/>
        <w:ind w:left="360"/>
        <w:jc w:val="both"/>
        <w:rPr>
          <w:sz w:val="24"/>
          <w:szCs w:val="24"/>
        </w:rPr>
      </w:pPr>
      <w:r w:rsidRPr="000B5E2F">
        <w:rPr>
          <w:rFonts w:cs="Tahoma"/>
          <w:sz w:val="24"/>
          <w:szCs w:val="24"/>
        </w:rPr>
        <w:t xml:space="preserve">Fon varlıklarından günlük olarak </w:t>
      </w:r>
      <w:r w:rsidR="00CC2D89" w:rsidRPr="000B5E2F">
        <w:rPr>
          <w:rFonts w:cs="Tahoma"/>
          <w:sz w:val="24"/>
          <w:szCs w:val="24"/>
        </w:rPr>
        <w:t xml:space="preserve">fon toplam gider kesintisi </w:t>
      </w:r>
      <w:r w:rsidRPr="000B5E2F">
        <w:rPr>
          <w:rFonts w:cs="Tahoma"/>
          <w:sz w:val="24"/>
          <w:szCs w:val="24"/>
        </w:rPr>
        <w:t>yapılacağını biliyorum.</w:t>
      </w:r>
    </w:p>
    <w:p w:rsidR="00A21C67" w:rsidRPr="000B5E2F" w:rsidRDefault="003835A5" w:rsidP="00A21C67">
      <w:pPr>
        <w:pStyle w:val="ListeParagraf"/>
        <w:autoSpaceDE w:val="0"/>
        <w:autoSpaceDN w:val="0"/>
        <w:adjustRightInd w:val="0"/>
        <w:spacing w:after="0" w:line="240" w:lineRule="auto"/>
        <w:ind w:left="142"/>
        <w:jc w:val="both"/>
        <w:rPr>
          <w:rFonts w:cs="Tahoma"/>
          <w:sz w:val="24"/>
          <w:szCs w:val="24"/>
        </w:rPr>
      </w:pPr>
      <w:r w:rsidRPr="000B5E2F">
        <w:rPr>
          <w:rFonts w:cs="Tahoma"/>
          <w:sz w:val="24"/>
          <w:szCs w:val="24"/>
        </w:rPr>
        <w:t xml:space="preserve"> </w:t>
      </w:r>
      <w:r w:rsidR="00A21C67" w:rsidRPr="000B5E2F">
        <w:rPr>
          <w:rFonts w:cs="Tahoma"/>
          <w:sz w:val="24"/>
          <w:szCs w:val="24"/>
        </w:rPr>
        <w:t>(Bu kesintilerin ayrıntıları için lütfen teklif formunuza bakınız.)</w:t>
      </w:r>
    </w:p>
    <w:p w:rsidR="00F83628" w:rsidRPr="000B5E2F" w:rsidRDefault="00F83628" w:rsidP="00F83628">
      <w:pPr>
        <w:pStyle w:val="ListeParagraf"/>
        <w:autoSpaceDE w:val="0"/>
        <w:autoSpaceDN w:val="0"/>
        <w:adjustRightInd w:val="0"/>
        <w:spacing w:after="0" w:line="240" w:lineRule="auto"/>
        <w:ind w:left="0"/>
        <w:jc w:val="both"/>
        <w:rPr>
          <w:b/>
          <w:sz w:val="24"/>
          <w:szCs w:val="24"/>
        </w:rPr>
      </w:pPr>
      <w:r w:rsidRPr="000B5E2F">
        <w:rPr>
          <w:b/>
          <w:sz w:val="24"/>
          <w:szCs w:val="24"/>
        </w:rPr>
        <w:t>Gelir Vergisi Ödeyecek miyim?</w:t>
      </w:r>
    </w:p>
    <w:p w:rsidR="00F83628" w:rsidRPr="000B5E2F" w:rsidRDefault="00F83628" w:rsidP="00AE3A55">
      <w:pPr>
        <w:numPr>
          <w:ilvl w:val="0"/>
          <w:numId w:val="21"/>
        </w:numPr>
        <w:autoSpaceDE w:val="0"/>
        <w:autoSpaceDN w:val="0"/>
        <w:adjustRightInd w:val="0"/>
        <w:spacing w:after="0" w:line="240" w:lineRule="auto"/>
        <w:jc w:val="both"/>
        <w:rPr>
          <w:sz w:val="24"/>
          <w:szCs w:val="24"/>
        </w:rPr>
      </w:pPr>
      <w:r w:rsidRPr="000B5E2F">
        <w:rPr>
          <w:sz w:val="24"/>
          <w:szCs w:val="24"/>
        </w:rPr>
        <w:t>Birikimlerimi alarak sözleşmemi sonlandırmam halinde, sistemde elde ettiğim yatırım geliri üzerinden, sistemde kaldığım süreye bağlı olarak, %5 ila %15 arasında değişen oranlarda gelir vergisi kesintisi yapılacağını biliyorum.</w:t>
      </w:r>
    </w:p>
    <w:p w:rsidR="00A21C67" w:rsidRPr="000B5E2F" w:rsidRDefault="00057861" w:rsidP="00A21C67">
      <w:pPr>
        <w:autoSpaceDE w:val="0"/>
        <w:autoSpaceDN w:val="0"/>
        <w:adjustRightInd w:val="0"/>
        <w:spacing w:after="0" w:line="240" w:lineRule="auto"/>
        <w:ind w:left="142" w:hanging="142"/>
        <w:jc w:val="both"/>
        <w:rPr>
          <w:b/>
          <w:sz w:val="24"/>
          <w:szCs w:val="24"/>
        </w:rPr>
      </w:pPr>
      <w:r w:rsidRPr="000B5E2F">
        <w:rPr>
          <w:b/>
          <w:sz w:val="24"/>
          <w:szCs w:val="24"/>
        </w:rPr>
        <w:t>Ara Verme Hakkım Var mı?</w:t>
      </w:r>
    </w:p>
    <w:p w:rsidR="00057861" w:rsidRPr="000B5E2F" w:rsidRDefault="00AE3A55" w:rsidP="00732A68">
      <w:pPr>
        <w:numPr>
          <w:ilvl w:val="0"/>
          <w:numId w:val="21"/>
        </w:numPr>
        <w:autoSpaceDE w:val="0"/>
        <w:autoSpaceDN w:val="0"/>
        <w:adjustRightInd w:val="0"/>
        <w:spacing w:after="0" w:line="240" w:lineRule="auto"/>
        <w:jc w:val="both"/>
        <w:rPr>
          <w:sz w:val="24"/>
          <w:szCs w:val="24"/>
        </w:rPr>
      </w:pPr>
      <w:r w:rsidRPr="000B5E2F">
        <w:rPr>
          <w:sz w:val="24"/>
          <w:szCs w:val="24"/>
        </w:rPr>
        <w:t xml:space="preserve">Vadesinde ödemediğim katkı payının ödeme tarihini müteakip üç ay içinde, ilgili hesaba herhangi bir ödeme yapmamam durumunda, sözleşmemde ödemeye ara verdiğimin kabul edildiğini </w:t>
      </w:r>
      <w:r w:rsidR="00057861" w:rsidRPr="000B5E2F">
        <w:rPr>
          <w:sz w:val="24"/>
          <w:szCs w:val="24"/>
        </w:rPr>
        <w:t xml:space="preserve">ve </w:t>
      </w:r>
      <w:r w:rsidR="00CC2D89" w:rsidRPr="000B5E2F">
        <w:rPr>
          <w:sz w:val="24"/>
          <w:szCs w:val="24"/>
        </w:rPr>
        <w:t xml:space="preserve">ara verme </w:t>
      </w:r>
      <w:r w:rsidR="00057861" w:rsidRPr="000B5E2F">
        <w:rPr>
          <w:sz w:val="24"/>
          <w:szCs w:val="24"/>
        </w:rPr>
        <w:t>yönetim gider kesintisinin birikimimden kesile</w:t>
      </w:r>
      <w:r w:rsidR="00E72D04">
        <w:rPr>
          <w:sz w:val="24"/>
          <w:szCs w:val="24"/>
        </w:rPr>
        <w:t>bile</w:t>
      </w:r>
      <w:r w:rsidR="00057861" w:rsidRPr="000B5E2F">
        <w:rPr>
          <w:sz w:val="24"/>
          <w:szCs w:val="24"/>
        </w:rPr>
        <w:t>ceğini biliyorum.</w:t>
      </w:r>
      <w:r w:rsidR="00732A68">
        <w:rPr>
          <w:sz w:val="24"/>
          <w:szCs w:val="24"/>
        </w:rPr>
        <w:t xml:space="preserve"> </w:t>
      </w:r>
      <w:r w:rsidR="00732A68" w:rsidRPr="00523B78">
        <w:rPr>
          <w:sz w:val="24"/>
          <w:szCs w:val="24"/>
        </w:rPr>
        <w:t>Ayrıca, bir yıldan fazla ödemeye ara verilirse bireysel emeklilik hesabı</w:t>
      </w:r>
      <w:r w:rsidR="002D684E" w:rsidRPr="00523B78">
        <w:rPr>
          <w:sz w:val="24"/>
          <w:szCs w:val="24"/>
        </w:rPr>
        <w:t>m</w:t>
      </w:r>
      <w:r w:rsidR="00732A68" w:rsidRPr="00523B78">
        <w:rPr>
          <w:sz w:val="24"/>
          <w:szCs w:val="24"/>
        </w:rPr>
        <w:t>a ilişkin olarak emeklilik gözetim merkezine şirket tarafından ödenen sabit gider</w:t>
      </w:r>
      <w:r w:rsidR="002D684E" w:rsidRPr="00523B78">
        <w:rPr>
          <w:sz w:val="24"/>
          <w:szCs w:val="24"/>
        </w:rPr>
        <w:t>ler için</w:t>
      </w:r>
      <w:r w:rsidR="00732A68" w:rsidRPr="00523B78">
        <w:rPr>
          <w:sz w:val="24"/>
          <w:szCs w:val="24"/>
        </w:rPr>
        <w:t xml:space="preserve"> kesinti yapılabileceğini biliyorum.</w:t>
      </w:r>
    </w:p>
    <w:p w:rsidR="004B4C81" w:rsidRPr="000B5E2F" w:rsidRDefault="004B4C81" w:rsidP="004B4C81">
      <w:pPr>
        <w:spacing w:after="0"/>
        <w:jc w:val="both"/>
        <w:rPr>
          <w:b/>
          <w:sz w:val="24"/>
          <w:szCs w:val="24"/>
        </w:rPr>
      </w:pPr>
      <w:r w:rsidRPr="000B5E2F">
        <w:rPr>
          <w:b/>
          <w:sz w:val="24"/>
          <w:szCs w:val="24"/>
        </w:rPr>
        <w:t>Nasıl Emekli Olurum?</w:t>
      </w:r>
    </w:p>
    <w:p w:rsidR="004B4C81" w:rsidRPr="000B5E2F" w:rsidRDefault="004B4C81" w:rsidP="00971FE8">
      <w:pPr>
        <w:pStyle w:val="ListeParagraf"/>
        <w:numPr>
          <w:ilvl w:val="0"/>
          <w:numId w:val="15"/>
        </w:numPr>
        <w:spacing w:after="0"/>
        <w:jc w:val="both"/>
        <w:rPr>
          <w:b/>
          <w:sz w:val="24"/>
          <w:szCs w:val="24"/>
        </w:rPr>
      </w:pPr>
      <w:r w:rsidRPr="000B5E2F">
        <w:rPr>
          <w:sz w:val="24"/>
          <w:szCs w:val="24"/>
        </w:rPr>
        <w:t>Sistemde</w:t>
      </w:r>
      <w:r w:rsidR="00590825" w:rsidRPr="000B5E2F">
        <w:rPr>
          <w:sz w:val="24"/>
          <w:szCs w:val="24"/>
        </w:rPr>
        <w:t xml:space="preserve"> </w:t>
      </w:r>
      <w:r w:rsidRPr="000B5E2F">
        <w:rPr>
          <w:sz w:val="24"/>
          <w:szCs w:val="24"/>
        </w:rPr>
        <w:t>emeklilik hakkını kazanabilmem</w:t>
      </w:r>
      <w:r w:rsidR="003835A5" w:rsidRPr="000B5E2F">
        <w:rPr>
          <w:sz w:val="24"/>
          <w:szCs w:val="24"/>
        </w:rPr>
        <w:t xml:space="preserve"> ve birikim</w:t>
      </w:r>
      <w:r w:rsidR="00E5231D" w:rsidRPr="000B5E2F">
        <w:rPr>
          <w:sz w:val="24"/>
          <w:szCs w:val="24"/>
        </w:rPr>
        <w:t>im</w:t>
      </w:r>
      <w:r w:rsidR="00AE2770" w:rsidRPr="000B5E2F">
        <w:rPr>
          <w:sz w:val="24"/>
          <w:szCs w:val="24"/>
        </w:rPr>
        <w:t>le birlikte</w:t>
      </w:r>
      <w:r w:rsidR="003835A5" w:rsidRPr="000B5E2F">
        <w:rPr>
          <w:sz w:val="24"/>
          <w:szCs w:val="24"/>
        </w:rPr>
        <w:t xml:space="preserve"> devlet katkısı hesabımdaki </w:t>
      </w:r>
      <w:r w:rsidR="00AE2770" w:rsidRPr="000B5E2F">
        <w:rPr>
          <w:sz w:val="24"/>
          <w:szCs w:val="24"/>
        </w:rPr>
        <w:t xml:space="preserve">tutarın tamamını </w:t>
      </w:r>
      <w:r w:rsidR="003835A5" w:rsidRPr="000B5E2F">
        <w:rPr>
          <w:sz w:val="24"/>
          <w:szCs w:val="24"/>
        </w:rPr>
        <w:t>alma hakkı</w:t>
      </w:r>
      <w:r w:rsidR="00AE2770" w:rsidRPr="000B5E2F">
        <w:rPr>
          <w:sz w:val="24"/>
          <w:szCs w:val="24"/>
        </w:rPr>
        <w:t>nı elde edebilmem</w:t>
      </w:r>
      <w:r w:rsidR="003835A5" w:rsidRPr="000B5E2F">
        <w:rPr>
          <w:sz w:val="24"/>
          <w:szCs w:val="24"/>
        </w:rPr>
        <w:t xml:space="preserve"> için</w:t>
      </w:r>
      <w:r w:rsidRPr="000B5E2F">
        <w:rPr>
          <w:sz w:val="24"/>
          <w:szCs w:val="24"/>
        </w:rPr>
        <w:t xml:space="preserve"> en az </w:t>
      </w:r>
      <w:r w:rsidRPr="000B5E2F">
        <w:rPr>
          <w:b/>
          <w:sz w:val="24"/>
          <w:szCs w:val="24"/>
        </w:rPr>
        <w:t>10 yıl kalmış olmam ve 56 yaşını doldurmuş olmam</w:t>
      </w:r>
      <w:r w:rsidRPr="000B5E2F">
        <w:rPr>
          <w:sz w:val="24"/>
          <w:szCs w:val="24"/>
        </w:rPr>
        <w:t xml:space="preserve"> gerektiğini biliyorum.</w:t>
      </w:r>
    </w:p>
    <w:p w:rsidR="004B4C81" w:rsidRPr="000B5E2F" w:rsidRDefault="004B4C81" w:rsidP="004B4C81">
      <w:pPr>
        <w:spacing w:after="0"/>
        <w:jc w:val="both"/>
        <w:rPr>
          <w:b/>
          <w:sz w:val="24"/>
          <w:szCs w:val="24"/>
        </w:rPr>
      </w:pPr>
      <w:r w:rsidRPr="000B5E2F">
        <w:rPr>
          <w:b/>
          <w:sz w:val="24"/>
          <w:szCs w:val="24"/>
        </w:rPr>
        <w:t xml:space="preserve">Emeklilik Hakkı Kazanınca </w:t>
      </w:r>
      <w:r w:rsidR="00AC271C" w:rsidRPr="000B5E2F">
        <w:rPr>
          <w:b/>
          <w:sz w:val="24"/>
          <w:szCs w:val="24"/>
        </w:rPr>
        <w:t>Biriken Tutarı</w:t>
      </w:r>
      <w:r w:rsidRPr="000B5E2F">
        <w:rPr>
          <w:b/>
          <w:sz w:val="24"/>
          <w:szCs w:val="24"/>
        </w:rPr>
        <w:t xml:space="preserve"> Nasıl Değerlendirebilirim?</w:t>
      </w:r>
    </w:p>
    <w:p w:rsidR="004B4C81" w:rsidRPr="000B5E2F" w:rsidRDefault="004B4C81" w:rsidP="00971FE8">
      <w:pPr>
        <w:pStyle w:val="ListeParagraf"/>
        <w:numPr>
          <w:ilvl w:val="0"/>
          <w:numId w:val="16"/>
        </w:numPr>
        <w:spacing w:after="0"/>
        <w:ind w:left="360"/>
        <w:jc w:val="both"/>
        <w:rPr>
          <w:sz w:val="24"/>
          <w:szCs w:val="24"/>
        </w:rPr>
      </w:pPr>
      <w:r w:rsidRPr="000B5E2F">
        <w:rPr>
          <w:sz w:val="24"/>
          <w:szCs w:val="24"/>
        </w:rPr>
        <w:t xml:space="preserve">Emeklilik gelir </w:t>
      </w:r>
      <w:r w:rsidR="00AE3A55" w:rsidRPr="000B5E2F">
        <w:rPr>
          <w:sz w:val="24"/>
          <w:szCs w:val="24"/>
        </w:rPr>
        <w:t>planına dahil olarak</w:t>
      </w:r>
      <w:r w:rsidR="00CC2D89" w:rsidRPr="000B5E2F">
        <w:rPr>
          <w:sz w:val="24"/>
          <w:szCs w:val="24"/>
        </w:rPr>
        <w:t xml:space="preserve"> birikimimi</w:t>
      </w:r>
      <w:r w:rsidRPr="000B5E2F">
        <w:rPr>
          <w:sz w:val="24"/>
          <w:szCs w:val="24"/>
        </w:rPr>
        <w:t xml:space="preserve"> düzenli </w:t>
      </w:r>
      <w:r w:rsidR="00CC2D89" w:rsidRPr="000B5E2F">
        <w:rPr>
          <w:sz w:val="24"/>
          <w:szCs w:val="24"/>
        </w:rPr>
        <w:t xml:space="preserve">bir şekilde geri alabileceğimi biliyorum. Bu durumda, hesabımda kalan paramın </w:t>
      </w:r>
      <w:r w:rsidR="00AE3A55" w:rsidRPr="000B5E2F">
        <w:rPr>
          <w:sz w:val="24"/>
          <w:szCs w:val="24"/>
        </w:rPr>
        <w:t>emeklilik yatırım fonlarında değerlendirilmeye d</w:t>
      </w:r>
      <w:r w:rsidR="00CC2D89" w:rsidRPr="000B5E2F">
        <w:rPr>
          <w:sz w:val="24"/>
          <w:szCs w:val="24"/>
        </w:rPr>
        <w:t>evam edeceğini de biliyorum.</w:t>
      </w:r>
    </w:p>
    <w:p w:rsidR="004B4C81" w:rsidRPr="000B5E2F" w:rsidRDefault="004B4C81" w:rsidP="00971FE8">
      <w:pPr>
        <w:pStyle w:val="ListeParagraf"/>
        <w:numPr>
          <w:ilvl w:val="0"/>
          <w:numId w:val="16"/>
        </w:numPr>
        <w:spacing w:after="0"/>
        <w:ind w:left="360"/>
        <w:jc w:val="both"/>
        <w:rPr>
          <w:sz w:val="24"/>
          <w:szCs w:val="24"/>
        </w:rPr>
      </w:pPr>
      <w:r w:rsidRPr="000B5E2F">
        <w:rPr>
          <w:sz w:val="24"/>
          <w:szCs w:val="24"/>
        </w:rPr>
        <w:t xml:space="preserve">Yıllık gelir sigortası yaptırarak </w:t>
      </w:r>
      <w:r w:rsidR="00CC2D89" w:rsidRPr="000B5E2F">
        <w:rPr>
          <w:sz w:val="24"/>
          <w:szCs w:val="24"/>
        </w:rPr>
        <w:t>belirli süreyle veya ömür boyu maaş ödemesi alabileceğimi biliyorum.</w:t>
      </w:r>
    </w:p>
    <w:p w:rsidR="007F0543" w:rsidRPr="000B5E2F" w:rsidRDefault="004B4C81" w:rsidP="007F0543">
      <w:pPr>
        <w:pStyle w:val="ListeParagraf"/>
        <w:numPr>
          <w:ilvl w:val="0"/>
          <w:numId w:val="16"/>
        </w:numPr>
        <w:spacing w:after="0"/>
        <w:ind w:left="360"/>
        <w:jc w:val="both"/>
        <w:rPr>
          <w:sz w:val="24"/>
          <w:szCs w:val="24"/>
        </w:rPr>
      </w:pPr>
      <w:r w:rsidRPr="000B5E2F">
        <w:rPr>
          <w:sz w:val="24"/>
          <w:szCs w:val="24"/>
        </w:rPr>
        <w:t xml:space="preserve">Tüm </w:t>
      </w:r>
      <w:r w:rsidR="00CC2D89" w:rsidRPr="000B5E2F">
        <w:rPr>
          <w:sz w:val="24"/>
          <w:szCs w:val="24"/>
        </w:rPr>
        <w:t>birikimimi</w:t>
      </w:r>
      <w:r w:rsidRPr="000B5E2F">
        <w:rPr>
          <w:sz w:val="24"/>
          <w:szCs w:val="24"/>
        </w:rPr>
        <w:t xml:space="preserve">, </w:t>
      </w:r>
      <w:r w:rsidR="00174471" w:rsidRPr="000B5E2F">
        <w:rPr>
          <w:sz w:val="24"/>
          <w:szCs w:val="24"/>
        </w:rPr>
        <w:t>toplu para</w:t>
      </w:r>
      <w:r w:rsidR="00CC2D89" w:rsidRPr="000B5E2F">
        <w:rPr>
          <w:sz w:val="24"/>
          <w:szCs w:val="24"/>
        </w:rPr>
        <w:t xml:space="preserve"> olarak </w:t>
      </w:r>
      <w:r w:rsidRPr="000B5E2F">
        <w:rPr>
          <w:sz w:val="24"/>
          <w:szCs w:val="24"/>
        </w:rPr>
        <w:t>tek seferde al</w:t>
      </w:r>
      <w:r w:rsidR="00CC2D89" w:rsidRPr="000B5E2F">
        <w:rPr>
          <w:sz w:val="24"/>
          <w:szCs w:val="24"/>
        </w:rPr>
        <w:t>arak sistemden çıkabileceğimi biliyorum.</w:t>
      </w:r>
    </w:p>
    <w:p w:rsidR="00CC2D89" w:rsidRPr="000B5E2F" w:rsidRDefault="00CC2D89" w:rsidP="00CC2D89">
      <w:pPr>
        <w:pStyle w:val="ListeParagraf"/>
        <w:spacing w:after="0"/>
        <w:ind w:left="360"/>
        <w:jc w:val="both"/>
        <w:rPr>
          <w:sz w:val="24"/>
          <w:szCs w:val="24"/>
        </w:rPr>
      </w:pPr>
    </w:p>
    <w:p w:rsidR="00AE3A55" w:rsidRDefault="00AE3A55" w:rsidP="00AE3A55">
      <w:pPr>
        <w:spacing w:after="0"/>
        <w:jc w:val="both"/>
        <w:rPr>
          <w:ins w:id="0" w:author="Yıldız" w:date="2016-12-30T00:54:00Z"/>
          <w:b/>
          <w:sz w:val="24"/>
          <w:szCs w:val="24"/>
        </w:rPr>
      </w:pPr>
    </w:p>
    <w:p w:rsidR="00523B78" w:rsidRDefault="00523B78" w:rsidP="00AE3A55">
      <w:pPr>
        <w:spacing w:after="0"/>
        <w:jc w:val="both"/>
        <w:rPr>
          <w:ins w:id="1" w:author="Yıldız" w:date="2016-12-30T00:54:00Z"/>
          <w:b/>
          <w:sz w:val="24"/>
          <w:szCs w:val="24"/>
        </w:rPr>
      </w:pPr>
    </w:p>
    <w:p w:rsidR="00523B78" w:rsidRDefault="00523B78" w:rsidP="00AE3A55">
      <w:pPr>
        <w:spacing w:after="0"/>
        <w:jc w:val="both"/>
        <w:rPr>
          <w:ins w:id="2" w:author="Yıldız" w:date="2016-12-30T00:54:00Z"/>
          <w:b/>
          <w:sz w:val="24"/>
          <w:szCs w:val="24"/>
        </w:rPr>
      </w:pPr>
    </w:p>
    <w:p w:rsidR="00523B78" w:rsidRDefault="00523B78" w:rsidP="00AE3A55">
      <w:pPr>
        <w:spacing w:after="0"/>
        <w:jc w:val="both"/>
        <w:rPr>
          <w:ins w:id="3" w:author="Yıldız" w:date="2016-12-30T00:54:00Z"/>
          <w:b/>
          <w:sz w:val="24"/>
          <w:szCs w:val="24"/>
        </w:rPr>
      </w:pPr>
    </w:p>
    <w:p w:rsidR="00523B78" w:rsidRDefault="00523B78" w:rsidP="00AE3A55">
      <w:pPr>
        <w:spacing w:after="0"/>
        <w:jc w:val="both"/>
        <w:rPr>
          <w:ins w:id="4" w:author="Yıldız" w:date="2016-12-30T00:54:00Z"/>
          <w:b/>
          <w:sz w:val="24"/>
          <w:szCs w:val="24"/>
        </w:rPr>
      </w:pPr>
    </w:p>
    <w:p w:rsidR="00523B78" w:rsidRDefault="00523B78" w:rsidP="00AE3A55">
      <w:pPr>
        <w:spacing w:after="0"/>
        <w:jc w:val="both"/>
        <w:rPr>
          <w:ins w:id="5" w:author="Yıldız" w:date="2016-12-30T00:54:00Z"/>
          <w:b/>
          <w:sz w:val="24"/>
          <w:szCs w:val="24"/>
        </w:rPr>
      </w:pPr>
    </w:p>
    <w:p w:rsidR="00523B78" w:rsidRDefault="00523B78" w:rsidP="00AE3A55">
      <w:pPr>
        <w:spacing w:after="0"/>
        <w:jc w:val="both"/>
        <w:rPr>
          <w:ins w:id="6" w:author="Yıldız" w:date="2016-12-30T00:54:00Z"/>
          <w:b/>
          <w:sz w:val="24"/>
          <w:szCs w:val="24"/>
        </w:rPr>
      </w:pPr>
    </w:p>
    <w:p w:rsidR="00523B78" w:rsidRDefault="00523B78" w:rsidP="00AE3A55">
      <w:pPr>
        <w:spacing w:after="0"/>
        <w:jc w:val="both"/>
        <w:rPr>
          <w:ins w:id="7" w:author="Yıldız" w:date="2016-12-30T00:54:00Z"/>
          <w:b/>
          <w:sz w:val="24"/>
          <w:szCs w:val="24"/>
        </w:rPr>
      </w:pPr>
    </w:p>
    <w:p w:rsidR="00523B78" w:rsidRDefault="00523B78" w:rsidP="00AE3A55">
      <w:pPr>
        <w:spacing w:after="0"/>
        <w:jc w:val="both"/>
        <w:rPr>
          <w:ins w:id="8" w:author="Yıldız" w:date="2016-12-30T00:54:00Z"/>
          <w:b/>
          <w:sz w:val="24"/>
          <w:szCs w:val="24"/>
        </w:rPr>
      </w:pPr>
    </w:p>
    <w:p w:rsidR="00523B78" w:rsidRDefault="00523B78" w:rsidP="00AE3A55">
      <w:pPr>
        <w:spacing w:after="0"/>
        <w:jc w:val="both"/>
        <w:rPr>
          <w:ins w:id="9" w:author="Yıldız" w:date="2016-12-30T00:54:00Z"/>
          <w:b/>
          <w:sz w:val="24"/>
          <w:szCs w:val="24"/>
        </w:rPr>
      </w:pPr>
    </w:p>
    <w:p w:rsidR="00523B78" w:rsidRDefault="00523B78" w:rsidP="00AE3A55">
      <w:pPr>
        <w:spacing w:after="0"/>
        <w:jc w:val="both"/>
        <w:rPr>
          <w:ins w:id="10" w:author="Yıldız" w:date="2016-12-30T00:54:00Z"/>
          <w:b/>
          <w:sz w:val="24"/>
          <w:szCs w:val="24"/>
        </w:rPr>
      </w:pPr>
    </w:p>
    <w:p w:rsidR="00523B78" w:rsidRDefault="00523B78" w:rsidP="00AE3A55">
      <w:pPr>
        <w:spacing w:after="0"/>
        <w:jc w:val="both"/>
        <w:rPr>
          <w:ins w:id="11" w:author="Yıldız" w:date="2016-12-30T00:54:00Z"/>
          <w:b/>
          <w:sz w:val="24"/>
          <w:szCs w:val="24"/>
        </w:rPr>
      </w:pPr>
    </w:p>
    <w:p w:rsidR="00523B78" w:rsidRDefault="00523B78" w:rsidP="00AE3A55">
      <w:pPr>
        <w:spacing w:after="0"/>
        <w:jc w:val="both"/>
        <w:rPr>
          <w:ins w:id="12" w:author="Yıldız" w:date="2016-12-30T00:54:00Z"/>
          <w:b/>
          <w:sz w:val="24"/>
          <w:szCs w:val="24"/>
        </w:rPr>
      </w:pPr>
    </w:p>
    <w:p w:rsidR="00523B78" w:rsidRDefault="00523B78" w:rsidP="00AE3A55">
      <w:pPr>
        <w:spacing w:after="0"/>
        <w:jc w:val="both"/>
        <w:rPr>
          <w:ins w:id="13" w:author="Yıldız" w:date="2016-12-30T00:54:00Z"/>
          <w:b/>
          <w:sz w:val="24"/>
          <w:szCs w:val="24"/>
        </w:rPr>
      </w:pPr>
    </w:p>
    <w:p w:rsidR="00523B78" w:rsidRDefault="00523B78" w:rsidP="00AE3A55">
      <w:pPr>
        <w:spacing w:after="0"/>
        <w:jc w:val="both"/>
        <w:rPr>
          <w:ins w:id="14" w:author="Yıldız" w:date="2016-12-30T00:54:00Z"/>
          <w:b/>
          <w:sz w:val="24"/>
          <w:szCs w:val="24"/>
        </w:rPr>
      </w:pPr>
    </w:p>
    <w:p w:rsidR="00523B78" w:rsidRDefault="00523B78" w:rsidP="00AE3A55">
      <w:pPr>
        <w:spacing w:after="0"/>
        <w:jc w:val="both"/>
        <w:rPr>
          <w:ins w:id="15" w:author="Yıldız" w:date="2016-12-30T00:54:00Z"/>
          <w:b/>
          <w:sz w:val="24"/>
          <w:szCs w:val="24"/>
        </w:rPr>
      </w:pPr>
    </w:p>
    <w:p w:rsidR="00523B78" w:rsidRDefault="00523B78" w:rsidP="00AE3A55">
      <w:pPr>
        <w:spacing w:after="0"/>
        <w:jc w:val="both"/>
        <w:rPr>
          <w:ins w:id="16" w:author="Yıldız" w:date="2016-12-30T00:54:00Z"/>
          <w:b/>
          <w:sz w:val="24"/>
          <w:szCs w:val="24"/>
        </w:rPr>
      </w:pPr>
    </w:p>
    <w:p w:rsidR="00523B78" w:rsidRDefault="00523B78" w:rsidP="00AE3A55">
      <w:pPr>
        <w:spacing w:after="0"/>
        <w:jc w:val="both"/>
        <w:rPr>
          <w:ins w:id="17" w:author="Yıldız" w:date="2016-12-30T00:54:00Z"/>
          <w:b/>
          <w:sz w:val="24"/>
          <w:szCs w:val="24"/>
        </w:rPr>
      </w:pPr>
    </w:p>
    <w:p w:rsidR="00523B78" w:rsidRDefault="00523B78" w:rsidP="00AE3A55">
      <w:pPr>
        <w:spacing w:after="0"/>
        <w:jc w:val="both"/>
        <w:rPr>
          <w:ins w:id="18" w:author="Yıldız" w:date="2016-12-30T00:54:00Z"/>
          <w:b/>
          <w:sz w:val="24"/>
          <w:szCs w:val="24"/>
        </w:rPr>
      </w:pPr>
    </w:p>
    <w:p w:rsidR="00523B78" w:rsidRDefault="00523B78" w:rsidP="00AE3A55">
      <w:pPr>
        <w:spacing w:after="0"/>
        <w:jc w:val="both"/>
        <w:rPr>
          <w:ins w:id="19" w:author="Yıldız" w:date="2016-12-30T00:54:00Z"/>
          <w:b/>
          <w:sz w:val="24"/>
          <w:szCs w:val="24"/>
        </w:rPr>
      </w:pPr>
    </w:p>
    <w:p w:rsidR="00523B78" w:rsidRDefault="00523B78" w:rsidP="00AE3A55">
      <w:pPr>
        <w:spacing w:after="0"/>
        <w:jc w:val="both"/>
        <w:rPr>
          <w:ins w:id="20" w:author="Yıldız" w:date="2016-12-30T00:54:00Z"/>
          <w:b/>
          <w:sz w:val="24"/>
          <w:szCs w:val="24"/>
        </w:rPr>
      </w:pPr>
    </w:p>
    <w:p w:rsidR="00523B78" w:rsidRDefault="00523B78" w:rsidP="00AE3A55">
      <w:pPr>
        <w:spacing w:after="0"/>
        <w:jc w:val="both"/>
        <w:rPr>
          <w:ins w:id="21" w:author="Yıldız" w:date="2016-12-30T00:54:00Z"/>
          <w:b/>
          <w:sz w:val="24"/>
          <w:szCs w:val="24"/>
        </w:rPr>
      </w:pPr>
    </w:p>
    <w:p w:rsidR="00523B78" w:rsidRDefault="00523B78" w:rsidP="00AE3A55">
      <w:pPr>
        <w:spacing w:after="0"/>
        <w:jc w:val="both"/>
        <w:rPr>
          <w:ins w:id="22" w:author="Yıldız" w:date="2016-12-30T00:54:00Z"/>
          <w:b/>
          <w:sz w:val="24"/>
          <w:szCs w:val="24"/>
        </w:rPr>
      </w:pPr>
    </w:p>
    <w:p w:rsidR="00523B78" w:rsidRDefault="00523B78" w:rsidP="00AE3A55">
      <w:pPr>
        <w:spacing w:after="0"/>
        <w:jc w:val="both"/>
        <w:rPr>
          <w:ins w:id="23" w:author="Yıldız" w:date="2016-12-30T00:54:00Z"/>
          <w:b/>
          <w:sz w:val="24"/>
          <w:szCs w:val="24"/>
        </w:rPr>
      </w:pPr>
    </w:p>
    <w:p w:rsidR="00523B78" w:rsidRDefault="00523B78" w:rsidP="00AE3A55">
      <w:pPr>
        <w:spacing w:after="0"/>
        <w:jc w:val="both"/>
        <w:rPr>
          <w:ins w:id="24" w:author="Yıldız" w:date="2016-12-30T00:54:00Z"/>
          <w:b/>
          <w:sz w:val="24"/>
          <w:szCs w:val="24"/>
        </w:rPr>
      </w:pPr>
    </w:p>
    <w:p w:rsidR="00523B78" w:rsidRDefault="00523B78" w:rsidP="00AE3A55">
      <w:pPr>
        <w:spacing w:after="0"/>
        <w:jc w:val="both"/>
        <w:rPr>
          <w:ins w:id="25" w:author="Yıldız" w:date="2016-12-30T00:54:00Z"/>
          <w:b/>
          <w:sz w:val="24"/>
          <w:szCs w:val="24"/>
        </w:rPr>
      </w:pPr>
    </w:p>
    <w:p w:rsidR="00523B78" w:rsidRDefault="00523B78" w:rsidP="00AE3A55">
      <w:pPr>
        <w:spacing w:after="0"/>
        <w:jc w:val="both"/>
        <w:rPr>
          <w:ins w:id="26" w:author="Yıldız" w:date="2016-12-30T00:54:00Z"/>
          <w:b/>
          <w:sz w:val="24"/>
          <w:szCs w:val="24"/>
        </w:rPr>
      </w:pPr>
    </w:p>
    <w:p w:rsidR="00523B78" w:rsidRDefault="00523B78" w:rsidP="00AE3A55">
      <w:pPr>
        <w:spacing w:after="0"/>
        <w:jc w:val="both"/>
        <w:rPr>
          <w:ins w:id="27" w:author="Yıldız" w:date="2016-12-30T00:54:00Z"/>
          <w:b/>
          <w:sz w:val="24"/>
          <w:szCs w:val="24"/>
        </w:rPr>
      </w:pPr>
    </w:p>
    <w:p w:rsidR="00523B78" w:rsidRDefault="00523B78" w:rsidP="00AE3A55">
      <w:pPr>
        <w:spacing w:after="0"/>
        <w:jc w:val="both"/>
        <w:rPr>
          <w:ins w:id="28" w:author="Yıldız" w:date="2016-12-30T00:54:00Z"/>
          <w:b/>
          <w:sz w:val="24"/>
          <w:szCs w:val="24"/>
        </w:rPr>
      </w:pPr>
    </w:p>
    <w:p w:rsidR="00523B78" w:rsidRDefault="00523B78" w:rsidP="00AE3A55">
      <w:pPr>
        <w:spacing w:after="0"/>
        <w:jc w:val="both"/>
        <w:rPr>
          <w:ins w:id="29" w:author="Yıldız" w:date="2016-12-30T00:54:00Z"/>
          <w:b/>
          <w:sz w:val="24"/>
          <w:szCs w:val="24"/>
        </w:rPr>
      </w:pPr>
    </w:p>
    <w:p w:rsidR="00523B78" w:rsidRDefault="00523B78" w:rsidP="00AE3A55">
      <w:pPr>
        <w:spacing w:after="0"/>
        <w:jc w:val="both"/>
        <w:rPr>
          <w:ins w:id="30" w:author="Yıldız" w:date="2016-12-30T00:54:00Z"/>
          <w:b/>
          <w:sz w:val="24"/>
          <w:szCs w:val="24"/>
        </w:rPr>
      </w:pPr>
    </w:p>
    <w:p w:rsidR="00523B78" w:rsidRDefault="00523B78" w:rsidP="00AE3A55">
      <w:pPr>
        <w:spacing w:after="0"/>
        <w:jc w:val="both"/>
        <w:rPr>
          <w:ins w:id="31" w:author="Yıldız" w:date="2016-12-30T00:54:00Z"/>
          <w:b/>
          <w:sz w:val="24"/>
          <w:szCs w:val="24"/>
        </w:rPr>
      </w:pPr>
    </w:p>
    <w:p w:rsidR="00523B78" w:rsidRDefault="00523B78" w:rsidP="00AE3A55">
      <w:pPr>
        <w:spacing w:after="0"/>
        <w:jc w:val="both"/>
        <w:rPr>
          <w:ins w:id="32" w:author="Yıldız" w:date="2016-12-30T00:54:00Z"/>
          <w:b/>
          <w:sz w:val="24"/>
          <w:szCs w:val="24"/>
        </w:rPr>
      </w:pPr>
    </w:p>
    <w:p w:rsidR="00523B78" w:rsidRDefault="00523B78" w:rsidP="00AE3A55">
      <w:pPr>
        <w:spacing w:after="0"/>
        <w:jc w:val="both"/>
        <w:rPr>
          <w:ins w:id="33" w:author="Yıldız" w:date="2016-12-30T00:54:00Z"/>
          <w:b/>
          <w:sz w:val="24"/>
          <w:szCs w:val="24"/>
        </w:rPr>
      </w:pPr>
    </w:p>
    <w:p w:rsidR="00523B78" w:rsidRDefault="00523B78" w:rsidP="00AE3A55">
      <w:pPr>
        <w:spacing w:after="0"/>
        <w:jc w:val="both"/>
        <w:rPr>
          <w:ins w:id="34" w:author="Yıldız" w:date="2016-12-30T00:54:00Z"/>
          <w:b/>
          <w:sz w:val="24"/>
          <w:szCs w:val="24"/>
        </w:rPr>
      </w:pPr>
    </w:p>
    <w:p w:rsidR="00523B78" w:rsidRDefault="00523B78" w:rsidP="00AE3A55">
      <w:pPr>
        <w:spacing w:after="0"/>
        <w:jc w:val="both"/>
        <w:rPr>
          <w:ins w:id="35" w:author="Yıldız" w:date="2016-12-30T00:54:00Z"/>
          <w:b/>
          <w:sz w:val="24"/>
          <w:szCs w:val="24"/>
        </w:rPr>
      </w:pPr>
    </w:p>
    <w:p w:rsidR="00523B78" w:rsidRDefault="00523B78" w:rsidP="00AE3A55">
      <w:pPr>
        <w:spacing w:after="0"/>
        <w:jc w:val="both"/>
        <w:rPr>
          <w:ins w:id="36" w:author="Yıldız" w:date="2016-12-30T00:54:00Z"/>
          <w:b/>
          <w:sz w:val="24"/>
          <w:szCs w:val="24"/>
        </w:rPr>
      </w:pPr>
    </w:p>
    <w:p w:rsidR="00523B78" w:rsidRDefault="00523B78" w:rsidP="00AE3A55">
      <w:pPr>
        <w:spacing w:after="0"/>
        <w:jc w:val="both"/>
        <w:rPr>
          <w:b/>
          <w:sz w:val="24"/>
          <w:szCs w:val="24"/>
        </w:rPr>
      </w:pPr>
    </w:p>
    <w:p w:rsidR="00523B78" w:rsidRDefault="00523B78" w:rsidP="00AE3A55">
      <w:pPr>
        <w:spacing w:after="0"/>
        <w:jc w:val="both"/>
        <w:rPr>
          <w:b/>
          <w:sz w:val="24"/>
          <w:szCs w:val="24"/>
        </w:rPr>
      </w:pPr>
    </w:p>
    <w:p w:rsidR="00523B78" w:rsidRPr="000B5E2F" w:rsidRDefault="00523B78" w:rsidP="00AE3A55">
      <w:pPr>
        <w:spacing w:after="0"/>
        <w:jc w:val="both"/>
        <w:rPr>
          <w:b/>
          <w:sz w:val="24"/>
          <w:szCs w:val="24"/>
        </w:rPr>
      </w:pPr>
    </w:p>
    <w:p w:rsidR="00AE3A55" w:rsidRPr="000B5E2F" w:rsidRDefault="00AE3A55" w:rsidP="00AE3A55">
      <w:pPr>
        <w:autoSpaceDE w:val="0"/>
        <w:autoSpaceDN w:val="0"/>
        <w:adjustRightInd w:val="0"/>
        <w:spacing w:after="0" w:line="240" w:lineRule="auto"/>
        <w:rPr>
          <w:rFonts w:ascii="Tahoma" w:hAnsi="Tahoma" w:cs="Tahoma"/>
          <w:sz w:val="24"/>
          <w:szCs w:val="24"/>
        </w:rPr>
      </w:pPr>
      <w:r w:rsidRPr="000B5E2F">
        <w:rPr>
          <w:rFonts w:ascii="Tahoma" w:hAnsi="Tahoma" w:cs="Tahoma"/>
          <w:i/>
          <w:sz w:val="24"/>
          <w:szCs w:val="24"/>
        </w:rPr>
        <w:t>Yukarıda yazılı bilgileri okudum.</w:t>
      </w:r>
      <w:r w:rsidRPr="000B5E2F">
        <w:rPr>
          <w:rFonts w:ascii="Tahoma" w:hAnsi="Tahoma" w:cs="Tahoma"/>
          <w:sz w:val="24"/>
          <w:szCs w:val="24"/>
        </w:rPr>
        <w:t xml:space="preserve">       </w:t>
      </w:r>
    </w:p>
    <w:p w:rsidR="00AE3A55" w:rsidRPr="000B5E2F" w:rsidRDefault="00AE3A55" w:rsidP="00AE3A55">
      <w:pPr>
        <w:autoSpaceDE w:val="0"/>
        <w:autoSpaceDN w:val="0"/>
        <w:adjustRightInd w:val="0"/>
        <w:spacing w:after="0" w:line="240" w:lineRule="auto"/>
        <w:rPr>
          <w:rFonts w:ascii="Tahoma" w:hAnsi="Tahoma" w:cs="Tahoma"/>
          <w:sz w:val="24"/>
          <w:szCs w:val="24"/>
        </w:rPr>
      </w:pPr>
      <w:r w:rsidRPr="000B5E2F">
        <w:rPr>
          <w:rFonts w:ascii="Tahoma" w:hAnsi="Tahoma" w:cs="Tahoma"/>
          <w:sz w:val="24"/>
          <w:szCs w:val="24"/>
        </w:rPr>
        <w:t xml:space="preserve">  </w:t>
      </w:r>
      <w:r w:rsidRPr="000B5E2F">
        <w:rPr>
          <w:rFonts w:ascii="Tahoma" w:hAnsi="Tahoma" w:cs="Tahoma"/>
          <w:i/>
          <w:sz w:val="24"/>
          <w:szCs w:val="24"/>
        </w:rPr>
        <w:t>Tarih: ....../......./.......</w:t>
      </w:r>
      <w:r w:rsidRPr="000B5E2F">
        <w:rPr>
          <w:rFonts w:ascii="Tahoma" w:hAnsi="Tahoma" w:cs="Tahoma"/>
          <w:sz w:val="24"/>
          <w:szCs w:val="24"/>
        </w:rPr>
        <w:t xml:space="preserve">  </w:t>
      </w:r>
    </w:p>
    <w:p w:rsidR="00AE3A55" w:rsidRPr="000B5E2F" w:rsidRDefault="00AE3A55" w:rsidP="00AE3A55">
      <w:pPr>
        <w:spacing w:after="0"/>
        <w:jc w:val="both"/>
        <w:rPr>
          <w:rFonts w:ascii="Tahoma" w:hAnsi="Tahoma" w:cs="Tahoma"/>
          <w:i/>
          <w:sz w:val="24"/>
          <w:szCs w:val="24"/>
        </w:rPr>
      </w:pPr>
      <w:r w:rsidRPr="000B5E2F">
        <w:rPr>
          <w:rFonts w:ascii="Tahoma" w:hAnsi="Tahoma" w:cs="Tahoma"/>
          <w:i/>
          <w:sz w:val="24"/>
          <w:szCs w:val="24"/>
        </w:rPr>
        <w:t xml:space="preserve">  Ad-Soyad                         </w:t>
      </w:r>
    </w:p>
    <w:p w:rsidR="00AE3A55" w:rsidRPr="000B5E2F" w:rsidRDefault="00AE3A55" w:rsidP="00AE3A55">
      <w:pPr>
        <w:jc w:val="both"/>
        <w:rPr>
          <w:rFonts w:ascii="Tahoma" w:hAnsi="Tahoma" w:cs="Tahoma"/>
          <w:i/>
          <w:sz w:val="24"/>
          <w:szCs w:val="24"/>
        </w:rPr>
      </w:pPr>
      <w:r w:rsidRPr="000B5E2F">
        <w:rPr>
          <w:rFonts w:ascii="Tahoma" w:hAnsi="Tahoma" w:cs="Tahoma"/>
          <w:i/>
          <w:sz w:val="24"/>
          <w:szCs w:val="24"/>
        </w:rPr>
        <w:t xml:space="preserve">   İmza                              </w:t>
      </w:r>
    </w:p>
    <w:p w:rsidR="00AE3A55" w:rsidRPr="0038795C" w:rsidRDefault="00AE3A55" w:rsidP="00AE3A55">
      <w:pPr>
        <w:spacing w:after="0" w:line="240" w:lineRule="auto"/>
        <w:rPr>
          <w:rFonts w:ascii="Tahoma" w:hAnsi="Tahoma" w:cs="Tahoma"/>
          <w:sz w:val="16"/>
          <w:szCs w:val="16"/>
        </w:rPr>
      </w:pPr>
      <w:r w:rsidRPr="000B5E2F">
        <w:rPr>
          <w:rFonts w:ascii="Tahoma" w:hAnsi="Tahoma" w:cs="Tahoma"/>
          <w:sz w:val="24"/>
          <w:szCs w:val="24"/>
        </w:rPr>
        <w:t xml:space="preserve">* </w:t>
      </w:r>
      <w:r w:rsidRPr="0038795C">
        <w:rPr>
          <w:rFonts w:ascii="Tahoma" w:hAnsi="Tahoma" w:cs="Tahoma"/>
          <w:sz w:val="16"/>
          <w:szCs w:val="16"/>
        </w:rPr>
        <w:t>Mesafeli satışlarda imza bölümünün doldurulması zorunlu değildir.</w:t>
      </w:r>
    </w:p>
    <w:p w:rsidR="007F0543" w:rsidRPr="00042948" w:rsidRDefault="007F0543" w:rsidP="007F0543">
      <w:pPr>
        <w:pStyle w:val="ListeParagraf"/>
        <w:spacing w:after="0"/>
        <w:jc w:val="both"/>
        <w:rPr>
          <w:sz w:val="24"/>
          <w:szCs w:val="24"/>
        </w:rPr>
      </w:pPr>
    </w:p>
    <w:p w:rsidR="007F0543" w:rsidRPr="00042948" w:rsidRDefault="007F0543" w:rsidP="007F0543">
      <w:pPr>
        <w:pStyle w:val="ListeParagraf"/>
        <w:spacing w:after="0"/>
        <w:jc w:val="both"/>
        <w:rPr>
          <w:sz w:val="24"/>
          <w:szCs w:val="24"/>
        </w:rPr>
      </w:pPr>
    </w:p>
    <w:p w:rsidR="002C5290" w:rsidRPr="00042948" w:rsidRDefault="002C5290" w:rsidP="007F0543">
      <w:pPr>
        <w:pStyle w:val="ListeParagraf"/>
        <w:spacing w:after="0"/>
        <w:jc w:val="both"/>
        <w:rPr>
          <w:sz w:val="24"/>
          <w:szCs w:val="24"/>
        </w:rPr>
      </w:pPr>
      <w:bookmarkStart w:id="37" w:name="_GoBack"/>
      <w:bookmarkEnd w:id="37"/>
    </w:p>
    <w:sectPr w:rsidR="002C5290" w:rsidRPr="00042948" w:rsidSect="0038795C">
      <w:pgSz w:w="11906" w:h="16838"/>
      <w:pgMar w:top="720" w:right="720" w:bottom="0" w:left="720"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8F" w:rsidRDefault="00FB098F" w:rsidP="00BF5E4F">
      <w:pPr>
        <w:spacing w:after="0" w:line="240" w:lineRule="auto"/>
      </w:pPr>
      <w:r>
        <w:separator/>
      </w:r>
    </w:p>
  </w:endnote>
  <w:endnote w:type="continuationSeparator" w:id="0">
    <w:p w:rsidR="00FB098F" w:rsidRDefault="00FB098F" w:rsidP="00BF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8F" w:rsidRDefault="00FB098F" w:rsidP="00BF5E4F">
      <w:pPr>
        <w:spacing w:after="0" w:line="240" w:lineRule="auto"/>
      </w:pPr>
      <w:r>
        <w:separator/>
      </w:r>
    </w:p>
  </w:footnote>
  <w:footnote w:type="continuationSeparator" w:id="0">
    <w:p w:rsidR="00FB098F" w:rsidRDefault="00FB098F" w:rsidP="00BF5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B8C"/>
    <w:multiLevelType w:val="hybridMultilevel"/>
    <w:tmpl w:val="54DA8C2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F2E1226"/>
    <w:multiLevelType w:val="hybridMultilevel"/>
    <w:tmpl w:val="E95C1D7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07A2C14"/>
    <w:multiLevelType w:val="hybridMultilevel"/>
    <w:tmpl w:val="75A4AA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7692976"/>
    <w:multiLevelType w:val="hybridMultilevel"/>
    <w:tmpl w:val="BDC477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D0B38BD"/>
    <w:multiLevelType w:val="hybridMultilevel"/>
    <w:tmpl w:val="C2E09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9973AA"/>
    <w:multiLevelType w:val="hybridMultilevel"/>
    <w:tmpl w:val="59D0F5B6"/>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4560636"/>
    <w:multiLevelType w:val="hybridMultilevel"/>
    <w:tmpl w:val="D7F42AC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C32D44"/>
    <w:multiLevelType w:val="hybridMultilevel"/>
    <w:tmpl w:val="8D487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767303"/>
    <w:multiLevelType w:val="hybridMultilevel"/>
    <w:tmpl w:val="00122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2B3423"/>
    <w:multiLevelType w:val="hybridMultilevel"/>
    <w:tmpl w:val="A678B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D21CBD"/>
    <w:multiLevelType w:val="hybridMultilevel"/>
    <w:tmpl w:val="71486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23387"/>
    <w:multiLevelType w:val="hybridMultilevel"/>
    <w:tmpl w:val="E5629E3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8FE066D"/>
    <w:multiLevelType w:val="hybridMultilevel"/>
    <w:tmpl w:val="8926EB1A"/>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C13731"/>
    <w:multiLevelType w:val="hybridMultilevel"/>
    <w:tmpl w:val="35F2D6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FC90712"/>
    <w:multiLevelType w:val="hybridMultilevel"/>
    <w:tmpl w:val="01D0EAB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6553A92"/>
    <w:multiLevelType w:val="hybridMultilevel"/>
    <w:tmpl w:val="85BAC8A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66004FE9"/>
    <w:multiLevelType w:val="hybridMultilevel"/>
    <w:tmpl w:val="8B12BD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EC2AFF"/>
    <w:multiLevelType w:val="hybridMultilevel"/>
    <w:tmpl w:val="638C6248"/>
    <w:lvl w:ilvl="0" w:tplc="90020B14">
      <w:start w:val="1"/>
      <w:numFmt w:val="lowerLetter"/>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18" w15:restartNumberingAfterBreak="0">
    <w:nsid w:val="6C792103"/>
    <w:multiLevelType w:val="hybridMultilevel"/>
    <w:tmpl w:val="5478FC60"/>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B">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E42A09"/>
    <w:multiLevelType w:val="hybridMultilevel"/>
    <w:tmpl w:val="9D8468CC"/>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0E3C86"/>
    <w:multiLevelType w:val="hybridMultilevel"/>
    <w:tmpl w:val="5874C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2"/>
  </w:num>
  <w:num w:numId="4">
    <w:abstractNumId w:val="19"/>
  </w:num>
  <w:num w:numId="5">
    <w:abstractNumId w:val="9"/>
  </w:num>
  <w:num w:numId="6">
    <w:abstractNumId w:val="7"/>
  </w:num>
  <w:num w:numId="7">
    <w:abstractNumId w:val="6"/>
  </w:num>
  <w:num w:numId="8">
    <w:abstractNumId w:val="11"/>
  </w:num>
  <w:num w:numId="9">
    <w:abstractNumId w:val="0"/>
  </w:num>
  <w:num w:numId="10">
    <w:abstractNumId w:val="2"/>
  </w:num>
  <w:num w:numId="11">
    <w:abstractNumId w:val="5"/>
  </w:num>
  <w:num w:numId="12">
    <w:abstractNumId w:val="17"/>
  </w:num>
  <w:num w:numId="13">
    <w:abstractNumId w:val="3"/>
  </w:num>
  <w:num w:numId="14">
    <w:abstractNumId w:val="10"/>
  </w:num>
  <w:num w:numId="15">
    <w:abstractNumId w:val="15"/>
  </w:num>
  <w:num w:numId="16">
    <w:abstractNumId w:val="13"/>
  </w:num>
  <w:num w:numId="17">
    <w:abstractNumId w:val="8"/>
  </w:num>
  <w:num w:numId="18">
    <w:abstractNumId w:val="4"/>
  </w:num>
  <w:num w:numId="19">
    <w:abstractNumId w:val="14"/>
  </w:num>
  <w:num w:numId="20">
    <w:abstractNumId w:val="16"/>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ıldız">
    <w15:presenceInfo w15:providerId="None" w15:userId="Yıldı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33"/>
    <w:rsid w:val="00023E30"/>
    <w:rsid w:val="00034B37"/>
    <w:rsid w:val="00042948"/>
    <w:rsid w:val="00044EE3"/>
    <w:rsid w:val="00057861"/>
    <w:rsid w:val="00084C62"/>
    <w:rsid w:val="000B5E2F"/>
    <w:rsid w:val="000D010D"/>
    <w:rsid w:val="000E64A1"/>
    <w:rsid w:val="000F6034"/>
    <w:rsid w:val="00174471"/>
    <w:rsid w:val="001B3F6D"/>
    <w:rsid w:val="001C6416"/>
    <w:rsid w:val="001E6F8C"/>
    <w:rsid w:val="001E73B6"/>
    <w:rsid w:val="002C5290"/>
    <w:rsid w:val="002D684E"/>
    <w:rsid w:val="003303E8"/>
    <w:rsid w:val="0033482D"/>
    <w:rsid w:val="003835A5"/>
    <w:rsid w:val="0038795C"/>
    <w:rsid w:val="003B11D6"/>
    <w:rsid w:val="00466640"/>
    <w:rsid w:val="00467EF1"/>
    <w:rsid w:val="004827EC"/>
    <w:rsid w:val="004B4C81"/>
    <w:rsid w:val="004C1937"/>
    <w:rsid w:val="00523B78"/>
    <w:rsid w:val="00590825"/>
    <w:rsid w:val="00590938"/>
    <w:rsid w:val="0059654E"/>
    <w:rsid w:val="005F39A4"/>
    <w:rsid w:val="00654C27"/>
    <w:rsid w:val="006F3E22"/>
    <w:rsid w:val="007014E5"/>
    <w:rsid w:val="007154E1"/>
    <w:rsid w:val="00732A68"/>
    <w:rsid w:val="00795C17"/>
    <w:rsid w:val="007A00D6"/>
    <w:rsid w:val="007A3982"/>
    <w:rsid w:val="007A74EC"/>
    <w:rsid w:val="007F0543"/>
    <w:rsid w:val="00804550"/>
    <w:rsid w:val="0083297E"/>
    <w:rsid w:val="00833E59"/>
    <w:rsid w:val="00862D67"/>
    <w:rsid w:val="0086460E"/>
    <w:rsid w:val="008B549F"/>
    <w:rsid w:val="00907933"/>
    <w:rsid w:val="009124BE"/>
    <w:rsid w:val="0092181B"/>
    <w:rsid w:val="00971FE8"/>
    <w:rsid w:val="009B12AC"/>
    <w:rsid w:val="009E3D00"/>
    <w:rsid w:val="00A21C67"/>
    <w:rsid w:val="00AC271C"/>
    <w:rsid w:val="00AE2770"/>
    <w:rsid w:val="00AE3A55"/>
    <w:rsid w:val="00AF2765"/>
    <w:rsid w:val="00AF5DD8"/>
    <w:rsid w:val="00B472F5"/>
    <w:rsid w:val="00BA1F40"/>
    <w:rsid w:val="00BC4780"/>
    <w:rsid w:val="00BD6F52"/>
    <w:rsid w:val="00BF5E4F"/>
    <w:rsid w:val="00C67B73"/>
    <w:rsid w:val="00C9438F"/>
    <w:rsid w:val="00CA2D82"/>
    <w:rsid w:val="00CC2D89"/>
    <w:rsid w:val="00D36D1D"/>
    <w:rsid w:val="00D37FD8"/>
    <w:rsid w:val="00DB6A61"/>
    <w:rsid w:val="00E0122B"/>
    <w:rsid w:val="00E066A5"/>
    <w:rsid w:val="00E5231D"/>
    <w:rsid w:val="00E6129B"/>
    <w:rsid w:val="00E72D04"/>
    <w:rsid w:val="00E967BE"/>
    <w:rsid w:val="00EB2919"/>
    <w:rsid w:val="00EE4E97"/>
    <w:rsid w:val="00EF2811"/>
    <w:rsid w:val="00F16781"/>
    <w:rsid w:val="00F33CFF"/>
    <w:rsid w:val="00F76691"/>
    <w:rsid w:val="00F83628"/>
    <w:rsid w:val="00F837F6"/>
    <w:rsid w:val="00FA79D8"/>
    <w:rsid w:val="00FB098F"/>
    <w:rsid w:val="00FD74A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C8CC7"/>
  <w15:docId w15:val="{21CF211C-2587-4EAE-A78F-0593D46B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1FE8"/>
    <w:pPr>
      <w:ind w:left="720"/>
      <w:contextualSpacing/>
    </w:pPr>
  </w:style>
  <w:style w:type="paragraph" w:styleId="BalonMetni">
    <w:name w:val="Balloon Text"/>
    <w:basedOn w:val="Normal"/>
    <w:link w:val="BalonMetniChar"/>
    <w:uiPriority w:val="99"/>
    <w:semiHidden/>
    <w:unhideWhenUsed/>
    <w:rsid w:val="00023E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3E30"/>
    <w:rPr>
      <w:rFonts w:ascii="Tahoma" w:hAnsi="Tahoma" w:cs="Tahoma"/>
      <w:sz w:val="16"/>
      <w:szCs w:val="16"/>
    </w:rPr>
  </w:style>
  <w:style w:type="paragraph" w:styleId="stBilgi">
    <w:name w:val="header"/>
    <w:basedOn w:val="Normal"/>
    <w:link w:val="stBilgiChar"/>
    <w:uiPriority w:val="99"/>
    <w:semiHidden/>
    <w:unhideWhenUsed/>
    <w:rsid w:val="00BF5E4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F5E4F"/>
  </w:style>
  <w:style w:type="paragraph" w:styleId="AltBilgi">
    <w:name w:val="footer"/>
    <w:basedOn w:val="Normal"/>
    <w:link w:val="AltBilgiChar"/>
    <w:uiPriority w:val="99"/>
    <w:semiHidden/>
    <w:unhideWhenUsed/>
    <w:rsid w:val="00BF5E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F5E4F"/>
  </w:style>
  <w:style w:type="character" w:styleId="AklamaBavurusu">
    <w:name w:val="annotation reference"/>
    <w:basedOn w:val="VarsaylanParagrafYazTipi"/>
    <w:uiPriority w:val="99"/>
    <w:semiHidden/>
    <w:unhideWhenUsed/>
    <w:rsid w:val="00EF2811"/>
    <w:rPr>
      <w:sz w:val="16"/>
      <w:szCs w:val="16"/>
    </w:rPr>
  </w:style>
  <w:style w:type="paragraph" w:styleId="AklamaMetni">
    <w:name w:val="annotation text"/>
    <w:basedOn w:val="Normal"/>
    <w:link w:val="AklamaMetniChar"/>
    <w:uiPriority w:val="99"/>
    <w:semiHidden/>
    <w:unhideWhenUsed/>
    <w:rsid w:val="00EF28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F2811"/>
    <w:rPr>
      <w:sz w:val="20"/>
      <w:szCs w:val="20"/>
    </w:rPr>
  </w:style>
  <w:style w:type="paragraph" w:styleId="AklamaKonusu">
    <w:name w:val="annotation subject"/>
    <w:basedOn w:val="AklamaMetni"/>
    <w:next w:val="AklamaMetni"/>
    <w:link w:val="AklamaKonusuChar"/>
    <w:uiPriority w:val="99"/>
    <w:semiHidden/>
    <w:unhideWhenUsed/>
    <w:rsid w:val="00EF2811"/>
    <w:rPr>
      <w:b/>
      <w:bCs/>
    </w:rPr>
  </w:style>
  <w:style w:type="character" w:customStyle="1" w:styleId="AklamaKonusuChar">
    <w:name w:val="Açıklama Konusu Char"/>
    <w:basedOn w:val="AklamaMetniChar"/>
    <w:link w:val="AklamaKonusu"/>
    <w:uiPriority w:val="99"/>
    <w:semiHidden/>
    <w:rsid w:val="00EF2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39583">
      <w:bodyDiv w:val="1"/>
      <w:marLeft w:val="0"/>
      <w:marRight w:val="0"/>
      <w:marTop w:val="0"/>
      <w:marBottom w:val="0"/>
      <w:divBdr>
        <w:top w:val="none" w:sz="0" w:space="0" w:color="auto"/>
        <w:left w:val="none" w:sz="0" w:space="0" w:color="auto"/>
        <w:bottom w:val="none" w:sz="0" w:space="0" w:color="auto"/>
        <w:right w:val="none" w:sz="0" w:space="0" w:color="auto"/>
      </w:divBdr>
      <w:divsChild>
        <w:div w:id="550579254">
          <w:marLeft w:val="0"/>
          <w:marRight w:val="0"/>
          <w:marTop w:val="0"/>
          <w:marBottom w:val="0"/>
          <w:divBdr>
            <w:top w:val="none" w:sz="0" w:space="0" w:color="auto"/>
            <w:left w:val="none" w:sz="0" w:space="0" w:color="auto"/>
            <w:bottom w:val="none" w:sz="0" w:space="0" w:color="auto"/>
            <w:right w:val="none" w:sz="0" w:space="0" w:color="auto"/>
          </w:divBdr>
        </w:div>
      </w:divsChild>
    </w:div>
    <w:div w:id="1266420230">
      <w:bodyDiv w:val="1"/>
      <w:marLeft w:val="0"/>
      <w:marRight w:val="0"/>
      <w:marTop w:val="0"/>
      <w:marBottom w:val="0"/>
      <w:divBdr>
        <w:top w:val="none" w:sz="0" w:space="0" w:color="auto"/>
        <w:left w:val="none" w:sz="0" w:space="0" w:color="auto"/>
        <w:bottom w:val="none" w:sz="0" w:space="0" w:color="auto"/>
        <w:right w:val="none" w:sz="0" w:space="0" w:color="auto"/>
      </w:divBdr>
      <w:divsChild>
        <w:div w:id="127043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DA81E-5FC6-4220-860A-2DFE9A37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806</Words>
  <Characters>4596</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Yıldız</cp:lastModifiedBy>
  <cp:revision>10</cp:revision>
  <dcterms:created xsi:type="dcterms:W3CDTF">2016-12-29T07:34:00Z</dcterms:created>
  <dcterms:modified xsi:type="dcterms:W3CDTF">2016-12-29T21:55:00Z</dcterms:modified>
</cp:coreProperties>
</file>