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572"/>
          </w:tblGrid>
          <w:tr w:rsidR="006F45F9" w:rsidRPr="00751208"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val="en-US" w:eastAsia="ja-JP"/>
                </w:rPr>
              </w:sdtEndPr>
              <w:sdtContent>
                <w:tc>
                  <w:tcPr>
                    <w:tcW w:w="5000" w:type="pct"/>
                  </w:tcPr>
                  <w:p w:rsidR="006F45F9" w:rsidRPr="00751208" w:rsidRDefault="00C23CEC" w:rsidP="00ED19C8">
                    <w:pPr>
                      <w:pStyle w:val="AralkYok"/>
                      <w:jc w:val="center"/>
                      <w:rPr>
                        <w:rFonts w:ascii="Times New Roman" w:eastAsiaTheme="majorEastAsia" w:hAnsi="Times New Roman" w:cs="Times New Roman"/>
                        <w:caps/>
                      </w:rPr>
                    </w:pPr>
                    <w:r>
                      <w:rPr>
                        <w:rFonts w:ascii="Times New Roman" w:eastAsiaTheme="majorEastAsia" w:hAnsi="Times New Roman" w:cs="Times New Roman"/>
                        <w:caps/>
                        <w:lang w:val="tr-TR" w:eastAsia="en-US"/>
                      </w:rPr>
                      <w:t>SERMAYE PİYASASI KURULU</w:t>
                    </w:r>
                  </w:p>
                </w:tc>
              </w:sdtContent>
            </w:sdt>
          </w:tr>
          <w:tr w:rsidR="006F45F9" w:rsidRPr="00751208" w:rsidTr="00255558">
            <w:trPr>
              <w:trHeight w:val="1440"/>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751208" w:rsidRDefault="00D022D9" w:rsidP="00F45F60">
                    <w:pPr>
                      <w:pStyle w:val="AralkYok"/>
                      <w:jc w:val="center"/>
                      <w:rPr>
                        <w:rFonts w:ascii="Times New Roman" w:eastAsiaTheme="majorEastAsia" w:hAnsi="Times New Roman" w:cs="Times New Roman"/>
                        <w:sz w:val="80"/>
                        <w:szCs w:val="80"/>
                      </w:rPr>
                    </w:pPr>
                    <w:r>
                      <w:rPr>
                        <w:rFonts w:ascii="Times New Roman" w:eastAsiaTheme="majorEastAsia" w:hAnsi="Times New Roman" w:cs="Times New Roman"/>
                        <w:sz w:val="80"/>
                        <w:szCs w:val="80"/>
                        <w:lang w:val="tr-TR"/>
                      </w:rPr>
                      <w:t>Emeklilik Yatırım Fonlarına İlişkin Rehber</w:t>
                    </w:r>
                  </w:p>
                </w:tc>
              </w:sdtContent>
            </w:sdt>
          </w:tr>
          <w:tr w:rsidR="006F45F9" w:rsidRPr="00751208" w:rsidTr="00255558">
            <w:trPr>
              <w:trHeight w:val="720"/>
            </w:trPr>
            <w:tc>
              <w:tcPr>
                <w:tcW w:w="5000" w:type="pct"/>
                <w:tcBorders>
                  <w:top w:val="single" w:sz="4" w:space="0" w:color="5B9BD5" w:themeColor="accent1"/>
                </w:tcBorders>
                <w:vAlign w:val="center"/>
              </w:tcPr>
              <w:p w:rsidR="006F45F9" w:rsidRPr="00751208" w:rsidRDefault="006F45F9" w:rsidP="00ED19C8">
                <w:pPr>
                  <w:pStyle w:val="AralkYok"/>
                  <w:jc w:val="center"/>
                  <w:rPr>
                    <w:rFonts w:ascii="Times New Roman" w:eastAsiaTheme="majorEastAsia" w:hAnsi="Times New Roman" w:cs="Times New Roman"/>
                    <w:sz w:val="44"/>
                    <w:szCs w:val="44"/>
                  </w:rPr>
                </w:pPr>
              </w:p>
            </w:tc>
          </w:tr>
          <w:tr w:rsidR="006F45F9" w:rsidRPr="00751208" w:rsidTr="00255558">
            <w:trPr>
              <w:trHeight w:val="360"/>
            </w:trPr>
            <w:tc>
              <w:tcPr>
                <w:tcW w:w="5000" w:type="pct"/>
                <w:vAlign w:val="center"/>
              </w:tcPr>
              <w:p w:rsidR="006F45F9" w:rsidRPr="00751208" w:rsidRDefault="006F45F9">
                <w:pPr>
                  <w:pStyle w:val="AralkYok"/>
                  <w:jc w:val="center"/>
                  <w:rPr>
                    <w:rFonts w:ascii="Times New Roman" w:hAnsi="Times New Roman" w:cs="Times New Roman"/>
                  </w:rPr>
                </w:pPr>
              </w:p>
            </w:tc>
          </w:tr>
          <w:tr w:rsidR="006F45F9" w:rsidRPr="00751208" w:rsidTr="00255558">
            <w:trPr>
              <w:trHeight w:val="360"/>
            </w:trPr>
            <w:tc>
              <w:tcPr>
                <w:tcW w:w="5000" w:type="pct"/>
                <w:vAlign w:val="center"/>
              </w:tcPr>
              <w:p w:rsidR="006F45F9" w:rsidRPr="00751208" w:rsidRDefault="006F45F9" w:rsidP="00ED19C8">
                <w:pPr>
                  <w:pStyle w:val="AralkYok"/>
                  <w:jc w:val="center"/>
                  <w:rPr>
                    <w:rFonts w:ascii="Times New Roman" w:hAnsi="Times New Roman" w:cs="Times New Roman"/>
                    <w:b/>
                    <w:bCs/>
                  </w:rPr>
                </w:pPr>
              </w:p>
            </w:tc>
          </w:tr>
          <w:tr w:rsidR="006F45F9" w:rsidRPr="00751208" w:rsidTr="00255558">
            <w:trPr>
              <w:trHeight w:val="360"/>
            </w:trPr>
            <w:tc>
              <w:tcPr>
                <w:tcW w:w="5000" w:type="pct"/>
                <w:vAlign w:val="center"/>
              </w:tcPr>
              <w:p w:rsidR="006F45F9" w:rsidRPr="00751208" w:rsidRDefault="006F45F9" w:rsidP="00ED19C8">
                <w:pPr>
                  <w:pStyle w:val="AralkYok"/>
                  <w:jc w:val="center"/>
                  <w:rPr>
                    <w:rFonts w:ascii="Times New Roman" w:hAnsi="Times New Roman" w:cs="Times New Roman"/>
                    <w:b/>
                    <w:bCs/>
                  </w:rPr>
                </w:pPr>
              </w:p>
            </w:tc>
          </w:tr>
        </w:tbl>
        <w:p w:rsidR="006F45F9" w:rsidRPr="00751208" w:rsidRDefault="006F45F9">
          <w:pPr>
            <w:rPr>
              <w:rFonts w:ascii="Times New Roman" w:hAnsi="Times New Roman" w:cs="Times New Roman"/>
            </w:rPr>
          </w:pPr>
        </w:p>
        <w:p w:rsidR="006F45F9" w:rsidRPr="00751208" w:rsidRDefault="006F45F9">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2"/>
          </w:tblGrid>
          <w:tr w:rsidR="006F45F9" w:rsidRPr="00751208">
            <w:tc>
              <w:tcPr>
                <w:tcW w:w="5000" w:type="pct"/>
              </w:tcPr>
              <w:p w:rsidR="006F45F9" w:rsidRPr="00751208" w:rsidRDefault="006F45F9">
                <w:pPr>
                  <w:pStyle w:val="AralkYok"/>
                  <w:rPr>
                    <w:rFonts w:ascii="Times New Roman" w:hAnsi="Times New Roman" w:cs="Times New Roman"/>
                  </w:rPr>
                </w:pPr>
              </w:p>
            </w:tc>
          </w:tr>
        </w:tbl>
        <w:p w:rsidR="006F45F9" w:rsidRPr="00751208" w:rsidRDefault="006F45F9">
          <w:pPr>
            <w:rPr>
              <w:rFonts w:ascii="Times New Roman" w:hAnsi="Times New Roman" w:cs="Times New Roman"/>
            </w:rPr>
          </w:pPr>
        </w:p>
        <w:p w:rsidR="006F45F9" w:rsidRPr="00751208" w:rsidRDefault="006F45F9">
          <w:pPr>
            <w:rPr>
              <w:rFonts w:ascii="Times New Roman" w:eastAsiaTheme="majorEastAsia" w:hAnsi="Times New Roman" w:cs="Times New Roman"/>
              <w:b/>
              <w:lang w:val="en-US"/>
            </w:rPr>
          </w:pPr>
          <w:r w:rsidRPr="00751208">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F130B" w:rsidRDefault="008F2918" w:rsidP="00C62275">
          <w:pPr>
            <w:pStyle w:val="TBal"/>
            <w:spacing w:before="0" w:line="240" w:lineRule="auto"/>
            <w:jc w:val="center"/>
            <w:rPr>
              <w:rFonts w:cs="Times New Roman"/>
              <w:sz w:val="22"/>
              <w:szCs w:val="22"/>
            </w:rPr>
          </w:pPr>
          <w:r w:rsidRPr="000F130B">
            <w:rPr>
              <w:rFonts w:cs="Times New Roman"/>
              <w:sz w:val="22"/>
              <w:szCs w:val="22"/>
            </w:rPr>
            <w:t>İÇİNDEKİLER</w:t>
          </w:r>
        </w:p>
        <w:p w:rsidR="00A95989" w:rsidRDefault="00600341">
          <w:pPr>
            <w:pStyle w:val="T1"/>
            <w:rPr>
              <w:rFonts w:eastAsiaTheme="minorEastAsia"/>
              <w:noProof/>
              <w:lang w:eastAsia="tr-TR"/>
            </w:rPr>
          </w:pPr>
          <w:r w:rsidRPr="000F130B">
            <w:rPr>
              <w:rFonts w:ascii="Times New Roman" w:hAnsi="Times New Roman" w:cs="Times New Roman"/>
            </w:rPr>
            <w:fldChar w:fldCharType="begin"/>
          </w:r>
          <w:r w:rsidR="00960459" w:rsidRPr="000F130B">
            <w:rPr>
              <w:rFonts w:ascii="Times New Roman" w:hAnsi="Times New Roman" w:cs="Times New Roman"/>
            </w:rPr>
            <w:instrText xml:space="preserve"> TOC \o "1-3" \h \z \u </w:instrText>
          </w:r>
          <w:r w:rsidRPr="000F130B">
            <w:rPr>
              <w:rFonts w:ascii="Times New Roman" w:hAnsi="Times New Roman" w:cs="Times New Roman"/>
            </w:rPr>
            <w:fldChar w:fldCharType="separate"/>
          </w:r>
          <w:hyperlink w:anchor="_Toc507756069" w:history="1">
            <w:r w:rsidR="00A95989" w:rsidRPr="000B43B3">
              <w:rPr>
                <w:rStyle w:val="Kpr"/>
                <w:rFonts w:eastAsia="Times New Roman"/>
                <w:noProof/>
                <w:lang w:eastAsia="tr-TR"/>
              </w:rPr>
              <w:t>TANIMLAR</w:t>
            </w:r>
            <w:r w:rsidR="00A95989">
              <w:rPr>
                <w:noProof/>
                <w:webHidden/>
              </w:rPr>
              <w:tab/>
            </w:r>
            <w:r w:rsidR="00A95989">
              <w:rPr>
                <w:noProof/>
                <w:webHidden/>
              </w:rPr>
              <w:fldChar w:fldCharType="begin"/>
            </w:r>
            <w:r w:rsidR="00A95989">
              <w:rPr>
                <w:noProof/>
                <w:webHidden/>
              </w:rPr>
              <w:instrText xml:space="preserve"> PAGEREF _Toc507756069 \h </w:instrText>
            </w:r>
            <w:r w:rsidR="00A95989">
              <w:rPr>
                <w:noProof/>
                <w:webHidden/>
              </w:rPr>
            </w:r>
            <w:r w:rsidR="00A95989">
              <w:rPr>
                <w:noProof/>
                <w:webHidden/>
              </w:rPr>
              <w:fldChar w:fldCharType="separate"/>
            </w:r>
            <w:r w:rsidR="002D4C65">
              <w:rPr>
                <w:noProof/>
                <w:webHidden/>
              </w:rPr>
              <w:t>4</w:t>
            </w:r>
            <w:r w:rsidR="00A95989">
              <w:rPr>
                <w:noProof/>
                <w:webHidden/>
              </w:rPr>
              <w:fldChar w:fldCharType="end"/>
            </w:r>
          </w:hyperlink>
        </w:p>
        <w:p w:rsidR="00A95989" w:rsidRDefault="008D1C87">
          <w:pPr>
            <w:pStyle w:val="T1"/>
            <w:rPr>
              <w:rFonts w:eastAsiaTheme="minorEastAsia"/>
              <w:noProof/>
              <w:lang w:eastAsia="tr-TR"/>
            </w:rPr>
          </w:pPr>
          <w:hyperlink w:anchor="_Toc507756070" w:history="1">
            <w:r w:rsidR="00A95989" w:rsidRPr="000B43B3">
              <w:rPr>
                <w:rStyle w:val="Kpr"/>
                <w:noProof/>
              </w:rPr>
              <w:t>1. Fon Türleri</w:t>
            </w:r>
            <w:r w:rsidR="00A95989">
              <w:rPr>
                <w:noProof/>
                <w:webHidden/>
              </w:rPr>
              <w:tab/>
            </w:r>
            <w:r w:rsidR="00A95989">
              <w:rPr>
                <w:noProof/>
                <w:webHidden/>
              </w:rPr>
              <w:fldChar w:fldCharType="begin"/>
            </w:r>
            <w:r w:rsidR="00A95989">
              <w:rPr>
                <w:noProof/>
                <w:webHidden/>
              </w:rPr>
              <w:instrText xml:space="preserve"> PAGEREF _Toc507756070 \h </w:instrText>
            </w:r>
            <w:r w:rsidR="00A95989">
              <w:rPr>
                <w:noProof/>
                <w:webHidden/>
              </w:rPr>
            </w:r>
            <w:r w:rsidR="00A95989">
              <w:rPr>
                <w:noProof/>
                <w:webHidden/>
              </w:rPr>
              <w:fldChar w:fldCharType="separate"/>
            </w:r>
            <w:r w:rsidR="002D4C65">
              <w:rPr>
                <w:noProof/>
                <w:webHidden/>
              </w:rPr>
              <w:t>5</w:t>
            </w:r>
            <w:r w:rsidR="00A95989">
              <w:rPr>
                <w:noProof/>
                <w:webHidden/>
              </w:rPr>
              <w:fldChar w:fldCharType="end"/>
            </w:r>
          </w:hyperlink>
        </w:p>
        <w:p w:rsidR="00A95989" w:rsidRDefault="008D1C87">
          <w:pPr>
            <w:pStyle w:val="T2"/>
            <w:rPr>
              <w:rFonts w:eastAsiaTheme="minorEastAsia"/>
              <w:noProof/>
              <w:lang w:eastAsia="tr-TR"/>
            </w:rPr>
          </w:pPr>
          <w:hyperlink w:anchor="_Toc507756071" w:history="1">
            <w:r w:rsidR="00A95989" w:rsidRPr="000B43B3">
              <w:rPr>
                <w:rStyle w:val="Kpr"/>
                <w:rFonts w:eastAsia="Times New Roman"/>
                <w:noProof/>
                <w:lang w:eastAsia="tr-TR"/>
              </w:rPr>
              <w:t>1.1. Aynı Türde Kurulabilecek Fon Sayısının Belirlenmesine İlişkin Esaslar</w:t>
            </w:r>
            <w:r w:rsidR="00A95989">
              <w:rPr>
                <w:noProof/>
                <w:webHidden/>
              </w:rPr>
              <w:tab/>
            </w:r>
            <w:r w:rsidR="00A95989">
              <w:rPr>
                <w:noProof/>
                <w:webHidden/>
              </w:rPr>
              <w:fldChar w:fldCharType="begin"/>
            </w:r>
            <w:r w:rsidR="00A95989">
              <w:rPr>
                <w:noProof/>
                <w:webHidden/>
              </w:rPr>
              <w:instrText xml:space="preserve"> PAGEREF _Toc507756071 \h </w:instrText>
            </w:r>
            <w:r w:rsidR="00A95989">
              <w:rPr>
                <w:noProof/>
                <w:webHidden/>
              </w:rPr>
            </w:r>
            <w:r w:rsidR="00A95989">
              <w:rPr>
                <w:noProof/>
                <w:webHidden/>
              </w:rPr>
              <w:fldChar w:fldCharType="separate"/>
            </w:r>
            <w:r w:rsidR="002D4C65">
              <w:rPr>
                <w:noProof/>
                <w:webHidden/>
              </w:rPr>
              <w:t>6</w:t>
            </w:r>
            <w:r w:rsidR="00A95989">
              <w:rPr>
                <w:noProof/>
                <w:webHidden/>
              </w:rPr>
              <w:fldChar w:fldCharType="end"/>
            </w:r>
          </w:hyperlink>
        </w:p>
        <w:p w:rsidR="00A95989" w:rsidRDefault="008D1C87">
          <w:pPr>
            <w:pStyle w:val="T2"/>
            <w:rPr>
              <w:rFonts w:eastAsiaTheme="minorEastAsia"/>
              <w:noProof/>
              <w:lang w:eastAsia="tr-TR"/>
            </w:rPr>
          </w:pPr>
          <w:hyperlink w:anchor="_Toc507756072" w:history="1">
            <w:r w:rsidR="00A95989" w:rsidRPr="000B43B3">
              <w:rPr>
                <w:rStyle w:val="Kpr"/>
                <w:rFonts w:eastAsia="Times New Roman"/>
                <w:noProof/>
                <w:lang w:eastAsia="tr-TR"/>
              </w:rPr>
              <w:t>1.2. Fon Unvanına İlişkin Esaslar</w:t>
            </w:r>
            <w:r w:rsidR="00A95989">
              <w:rPr>
                <w:noProof/>
                <w:webHidden/>
              </w:rPr>
              <w:tab/>
            </w:r>
            <w:r w:rsidR="00A95989">
              <w:rPr>
                <w:noProof/>
                <w:webHidden/>
              </w:rPr>
              <w:fldChar w:fldCharType="begin"/>
            </w:r>
            <w:r w:rsidR="00A95989">
              <w:rPr>
                <w:noProof/>
                <w:webHidden/>
              </w:rPr>
              <w:instrText xml:space="preserve"> PAGEREF _Toc507756072 \h </w:instrText>
            </w:r>
            <w:r w:rsidR="00A95989">
              <w:rPr>
                <w:noProof/>
                <w:webHidden/>
              </w:rPr>
            </w:r>
            <w:r w:rsidR="00A95989">
              <w:rPr>
                <w:noProof/>
                <w:webHidden/>
              </w:rPr>
              <w:fldChar w:fldCharType="separate"/>
            </w:r>
            <w:r w:rsidR="002D4C65">
              <w:rPr>
                <w:noProof/>
                <w:webHidden/>
              </w:rPr>
              <w:t>6</w:t>
            </w:r>
            <w:r w:rsidR="00A95989">
              <w:rPr>
                <w:noProof/>
                <w:webHidden/>
              </w:rPr>
              <w:fldChar w:fldCharType="end"/>
            </w:r>
          </w:hyperlink>
        </w:p>
        <w:p w:rsidR="00A95989" w:rsidRDefault="008D1C87">
          <w:pPr>
            <w:pStyle w:val="T2"/>
            <w:rPr>
              <w:rFonts w:eastAsiaTheme="minorEastAsia"/>
              <w:noProof/>
              <w:lang w:eastAsia="tr-TR"/>
            </w:rPr>
          </w:pPr>
          <w:hyperlink w:anchor="_Toc507756073" w:history="1">
            <w:r w:rsidR="00A95989" w:rsidRPr="000B43B3">
              <w:rPr>
                <w:rStyle w:val="Kpr"/>
                <w:rFonts w:eastAsia="Times New Roman"/>
                <w:noProof/>
                <w:lang w:eastAsia="tr-TR"/>
              </w:rPr>
              <w:t>1.3. Fon Adına İlişkin Esaslar</w:t>
            </w:r>
            <w:r w:rsidR="00A95989">
              <w:rPr>
                <w:noProof/>
                <w:webHidden/>
              </w:rPr>
              <w:tab/>
            </w:r>
            <w:r w:rsidR="00A95989">
              <w:rPr>
                <w:noProof/>
                <w:webHidden/>
              </w:rPr>
              <w:fldChar w:fldCharType="begin"/>
            </w:r>
            <w:r w:rsidR="00A95989">
              <w:rPr>
                <w:noProof/>
                <w:webHidden/>
              </w:rPr>
              <w:instrText xml:space="preserve"> PAGEREF _Toc507756073 \h </w:instrText>
            </w:r>
            <w:r w:rsidR="00A95989">
              <w:rPr>
                <w:noProof/>
                <w:webHidden/>
              </w:rPr>
            </w:r>
            <w:r w:rsidR="00A95989">
              <w:rPr>
                <w:noProof/>
                <w:webHidden/>
              </w:rPr>
              <w:fldChar w:fldCharType="separate"/>
            </w:r>
            <w:r w:rsidR="002D4C65">
              <w:rPr>
                <w:noProof/>
                <w:webHidden/>
              </w:rPr>
              <w:t>8</w:t>
            </w:r>
            <w:r w:rsidR="00A95989">
              <w:rPr>
                <w:noProof/>
                <w:webHidden/>
              </w:rPr>
              <w:fldChar w:fldCharType="end"/>
            </w:r>
          </w:hyperlink>
        </w:p>
        <w:p w:rsidR="00A95989" w:rsidRDefault="008D1C87">
          <w:pPr>
            <w:pStyle w:val="T1"/>
            <w:rPr>
              <w:rFonts w:eastAsiaTheme="minorEastAsia"/>
              <w:noProof/>
              <w:lang w:eastAsia="tr-TR"/>
            </w:rPr>
          </w:pPr>
          <w:hyperlink w:anchor="_Toc507756074" w:history="1">
            <w:r w:rsidR="00A95989" w:rsidRPr="000B43B3">
              <w:rPr>
                <w:rStyle w:val="Kpr"/>
                <w:noProof/>
              </w:rPr>
              <w:t>2. Fon Türlerine ve Portföy Sınırlamalarına İlişkin Kontrol</w:t>
            </w:r>
            <w:r w:rsidR="00A95989">
              <w:rPr>
                <w:noProof/>
                <w:webHidden/>
              </w:rPr>
              <w:tab/>
            </w:r>
            <w:r w:rsidR="00A95989">
              <w:rPr>
                <w:noProof/>
                <w:webHidden/>
              </w:rPr>
              <w:fldChar w:fldCharType="begin"/>
            </w:r>
            <w:r w:rsidR="00A95989">
              <w:rPr>
                <w:noProof/>
                <w:webHidden/>
              </w:rPr>
              <w:instrText xml:space="preserve"> PAGEREF _Toc507756074 \h </w:instrText>
            </w:r>
            <w:r w:rsidR="00A95989">
              <w:rPr>
                <w:noProof/>
                <w:webHidden/>
              </w:rPr>
            </w:r>
            <w:r w:rsidR="00A95989">
              <w:rPr>
                <w:noProof/>
                <w:webHidden/>
              </w:rPr>
              <w:fldChar w:fldCharType="separate"/>
            </w:r>
            <w:r w:rsidR="002D4C65">
              <w:rPr>
                <w:noProof/>
                <w:webHidden/>
              </w:rPr>
              <w:t>9</w:t>
            </w:r>
            <w:r w:rsidR="00A95989">
              <w:rPr>
                <w:noProof/>
                <w:webHidden/>
              </w:rPr>
              <w:fldChar w:fldCharType="end"/>
            </w:r>
          </w:hyperlink>
        </w:p>
        <w:p w:rsidR="00A95989" w:rsidRDefault="008D1C87">
          <w:pPr>
            <w:pStyle w:val="T1"/>
            <w:rPr>
              <w:rFonts w:eastAsiaTheme="minorEastAsia"/>
              <w:noProof/>
              <w:lang w:eastAsia="tr-TR"/>
            </w:rPr>
          </w:pPr>
          <w:hyperlink w:anchor="_Toc507756075" w:history="1">
            <w:r w:rsidR="00A95989" w:rsidRPr="000B43B3">
              <w:rPr>
                <w:rStyle w:val="Kpr"/>
                <w:noProof/>
              </w:rPr>
              <w:t xml:space="preserve">3. </w:t>
            </w:r>
            <w:r w:rsidR="00A95989" w:rsidRPr="000B43B3">
              <w:rPr>
                <w:rStyle w:val="Kpr"/>
                <w:rFonts w:cs="Times New Roman"/>
                <w:noProof/>
              </w:rPr>
              <w:t>Fon Portföyüne İlişkin Esaslar</w:t>
            </w:r>
            <w:r w:rsidR="00A95989">
              <w:rPr>
                <w:noProof/>
                <w:webHidden/>
              </w:rPr>
              <w:tab/>
            </w:r>
            <w:r w:rsidR="00A95989">
              <w:rPr>
                <w:noProof/>
                <w:webHidden/>
              </w:rPr>
              <w:fldChar w:fldCharType="begin"/>
            </w:r>
            <w:r w:rsidR="00A95989">
              <w:rPr>
                <w:noProof/>
                <w:webHidden/>
              </w:rPr>
              <w:instrText xml:space="preserve"> PAGEREF _Toc507756075 \h </w:instrText>
            </w:r>
            <w:r w:rsidR="00A95989">
              <w:rPr>
                <w:noProof/>
                <w:webHidden/>
              </w:rPr>
            </w:r>
            <w:r w:rsidR="00A95989">
              <w:rPr>
                <w:noProof/>
                <w:webHidden/>
              </w:rPr>
              <w:fldChar w:fldCharType="separate"/>
            </w:r>
            <w:r w:rsidR="002D4C65">
              <w:rPr>
                <w:noProof/>
                <w:webHidden/>
              </w:rPr>
              <w:t>9</w:t>
            </w:r>
            <w:r w:rsidR="00A95989">
              <w:rPr>
                <w:noProof/>
                <w:webHidden/>
              </w:rPr>
              <w:fldChar w:fldCharType="end"/>
            </w:r>
          </w:hyperlink>
        </w:p>
        <w:p w:rsidR="00A95989" w:rsidRDefault="008D1C87">
          <w:pPr>
            <w:pStyle w:val="T2"/>
            <w:rPr>
              <w:rFonts w:eastAsiaTheme="minorEastAsia"/>
              <w:noProof/>
              <w:lang w:eastAsia="tr-TR"/>
            </w:rPr>
          </w:pPr>
          <w:hyperlink w:anchor="_Toc507756076" w:history="1">
            <w:r w:rsidR="00A95989" w:rsidRPr="000B43B3">
              <w:rPr>
                <w:rStyle w:val="Kpr"/>
                <w:rFonts w:eastAsia="Times New Roman"/>
                <w:noProof/>
                <w:lang w:eastAsia="tr-TR"/>
              </w:rPr>
              <w:t>3.1.</w:t>
            </w:r>
            <w:r w:rsidR="00A95989" w:rsidRPr="000B43B3">
              <w:rPr>
                <w:rStyle w:val="Kpr"/>
                <w:noProof/>
              </w:rPr>
              <w:t xml:space="preserve"> Varlıklara İlişkin Esaslar</w:t>
            </w:r>
            <w:r w:rsidR="00A95989">
              <w:rPr>
                <w:noProof/>
                <w:webHidden/>
              </w:rPr>
              <w:tab/>
            </w:r>
            <w:r w:rsidR="00A95989">
              <w:rPr>
                <w:noProof/>
                <w:webHidden/>
              </w:rPr>
              <w:fldChar w:fldCharType="begin"/>
            </w:r>
            <w:r w:rsidR="00A95989">
              <w:rPr>
                <w:noProof/>
                <w:webHidden/>
              </w:rPr>
              <w:instrText xml:space="preserve"> PAGEREF _Toc507756076 \h </w:instrText>
            </w:r>
            <w:r w:rsidR="00A95989">
              <w:rPr>
                <w:noProof/>
                <w:webHidden/>
              </w:rPr>
            </w:r>
            <w:r w:rsidR="00A95989">
              <w:rPr>
                <w:noProof/>
                <w:webHidden/>
              </w:rPr>
              <w:fldChar w:fldCharType="separate"/>
            </w:r>
            <w:r w:rsidR="002D4C65">
              <w:rPr>
                <w:noProof/>
                <w:webHidden/>
              </w:rPr>
              <w:t>9</w:t>
            </w:r>
            <w:r w:rsidR="00A95989">
              <w:rPr>
                <w:noProof/>
                <w:webHidden/>
              </w:rPr>
              <w:fldChar w:fldCharType="end"/>
            </w:r>
          </w:hyperlink>
        </w:p>
        <w:p w:rsidR="00A95989" w:rsidRDefault="008D1C87">
          <w:pPr>
            <w:pStyle w:val="T3"/>
            <w:rPr>
              <w:rFonts w:eastAsiaTheme="minorEastAsia"/>
              <w:noProof/>
              <w:lang w:eastAsia="tr-TR"/>
            </w:rPr>
          </w:pPr>
          <w:hyperlink w:anchor="_Toc507756077" w:history="1">
            <w:r w:rsidR="00A95989" w:rsidRPr="000B43B3">
              <w:rPr>
                <w:rStyle w:val="Kpr"/>
                <w:noProof/>
              </w:rPr>
              <w:t>3.1.1. Türev Araçlara Yatırım Yapan Fonlarda İhraççı Sınırı Kontrolü</w:t>
            </w:r>
            <w:r w:rsidR="00A95989">
              <w:rPr>
                <w:noProof/>
                <w:webHidden/>
              </w:rPr>
              <w:tab/>
            </w:r>
            <w:r w:rsidR="00A95989">
              <w:rPr>
                <w:noProof/>
                <w:webHidden/>
              </w:rPr>
              <w:fldChar w:fldCharType="begin"/>
            </w:r>
            <w:r w:rsidR="00A95989">
              <w:rPr>
                <w:noProof/>
                <w:webHidden/>
              </w:rPr>
              <w:instrText xml:space="preserve"> PAGEREF _Toc507756077 \h </w:instrText>
            </w:r>
            <w:r w:rsidR="00A95989">
              <w:rPr>
                <w:noProof/>
                <w:webHidden/>
              </w:rPr>
            </w:r>
            <w:r w:rsidR="00A95989">
              <w:rPr>
                <w:noProof/>
                <w:webHidden/>
              </w:rPr>
              <w:fldChar w:fldCharType="separate"/>
            </w:r>
            <w:r w:rsidR="002D4C65">
              <w:rPr>
                <w:noProof/>
                <w:webHidden/>
              </w:rPr>
              <w:t>9</w:t>
            </w:r>
            <w:r w:rsidR="00A95989">
              <w:rPr>
                <w:noProof/>
                <w:webHidden/>
              </w:rPr>
              <w:fldChar w:fldCharType="end"/>
            </w:r>
          </w:hyperlink>
        </w:p>
        <w:p w:rsidR="00A95989" w:rsidRDefault="008D1C87">
          <w:pPr>
            <w:pStyle w:val="T3"/>
            <w:rPr>
              <w:rFonts w:eastAsiaTheme="minorEastAsia"/>
              <w:noProof/>
              <w:lang w:eastAsia="tr-TR"/>
            </w:rPr>
          </w:pPr>
          <w:hyperlink w:anchor="_Toc507756078" w:history="1">
            <w:r w:rsidR="00A95989" w:rsidRPr="000B43B3">
              <w:rPr>
                <w:rStyle w:val="Kpr"/>
                <w:rFonts w:eastAsia="Times New Roman"/>
                <w:noProof/>
                <w:lang w:eastAsia="tr-TR"/>
              </w:rPr>
              <w:t>3.1.2. Diğer Yatırım Araçları</w:t>
            </w:r>
            <w:r w:rsidR="00A95989">
              <w:rPr>
                <w:noProof/>
                <w:webHidden/>
              </w:rPr>
              <w:tab/>
            </w:r>
            <w:r w:rsidR="00A95989">
              <w:rPr>
                <w:noProof/>
                <w:webHidden/>
              </w:rPr>
              <w:fldChar w:fldCharType="begin"/>
            </w:r>
            <w:r w:rsidR="00A95989">
              <w:rPr>
                <w:noProof/>
                <w:webHidden/>
              </w:rPr>
              <w:instrText xml:space="preserve"> PAGEREF _Toc507756078 \h </w:instrText>
            </w:r>
            <w:r w:rsidR="00A95989">
              <w:rPr>
                <w:noProof/>
                <w:webHidden/>
              </w:rPr>
            </w:r>
            <w:r w:rsidR="00A95989">
              <w:rPr>
                <w:noProof/>
                <w:webHidden/>
              </w:rPr>
              <w:fldChar w:fldCharType="separate"/>
            </w:r>
            <w:r w:rsidR="002D4C65">
              <w:rPr>
                <w:noProof/>
                <w:webHidden/>
              </w:rPr>
              <w:t>10</w:t>
            </w:r>
            <w:r w:rsidR="00A95989">
              <w:rPr>
                <w:noProof/>
                <w:webHidden/>
              </w:rPr>
              <w:fldChar w:fldCharType="end"/>
            </w:r>
          </w:hyperlink>
        </w:p>
        <w:p w:rsidR="00A95989" w:rsidRDefault="008D1C87">
          <w:pPr>
            <w:pStyle w:val="T3"/>
            <w:rPr>
              <w:rFonts w:eastAsiaTheme="minorEastAsia"/>
              <w:noProof/>
              <w:lang w:eastAsia="tr-TR"/>
            </w:rPr>
          </w:pPr>
          <w:hyperlink w:anchor="_Toc507756079" w:history="1">
            <w:r w:rsidR="00A95989" w:rsidRPr="000B43B3">
              <w:rPr>
                <w:rStyle w:val="Kpr"/>
                <w:noProof/>
              </w:rPr>
              <w:t>3.1.3. Kira Sertifikaları</w:t>
            </w:r>
            <w:r w:rsidR="00A95989">
              <w:rPr>
                <w:noProof/>
                <w:webHidden/>
              </w:rPr>
              <w:tab/>
            </w:r>
            <w:r w:rsidR="00A95989">
              <w:rPr>
                <w:noProof/>
                <w:webHidden/>
              </w:rPr>
              <w:fldChar w:fldCharType="begin"/>
            </w:r>
            <w:r w:rsidR="00A95989">
              <w:rPr>
                <w:noProof/>
                <w:webHidden/>
              </w:rPr>
              <w:instrText xml:space="preserve"> PAGEREF _Toc507756079 \h </w:instrText>
            </w:r>
            <w:r w:rsidR="00A95989">
              <w:rPr>
                <w:noProof/>
                <w:webHidden/>
              </w:rPr>
            </w:r>
            <w:r w:rsidR="00A95989">
              <w:rPr>
                <w:noProof/>
                <w:webHidden/>
              </w:rPr>
              <w:fldChar w:fldCharType="separate"/>
            </w:r>
            <w:r w:rsidR="002D4C65">
              <w:rPr>
                <w:noProof/>
                <w:webHidden/>
              </w:rPr>
              <w:t>11</w:t>
            </w:r>
            <w:r w:rsidR="00A95989">
              <w:rPr>
                <w:noProof/>
                <w:webHidden/>
              </w:rPr>
              <w:fldChar w:fldCharType="end"/>
            </w:r>
          </w:hyperlink>
        </w:p>
        <w:p w:rsidR="00A95989" w:rsidRDefault="008D1C87">
          <w:pPr>
            <w:pStyle w:val="T3"/>
            <w:rPr>
              <w:rFonts w:eastAsiaTheme="minorEastAsia"/>
              <w:noProof/>
              <w:lang w:eastAsia="tr-TR"/>
            </w:rPr>
          </w:pPr>
          <w:hyperlink w:anchor="_Toc507756080" w:history="1">
            <w:r w:rsidR="00A95989" w:rsidRPr="000B43B3">
              <w:rPr>
                <w:rStyle w:val="Kpr"/>
                <w:noProof/>
              </w:rPr>
              <w:t>3.1.4. (Değişiklik: 09.05.2017 tarih ve 20/688 sayılı Kurul Kararı ile) Mevduat/Katılma Hesabına İlişkin Sınırlama</w:t>
            </w:r>
            <w:r w:rsidR="00A95989">
              <w:rPr>
                <w:noProof/>
                <w:webHidden/>
              </w:rPr>
              <w:tab/>
            </w:r>
            <w:r w:rsidR="00A95989">
              <w:rPr>
                <w:noProof/>
                <w:webHidden/>
              </w:rPr>
              <w:fldChar w:fldCharType="begin"/>
            </w:r>
            <w:r w:rsidR="00A95989">
              <w:rPr>
                <w:noProof/>
                <w:webHidden/>
              </w:rPr>
              <w:instrText xml:space="preserve"> PAGEREF _Toc507756080 \h </w:instrText>
            </w:r>
            <w:r w:rsidR="00A95989">
              <w:rPr>
                <w:noProof/>
                <w:webHidden/>
              </w:rPr>
            </w:r>
            <w:r w:rsidR="00A95989">
              <w:rPr>
                <w:noProof/>
                <w:webHidden/>
              </w:rPr>
              <w:fldChar w:fldCharType="separate"/>
            </w:r>
            <w:r w:rsidR="002D4C65">
              <w:rPr>
                <w:noProof/>
                <w:webHidden/>
              </w:rPr>
              <w:t>12</w:t>
            </w:r>
            <w:r w:rsidR="00A95989">
              <w:rPr>
                <w:noProof/>
                <w:webHidden/>
              </w:rPr>
              <w:fldChar w:fldCharType="end"/>
            </w:r>
          </w:hyperlink>
        </w:p>
        <w:p w:rsidR="00A95989" w:rsidRDefault="008D1C87">
          <w:pPr>
            <w:pStyle w:val="T3"/>
            <w:rPr>
              <w:rFonts w:eastAsiaTheme="minorEastAsia"/>
              <w:noProof/>
              <w:lang w:eastAsia="tr-TR"/>
            </w:rPr>
          </w:pPr>
          <w:hyperlink w:anchor="_Toc507756081" w:history="1">
            <w:r w:rsidR="00A95989" w:rsidRPr="000B43B3">
              <w:rPr>
                <w:rStyle w:val="Kpr"/>
                <w:noProof/>
              </w:rPr>
              <w:t>3.1.5. Yurtdışında İhraç Edilen Para ve Sermaye Piyasası Araçları</w:t>
            </w:r>
            <w:r w:rsidR="00A95989">
              <w:rPr>
                <w:noProof/>
                <w:webHidden/>
              </w:rPr>
              <w:tab/>
            </w:r>
            <w:r w:rsidR="00A95989">
              <w:rPr>
                <w:noProof/>
                <w:webHidden/>
              </w:rPr>
              <w:fldChar w:fldCharType="begin"/>
            </w:r>
            <w:r w:rsidR="00A95989">
              <w:rPr>
                <w:noProof/>
                <w:webHidden/>
              </w:rPr>
              <w:instrText xml:space="preserve"> PAGEREF _Toc507756081 \h </w:instrText>
            </w:r>
            <w:r w:rsidR="00A95989">
              <w:rPr>
                <w:noProof/>
                <w:webHidden/>
              </w:rPr>
            </w:r>
            <w:r w:rsidR="00A95989">
              <w:rPr>
                <w:noProof/>
                <w:webHidden/>
              </w:rPr>
              <w:fldChar w:fldCharType="separate"/>
            </w:r>
            <w:r w:rsidR="002D4C65">
              <w:rPr>
                <w:noProof/>
                <w:webHidden/>
              </w:rPr>
              <w:t>13</w:t>
            </w:r>
            <w:r w:rsidR="00A95989">
              <w:rPr>
                <w:noProof/>
                <w:webHidden/>
              </w:rPr>
              <w:fldChar w:fldCharType="end"/>
            </w:r>
          </w:hyperlink>
        </w:p>
        <w:p w:rsidR="00A95989" w:rsidRDefault="008D1C87">
          <w:pPr>
            <w:pStyle w:val="T3"/>
            <w:rPr>
              <w:rFonts w:eastAsiaTheme="minorEastAsia"/>
              <w:noProof/>
              <w:lang w:eastAsia="tr-TR"/>
            </w:rPr>
          </w:pPr>
          <w:hyperlink w:anchor="_Toc507756082" w:history="1">
            <w:r w:rsidR="00A95989" w:rsidRPr="000B43B3">
              <w:rPr>
                <w:rStyle w:val="Kpr"/>
                <w:noProof/>
              </w:rPr>
              <w:t>3.1.6. İştirak Fonlarına İlişkin Esaslar</w:t>
            </w:r>
            <w:r w:rsidR="00A95989">
              <w:rPr>
                <w:noProof/>
                <w:webHidden/>
              </w:rPr>
              <w:tab/>
            </w:r>
            <w:r w:rsidR="00A95989">
              <w:rPr>
                <w:noProof/>
                <w:webHidden/>
              </w:rPr>
              <w:fldChar w:fldCharType="begin"/>
            </w:r>
            <w:r w:rsidR="00A95989">
              <w:rPr>
                <w:noProof/>
                <w:webHidden/>
              </w:rPr>
              <w:instrText xml:space="preserve"> PAGEREF _Toc507756082 \h </w:instrText>
            </w:r>
            <w:r w:rsidR="00A95989">
              <w:rPr>
                <w:noProof/>
                <w:webHidden/>
              </w:rPr>
            </w:r>
            <w:r w:rsidR="00A95989">
              <w:rPr>
                <w:noProof/>
                <w:webHidden/>
              </w:rPr>
              <w:fldChar w:fldCharType="separate"/>
            </w:r>
            <w:r w:rsidR="002D4C65">
              <w:rPr>
                <w:noProof/>
                <w:webHidden/>
              </w:rPr>
              <w:t>13</w:t>
            </w:r>
            <w:r w:rsidR="00A95989">
              <w:rPr>
                <w:noProof/>
                <w:webHidden/>
              </w:rPr>
              <w:fldChar w:fldCharType="end"/>
            </w:r>
          </w:hyperlink>
        </w:p>
        <w:p w:rsidR="00A95989" w:rsidRDefault="008D1C87">
          <w:pPr>
            <w:pStyle w:val="T3"/>
            <w:rPr>
              <w:rFonts w:eastAsiaTheme="minorEastAsia"/>
              <w:noProof/>
              <w:lang w:eastAsia="tr-TR"/>
            </w:rPr>
          </w:pPr>
          <w:hyperlink w:anchor="_Toc507756083" w:history="1">
            <w:r w:rsidR="00A95989" w:rsidRPr="000B43B3">
              <w:rPr>
                <w:rStyle w:val="Kpr"/>
                <w:noProof/>
              </w:rPr>
              <w:t>3.1.7. Para Piyasası ve Kısa Vadeli Borçlanma Araçları Fonlarına İlişkin Esaslar</w:t>
            </w:r>
            <w:r w:rsidR="00A95989">
              <w:rPr>
                <w:noProof/>
                <w:webHidden/>
              </w:rPr>
              <w:tab/>
            </w:r>
            <w:r w:rsidR="00A95989">
              <w:rPr>
                <w:noProof/>
                <w:webHidden/>
              </w:rPr>
              <w:fldChar w:fldCharType="begin"/>
            </w:r>
            <w:r w:rsidR="00A95989">
              <w:rPr>
                <w:noProof/>
                <w:webHidden/>
              </w:rPr>
              <w:instrText xml:space="preserve"> PAGEREF _Toc507756083 \h </w:instrText>
            </w:r>
            <w:r w:rsidR="00A95989">
              <w:rPr>
                <w:noProof/>
                <w:webHidden/>
              </w:rPr>
            </w:r>
            <w:r w:rsidR="00A95989">
              <w:rPr>
                <w:noProof/>
                <w:webHidden/>
              </w:rPr>
              <w:fldChar w:fldCharType="separate"/>
            </w:r>
            <w:r w:rsidR="002D4C65">
              <w:rPr>
                <w:noProof/>
                <w:webHidden/>
              </w:rPr>
              <w:t>13</w:t>
            </w:r>
            <w:r w:rsidR="00A95989">
              <w:rPr>
                <w:noProof/>
                <w:webHidden/>
              </w:rPr>
              <w:fldChar w:fldCharType="end"/>
            </w:r>
          </w:hyperlink>
        </w:p>
        <w:p w:rsidR="00A95989" w:rsidRDefault="008D1C87">
          <w:pPr>
            <w:pStyle w:val="T3"/>
            <w:rPr>
              <w:rFonts w:eastAsiaTheme="minorEastAsia"/>
              <w:noProof/>
              <w:lang w:eastAsia="tr-TR"/>
            </w:rPr>
          </w:pPr>
          <w:hyperlink w:anchor="_Toc507756084" w:history="1">
            <w:r w:rsidR="00A95989" w:rsidRPr="000B43B3">
              <w:rPr>
                <w:rStyle w:val="Kpr"/>
                <w:noProof/>
              </w:rPr>
              <w:t>3.1.8. (Değişiklik: 23.05.2016 tarih ve 17/573 sayılı Kurul Kararı ile) (Değişiklik: 09.05.2017 tarih ve 20/688 sayılı Kurul Kararı ile) İlişkili Tarafların İhracına Aracılık Ettiği Özel Sektör Borçlanma Araçlarının Portföye Dahil Edilmesine İlişkin Esaslar</w:t>
            </w:r>
            <w:r w:rsidR="00A95989">
              <w:rPr>
                <w:noProof/>
                <w:webHidden/>
              </w:rPr>
              <w:tab/>
            </w:r>
            <w:r w:rsidR="00A95989">
              <w:rPr>
                <w:noProof/>
                <w:webHidden/>
              </w:rPr>
              <w:fldChar w:fldCharType="begin"/>
            </w:r>
            <w:r w:rsidR="00A95989">
              <w:rPr>
                <w:noProof/>
                <w:webHidden/>
              </w:rPr>
              <w:instrText xml:space="preserve"> PAGEREF _Toc507756084 \h </w:instrText>
            </w:r>
            <w:r w:rsidR="00A95989">
              <w:rPr>
                <w:noProof/>
                <w:webHidden/>
              </w:rPr>
            </w:r>
            <w:r w:rsidR="00A95989">
              <w:rPr>
                <w:noProof/>
                <w:webHidden/>
              </w:rPr>
              <w:fldChar w:fldCharType="separate"/>
            </w:r>
            <w:r w:rsidR="002D4C65">
              <w:rPr>
                <w:noProof/>
                <w:webHidden/>
              </w:rPr>
              <w:t>13</w:t>
            </w:r>
            <w:r w:rsidR="00A95989">
              <w:rPr>
                <w:noProof/>
                <w:webHidden/>
              </w:rPr>
              <w:fldChar w:fldCharType="end"/>
            </w:r>
          </w:hyperlink>
        </w:p>
        <w:p w:rsidR="00A95989" w:rsidRDefault="008D1C87">
          <w:pPr>
            <w:pStyle w:val="T3"/>
            <w:rPr>
              <w:rFonts w:eastAsiaTheme="minorEastAsia"/>
              <w:noProof/>
              <w:lang w:eastAsia="tr-TR"/>
            </w:rPr>
          </w:pPr>
          <w:hyperlink w:anchor="_Toc507756085" w:history="1">
            <w:r w:rsidR="00A95989" w:rsidRPr="000B43B3">
              <w:rPr>
                <w:rStyle w:val="Kpr"/>
                <w:noProof/>
              </w:rPr>
              <w:t>3.1.9. İlişkili Tarafların Borsa Dışında Halka Arzına Aracılık Ettiği Ortaklık Paylarının Portföye Dahil Edilmesine İlişkin Esaslar</w:t>
            </w:r>
            <w:r w:rsidR="00A95989">
              <w:rPr>
                <w:noProof/>
                <w:webHidden/>
              </w:rPr>
              <w:tab/>
            </w:r>
            <w:r w:rsidR="00A95989">
              <w:rPr>
                <w:noProof/>
                <w:webHidden/>
              </w:rPr>
              <w:fldChar w:fldCharType="begin"/>
            </w:r>
            <w:r w:rsidR="00A95989">
              <w:rPr>
                <w:noProof/>
                <w:webHidden/>
              </w:rPr>
              <w:instrText xml:space="preserve"> PAGEREF _Toc507756085 \h </w:instrText>
            </w:r>
            <w:r w:rsidR="00A95989">
              <w:rPr>
                <w:noProof/>
                <w:webHidden/>
              </w:rPr>
            </w:r>
            <w:r w:rsidR="00A95989">
              <w:rPr>
                <w:noProof/>
                <w:webHidden/>
              </w:rPr>
              <w:fldChar w:fldCharType="separate"/>
            </w:r>
            <w:r w:rsidR="002D4C65">
              <w:rPr>
                <w:noProof/>
                <w:webHidden/>
              </w:rPr>
              <w:t>14</w:t>
            </w:r>
            <w:r w:rsidR="00A95989">
              <w:rPr>
                <w:noProof/>
                <w:webHidden/>
              </w:rPr>
              <w:fldChar w:fldCharType="end"/>
            </w:r>
          </w:hyperlink>
        </w:p>
        <w:p w:rsidR="00A95989" w:rsidRDefault="008D1C87">
          <w:pPr>
            <w:pStyle w:val="T2"/>
            <w:rPr>
              <w:rFonts w:eastAsiaTheme="minorEastAsia"/>
              <w:noProof/>
              <w:lang w:eastAsia="tr-TR"/>
            </w:rPr>
          </w:pPr>
          <w:hyperlink w:anchor="_Toc507756086" w:history="1">
            <w:r w:rsidR="00A95989" w:rsidRPr="000B43B3">
              <w:rPr>
                <w:rStyle w:val="Kpr"/>
                <w:noProof/>
              </w:rPr>
              <w:t>3.2. İşlemlere İlişkin Esaslar</w:t>
            </w:r>
            <w:r w:rsidR="00A95989">
              <w:rPr>
                <w:noProof/>
                <w:webHidden/>
              </w:rPr>
              <w:tab/>
            </w:r>
            <w:r w:rsidR="00A95989">
              <w:rPr>
                <w:noProof/>
                <w:webHidden/>
              </w:rPr>
              <w:fldChar w:fldCharType="begin"/>
            </w:r>
            <w:r w:rsidR="00A95989">
              <w:rPr>
                <w:noProof/>
                <w:webHidden/>
              </w:rPr>
              <w:instrText xml:space="preserve"> PAGEREF _Toc507756086 \h </w:instrText>
            </w:r>
            <w:r w:rsidR="00A95989">
              <w:rPr>
                <w:noProof/>
                <w:webHidden/>
              </w:rPr>
            </w:r>
            <w:r w:rsidR="00A95989">
              <w:rPr>
                <w:noProof/>
                <w:webHidden/>
              </w:rPr>
              <w:fldChar w:fldCharType="separate"/>
            </w:r>
            <w:r w:rsidR="002D4C65">
              <w:rPr>
                <w:noProof/>
                <w:webHidden/>
              </w:rPr>
              <w:t>15</w:t>
            </w:r>
            <w:r w:rsidR="00A95989">
              <w:rPr>
                <w:noProof/>
                <w:webHidden/>
              </w:rPr>
              <w:fldChar w:fldCharType="end"/>
            </w:r>
          </w:hyperlink>
        </w:p>
        <w:p w:rsidR="00A95989" w:rsidRDefault="008D1C87">
          <w:pPr>
            <w:pStyle w:val="T3"/>
            <w:rPr>
              <w:rFonts w:eastAsiaTheme="minorEastAsia"/>
              <w:noProof/>
              <w:lang w:eastAsia="tr-TR"/>
            </w:rPr>
          </w:pPr>
          <w:hyperlink w:anchor="_Toc507756087" w:history="1">
            <w:r w:rsidR="00A95989" w:rsidRPr="000B43B3">
              <w:rPr>
                <w:rStyle w:val="Kpr"/>
                <w:noProof/>
              </w:rPr>
              <w:t>3.2.1. Hazine İhaleleri</w:t>
            </w:r>
            <w:r w:rsidR="00A95989">
              <w:rPr>
                <w:noProof/>
                <w:webHidden/>
              </w:rPr>
              <w:tab/>
            </w:r>
            <w:r w:rsidR="00A95989">
              <w:rPr>
                <w:noProof/>
                <w:webHidden/>
              </w:rPr>
              <w:fldChar w:fldCharType="begin"/>
            </w:r>
            <w:r w:rsidR="00A95989">
              <w:rPr>
                <w:noProof/>
                <w:webHidden/>
              </w:rPr>
              <w:instrText xml:space="preserve"> PAGEREF _Toc507756087 \h </w:instrText>
            </w:r>
            <w:r w:rsidR="00A95989">
              <w:rPr>
                <w:noProof/>
                <w:webHidden/>
              </w:rPr>
            </w:r>
            <w:r w:rsidR="00A95989">
              <w:rPr>
                <w:noProof/>
                <w:webHidden/>
              </w:rPr>
              <w:fldChar w:fldCharType="separate"/>
            </w:r>
            <w:r w:rsidR="002D4C65">
              <w:rPr>
                <w:noProof/>
                <w:webHidden/>
              </w:rPr>
              <w:t>15</w:t>
            </w:r>
            <w:r w:rsidR="00A95989">
              <w:rPr>
                <w:noProof/>
                <w:webHidden/>
              </w:rPr>
              <w:fldChar w:fldCharType="end"/>
            </w:r>
          </w:hyperlink>
        </w:p>
        <w:p w:rsidR="00A95989" w:rsidRDefault="008D1C87">
          <w:pPr>
            <w:pStyle w:val="T3"/>
            <w:rPr>
              <w:rFonts w:eastAsiaTheme="minorEastAsia"/>
              <w:noProof/>
              <w:lang w:eastAsia="tr-TR"/>
            </w:rPr>
          </w:pPr>
          <w:hyperlink w:anchor="_Toc507756088" w:history="1">
            <w:r w:rsidR="00A95989" w:rsidRPr="000B43B3">
              <w:rPr>
                <w:rStyle w:val="Kpr"/>
                <w:noProof/>
              </w:rPr>
              <w:t>3.2.2. Aynı Gün Valörlü Tahvil ve Bono İşlemleri ile Ters Repo İşlemleri</w:t>
            </w:r>
            <w:r w:rsidR="00A95989">
              <w:rPr>
                <w:noProof/>
                <w:webHidden/>
              </w:rPr>
              <w:tab/>
            </w:r>
            <w:r w:rsidR="00A95989">
              <w:rPr>
                <w:noProof/>
                <w:webHidden/>
              </w:rPr>
              <w:fldChar w:fldCharType="begin"/>
            </w:r>
            <w:r w:rsidR="00A95989">
              <w:rPr>
                <w:noProof/>
                <w:webHidden/>
              </w:rPr>
              <w:instrText xml:space="preserve"> PAGEREF _Toc507756088 \h </w:instrText>
            </w:r>
            <w:r w:rsidR="00A95989">
              <w:rPr>
                <w:noProof/>
                <w:webHidden/>
              </w:rPr>
            </w:r>
            <w:r w:rsidR="00A95989">
              <w:rPr>
                <w:noProof/>
                <w:webHidden/>
              </w:rPr>
              <w:fldChar w:fldCharType="separate"/>
            </w:r>
            <w:r w:rsidR="002D4C65">
              <w:rPr>
                <w:noProof/>
                <w:webHidden/>
              </w:rPr>
              <w:t>15</w:t>
            </w:r>
            <w:r w:rsidR="00A95989">
              <w:rPr>
                <w:noProof/>
                <w:webHidden/>
              </w:rPr>
              <w:fldChar w:fldCharType="end"/>
            </w:r>
          </w:hyperlink>
        </w:p>
        <w:p w:rsidR="00A95989" w:rsidRDefault="008D1C87">
          <w:pPr>
            <w:pStyle w:val="T3"/>
            <w:rPr>
              <w:rFonts w:eastAsiaTheme="minorEastAsia"/>
              <w:noProof/>
              <w:lang w:eastAsia="tr-TR"/>
            </w:rPr>
          </w:pPr>
          <w:hyperlink w:anchor="_Toc507756089" w:history="1">
            <w:r w:rsidR="00A95989" w:rsidRPr="000B43B3">
              <w:rPr>
                <w:rStyle w:val="Kpr"/>
                <w:rFonts w:eastAsia="Times New Roman"/>
                <w:noProof/>
                <w:lang w:eastAsia="tr-TR"/>
              </w:rPr>
              <w:t>3.2.3. Ödünç İşlemleri</w:t>
            </w:r>
            <w:r w:rsidR="00A95989">
              <w:rPr>
                <w:noProof/>
                <w:webHidden/>
              </w:rPr>
              <w:tab/>
            </w:r>
            <w:r w:rsidR="00A95989">
              <w:rPr>
                <w:noProof/>
                <w:webHidden/>
              </w:rPr>
              <w:fldChar w:fldCharType="begin"/>
            </w:r>
            <w:r w:rsidR="00A95989">
              <w:rPr>
                <w:noProof/>
                <w:webHidden/>
              </w:rPr>
              <w:instrText xml:space="preserve"> PAGEREF _Toc507756089 \h </w:instrText>
            </w:r>
            <w:r w:rsidR="00A95989">
              <w:rPr>
                <w:noProof/>
                <w:webHidden/>
              </w:rPr>
            </w:r>
            <w:r w:rsidR="00A95989">
              <w:rPr>
                <w:noProof/>
                <w:webHidden/>
              </w:rPr>
              <w:fldChar w:fldCharType="separate"/>
            </w:r>
            <w:r w:rsidR="002D4C65">
              <w:rPr>
                <w:noProof/>
                <w:webHidden/>
              </w:rPr>
              <w:t>16</w:t>
            </w:r>
            <w:r w:rsidR="00A95989">
              <w:rPr>
                <w:noProof/>
                <w:webHidden/>
              </w:rPr>
              <w:fldChar w:fldCharType="end"/>
            </w:r>
          </w:hyperlink>
        </w:p>
        <w:p w:rsidR="00A95989" w:rsidRDefault="008D1C87">
          <w:pPr>
            <w:pStyle w:val="T3"/>
            <w:rPr>
              <w:rFonts w:eastAsiaTheme="minorEastAsia"/>
              <w:noProof/>
              <w:lang w:eastAsia="tr-TR"/>
            </w:rPr>
          </w:pPr>
          <w:hyperlink w:anchor="_Toc507756090" w:history="1">
            <w:r w:rsidR="00A95989" w:rsidRPr="000B43B3">
              <w:rPr>
                <w:rStyle w:val="Kpr"/>
                <w:rFonts w:eastAsia="Times New Roman"/>
                <w:noProof/>
                <w:lang w:eastAsia="tr-TR"/>
              </w:rPr>
              <w:t>3.2.4. Sermaye Piyasası Araçlarının Vadesinin Hesaplaması</w:t>
            </w:r>
            <w:r w:rsidR="00A95989">
              <w:rPr>
                <w:noProof/>
                <w:webHidden/>
              </w:rPr>
              <w:tab/>
            </w:r>
            <w:r w:rsidR="00A95989">
              <w:rPr>
                <w:noProof/>
                <w:webHidden/>
              </w:rPr>
              <w:fldChar w:fldCharType="begin"/>
            </w:r>
            <w:r w:rsidR="00A95989">
              <w:rPr>
                <w:noProof/>
                <w:webHidden/>
              </w:rPr>
              <w:instrText xml:space="preserve"> PAGEREF _Toc507756090 \h </w:instrText>
            </w:r>
            <w:r w:rsidR="00A95989">
              <w:rPr>
                <w:noProof/>
                <w:webHidden/>
              </w:rPr>
            </w:r>
            <w:r w:rsidR="00A95989">
              <w:rPr>
                <w:noProof/>
                <w:webHidden/>
              </w:rPr>
              <w:fldChar w:fldCharType="separate"/>
            </w:r>
            <w:r w:rsidR="002D4C65">
              <w:rPr>
                <w:noProof/>
                <w:webHidden/>
              </w:rPr>
              <w:t>17</w:t>
            </w:r>
            <w:r w:rsidR="00A95989">
              <w:rPr>
                <w:noProof/>
                <w:webHidden/>
              </w:rPr>
              <w:fldChar w:fldCharType="end"/>
            </w:r>
          </w:hyperlink>
        </w:p>
        <w:p w:rsidR="00A95989" w:rsidRDefault="008D1C87">
          <w:pPr>
            <w:pStyle w:val="T3"/>
            <w:rPr>
              <w:rFonts w:eastAsiaTheme="minorEastAsia"/>
              <w:noProof/>
              <w:lang w:eastAsia="tr-TR"/>
            </w:rPr>
          </w:pPr>
          <w:hyperlink w:anchor="_Toc507756091" w:history="1">
            <w:r w:rsidR="00A95989" w:rsidRPr="000B43B3">
              <w:rPr>
                <w:rStyle w:val="Kpr"/>
                <w:noProof/>
              </w:rPr>
              <w:t>3.2.5. Borsa Dışında Taraf Olunacak Sözleşmelere İlişkin Esaslar</w:t>
            </w:r>
            <w:r w:rsidR="00A95989">
              <w:rPr>
                <w:noProof/>
                <w:webHidden/>
              </w:rPr>
              <w:tab/>
            </w:r>
            <w:r w:rsidR="00A95989">
              <w:rPr>
                <w:noProof/>
                <w:webHidden/>
              </w:rPr>
              <w:fldChar w:fldCharType="begin"/>
            </w:r>
            <w:r w:rsidR="00A95989">
              <w:rPr>
                <w:noProof/>
                <w:webHidden/>
              </w:rPr>
              <w:instrText xml:space="preserve"> PAGEREF _Toc507756091 \h </w:instrText>
            </w:r>
            <w:r w:rsidR="00A95989">
              <w:rPr>
                <w:noProof/>
                <w:webHidden/>
              </w:rPr>
            </w:r>
            <w:r w:rsidR="00A95989">
              <w:rPr>
                <w:noProof/>
                <w:webHidden/>
              </w:rPr>
              <w:fldChar w:fldCharType="separate"/>
            </w:r>
            <w:r w:rsidR="002D4C65">
              <w:rPr>
                <w:noProof/>
                <w:webHidden/>
              </w:rPr>
              <w:t>18</w:t>
            </w:r>
            <w:r w:rsidR="00A95989">
              <w:rPr>
                <w:noProof/>
                <w:webHidden/>
              </w:rPr>
              <w:fldChar w:fldCharType="end"/>
            </w:r>
          </w:hyperlink>
        </w:p>
        <w:p w:rsidR="00A95989" w:rsidRDefault="008D1C87">
          <w:pPr>
            <w:pStyle w:val="T3"/>
            <w:rPr>
              <w:rFonts w:eastAsiaTheme="minorEastAsia"/>
              <w:noProof/>
              <w:lang w:eastAsia="tr-TR"/>
            </w:rPr>
          </w:pPr>
          <w:hyperlink w:anchor="_Toc507756092" w:history="1">
            <w:r w:rsidR="00A95989" w:rsidRPr="000B43B3">
              <w:rPr>
                <w:rStyle w:val="Kpr"/>
                <w:noProof/>
              </w:rPr>
              <w:t>3.2.6. Yurt dışı Repo ve Ters Repo İşlemlerine İlişkin Esaslar</w:t>
            </w:r>
            <w:r w:rsidR="00A95989">
              <w:rPr>
                <w:noProof/>
                <w:webHidden/>
              </w:rPr>
              <w:tab/>
            </w:r>
            <w:r w:rsidR="00A95989">
              <w:rPr>
                <w:noProof/>
                <w:webHidden/>
              </w:rPr>
              <w:fldChar w:fldCharType="begin"/>
            </w:r>
            <w:r w:rsidR="00A95989">
              <w:rPr>
                <w:noProof/>
                <w:webHidden/>
              </w:rPr>
              <w:instrText xml:space="preserve"> PAGEREF _Toc507756092 \h </w:instrText>
            </w:r>
            <w:r w:rsidR="00A95989">
              <w:rPr>
                <w:noProof/>
                <w:webHidden/>
              </w:rPr>
            </w:r>
            <w:r w:rsidR="00A95989">
              <w:rPr>
                <w:noProof/>
                <w:webHidden/>
              </w:rPr>
              <w:fldChar w:fldCharType="separate"/>
            </w:r>
            <w:r w:rsidR="002D4C65">
              <w:rPr>
                <w:noProof/>
                <w:webHidden/>
              </w:rPr>
              <w:t>19</w:t>
            </w:r>
            <w:r w:rsidR="00A95989">
              <w:rPr>
                <w:noProof/>
                <w:webHidden/>
              </w:rPr>
              <w:fldChar w:fldCharType="end"/>
            </w:r>
          </w:hyperlink>
        </w:p>
        <w:p w:rsidR="00A95989" w:rsidRDefault="008D1C87">
          <w:pPr>
            <w:pStyle w:val="T2"/>
            <w:rPr>
              <w:rFonts w:eastAsiaTheme="minorEastAsia"/>
              <w:noProof/>
              <w:lang w:eastAsia="tr-TR"/>
            </w:rPr>
          </w:pPr>
          <w:hyperlink w:anchor="_Toc507756093" w:history="1">
            <w:r w:rsidR="00A95989" w:rsidRPr="000B43B3">
              <w:rPr>
                <w:rStyle w:val="Kpr"/>
                <w:noProof/>
              </w:rPr>
              <w:t>3.3. Portföy Yönetimine İlişkin Esaslar</w:t>
            </w:r>
            <w:r w:rsidR="00A95989">
              <w:rPr>
                <w:noProof/>
                <w:webHidden/>
              </w:rPr>
              <w:tab/>
            </w:r>
            <w:r w:rsidR="00A95989">
              <w:rPr>
                <w:noProof/>
                <w:webHidden/>
              </w:rPr>
              <w:fldChar w:fldCharType="begin"/>
            </w:r>
            <w:r w:rsidR="00A95989">
              <w:rPr>
                <w:noProof/>
                <w:webHidden/>
              </w:rPr>
              <w:instrText xml:space="preserve"> PAGEREF _Toc507756093 \h </w:instrText>
            </w:r>
            <w:r w:rsidR="00A95989">
              <w:rPr>
                <w:noProof/>
                <w:webHidden/>
              </w:rPr>
            </w:r>
            <w:r w:rsidR="00A95989">
              <w:rPr>
                <w:noProof/>
                <w:webHidden/>
              </w:rPr>
              <w:fldChar w:fldCharType="separate"/>
            </w:r>
            <w:r w:rsidR="002D4C65">
              <w:rPr>
                <w:noProof/>
                <w:webHidden/>
              </w:rPr>
              <w:t>19</w:t>
            </w:r>
            <w:r w:rsidR="00A95989">
              <w:rPr>
                <w:noProof/>
                <w:webHidden/>
              </w:rPr>
              <w:fldChar w:fldCharType="end"/>
            </w:r>
          </w:hyperlink>
        </w:p>
        <w:p w:rsidR="00A95989" w:rsidRDefault="008D1C87">
          <w:pPr>
            <w:pStyle w:val="T2"/>
            <w:rPr>
              <w:rFonts w:eastAsiaTheme="minorEastAsia"/>
              <w:noProof/>
              <w:lang w:eastAsia="tr-TR"/>
            </w:rPr>
          </w:pPr>
          <w:hyperlink w:anchor="_Toc507756094" w:history="1">
            <w:r w:rsidR="00A95989" w:rsidRPr="000B43B3">
              <w:rPr>
                <w:rStyle w:val="Kpr"/>
                <w:noProof/>
              </w:rPr>
              <w:t>3.4. Fon Portföyüne Dahil Edilecek Varlıkların Vade Yapısına İlişkin Esaslar</w:t>
            </w:r>
            <w:r w:rsidR="00A95989">
              <w:rPr>
                <w:noProof/>
                <w:webHidden/>
              </w:rPr>
              <w:tab/>
            </w:r>
            <w:r w:rsidR="00A95989">
              <w:rPr>
                <w:noProof/>
                <w:webHidden/>
              </w:rPr>
              <w:fldChar w:fldCharType="begin"/>
            </w:r>
            <w:r w:rsidR="00A95989">
              <w:rPr>
                <w:noProof/>
                <w:webHidden/>
              </w:rPr>
              <w:instrText xml:space="preserve"> PAGEREF _Toc507756094 \h </w:instrText>
            </w:r>
            <w:r w:rsidR="00A95989">
              <w:rPr>
                <w:noProof/>
                <w:webHidden/>
              </w:rPr>
            </w:r>
            <w:r w:rsidR="00A95989">
              <w:rPr>
                <w:noProof/>
                <w:webHidden/>
              </w:rPr>
              <w:fldChar w:fldCharType="separate"/>
            </w:r>
            <w:r w:rsidR="002D4C65">
              <w:rPr>
                <w:noProof/>
                <w:webHidden/>
              </w:rPr>
              <w:t>20</w:t>
            </w:r>
            <w:r w:rsidR="00A95989">
              <w:rPr>
                <w:noProof/>
                <w:webHidden/>
              </w:rPr>
              <w:fldChar w:fldCharType="end"/>
            </w:r>
          </w:hyperlink>
        </w:p>
        <w:p w:rsidR="00A95989" w:rsidRDefault="008D1C87">
          <w:pPr>
            <w:pStyle w:val="T2"/>
            <w:rPr>
              <w:rFonts w:eastAsiaTheme="minorEastAsia"/>
              <w:noProof/>
              <w:lang w:eastAsia="tr-TR"/>
            </w:rPr>
          </w:pPr>
          <w:hyperlink w:anchor="_Toc507756095" w:history="1">
            <w:r w:rsidR="00A95989" w:rsidRPr="000B43B3">
              <w:rPr>
                <w:rStyle w:val="Kpr"/>
                <w:noProof/>
              </w:rPr>
              <w:t>3.5. Derecelendirme Notuna İlişkin Esaslar</w:t>
            </w:r>
            <w:r w:rsidR="00A95989">
              <w:rPr>
                <w:noProof/>
                <w:webHidden/>
              </w:rPr>
              <w:tab/>
            </w:r>
            <w:r w:rsidR="00A95989">
              <w:rPr>
                <w:noProof/>
                <w:webHidden/>
              </w:rPr>
              <w:fldChar w:fldCharType="begin"/>
            </w:r>
            <w:r w:rsidR="00A95989">
              <w:rPr>
                <w:noProof/>
                <w:webHidden/>
              </w:rPr>
              <w:instrText xml:space="preserve"> PAGEREF _Toc507756095 \h </w:instrText>
            </w:r>
            <w:r w:rsidR="00A95989">
              <w:rPr>
                <w:noProof/>
                <w:webHidden/>
              </w:rPr>
            </w:r>
            <w:r w:rsidR="00A95989">
              <w:rPr>
                <w:noProof/>
                <w:webHidden/>
              </w:rPr>
              <w:fldChar w:fldCharType="separate"/>
            </w:r>
            <w:r w:rsidR="002D4C65">
              <w:rPr>
                <w:noProof/>
                <w:webHidden/>
              </w:rPr>
              <w:t>20</w:t>
            </w:r>
            <w:r w:rsidR="00A95989">
              <w:rPr>
                <w:noProof/>
                <w:webHidden/>
              </w:rPr>
              <w:fldChar w:fldCharType="end"/>
            </w:r>
          </w:hyperlink>
        </w:p>
        <w:p w:rsidR="00A95989" w:rsidRDefault="008D1C87">
          <w:pPr>
            <w:pStyle w:val="T1"/>
            <w:rPr>
              <w:rFonts w:eastAsiaTheme="minorEastAsia"/>
              <w:noProof/>
              <w:lang w:eastAsia="tr-TR"/>
            </w:rPr>
          </w:pPr>
          <w:hyperlink w:anchor="_Toc507756096" w:history="1">
            <w:r w:rsidR="00A95989" w:rsidRPr="000B43B3">
              <w:rPr>
                <w:rStyle w:val="Kpr"/>
                <w:noProof/>
              </w:rPr>
              <w:t>4. Fon Portföyündeki Varlıkların Değerleme Esasları</w:t>
            </w:r>
            <w:r w:rsidR="00A95989">
              <w:rPr>
                <w:noProof/>
                <w:webHidden/>
              </w:rPr>
              <w:tab/>
            </w:r>
            <w:r w:rsidR="00A95989">
              <w:rPr>
                <w:noProof/>
                <w:webHidden/>
              </w:rPr>
              <w:fldChar w:fldCharType="begin"/>
            </w:r>
            <w:r w:rsidR="00A95989">
              <w:rPr>
                <w:noProof/>
                <w:webHidden/>
              </w:rPr>
              <w:instrText xml:space="preserve"> PAGEREF _Toc507756096 \h </w:instrText>
            </w:r>
            <w:r w:rsidR="00A95989">
              <w:rPr>
                <w:noProof/>
                <w:webHidden/>
              </w:rPr>
            </w:r>
            <w:r w:rsidR="00A95989">
              <w:rPr>
                <w:noProof/>
                <w:webHidden/>
              </w:rPr>
              <w:fldChar w:fldCharType="separate"/>
            </w:r>
            <w:r w:rsidR="002D4C65">
              <w:rPr>
                <w:noProof/>
                <w:webHidden/>
              </w:rPr>
              <w:t>21</w:t>
            </w:r>
            <w:r w:rsidR="00A95989">
              <w:rPr>
                <w:noProof/>
                <w:webHidden/>
              </w:rPr>
              <w:fldChar w:fldCharType="end"/>
            </w:r>
          </w:hyperlink>
        </w:p>
        <w:p w:rsidR="00A95989" w:rsidRDefault="008D1C87">
          <w:pPr>
            <w:pStyle w:val="T2"/>
            <w:rPr>
              <w:rFonts w:eastAsiaTheme="minorEastAsia"/>
              <w:noProof/>
              <w:lang w:eastAsia="tr-TR"/>
            </w:rPr>
          </w:pPr>
          <w:hyperlink w:anchor="_Toc507756097" w:history="1">
            <w:r w:rsidR="00A95989" w:rsidRPr="000B43B3">
              <w:rPr>
                <w:rStyle w:val="Kpr"/>
                <w:rFonts w:eastAsia="Times New Roman"/>
                <w:noProof/>
                <w:lang w:eastAsia="tr-TR"/>
              </w:rPr>
              <w:t>4.1. Sırası Kapatılan Ortaklık Payları ile İhraççısının Temerrüde Düştüğü ya da Borsada İşlem Görmekten Men Edilen Özel Sektör Borçlanma Araçlarına İlişkin Değerleme Esasları</w:t>
            </w:r>
            <w:r w:rsidR="00A95989">
              <w:rPr>
                <w:noProof/>
                <w:webHidden/>
              </w:rPr>
              <w:tab/>
            </w:r>
            <w:r w:rsidR="00A95989">
              <w:rPr>
                <w:noProof/>
                <w:webHidden/>
              </w:rPr>
              <w:fldChar w:fldCharType="begin"/>
            </w:r>
            <w:r w:rsidR="00A95989">
              <w:rPr>
                <w:noProof/>
                <w:webHidden/>
              </w:rPr>
              <w:instrText xml:space="preserve"> PAGEREF _Toc507756097 \h </w:instrText>
            </w:r>
            <w:r w:rsidR="00A95989">
              <w:rPr>
                <w:noProof/>
                <w:webHidden/>
              </w:rPr>
            </w:r>
            <w:r w:rsidR="00A95989">
              <w:rPr>
                <w:noProof/>
                <w:webHidden/>
              </w:rPr>
              <w:fldChar w:fldCharType="separate"/>
            </w:r>
            <w:r w:rsidR="002D4C65">
              <w:rPr>
                <w:noProof/>
                <w:webHidden/>
              </w:rPr>
              <w:t>21</w:t>
            </w:r>
            <w:r w:rsidR="00A95989">
              <w:rPr>
                <w:noProof/>
                <w:webHidden/>
              </w:rPr>
              <w:fldChar w:fldCharType="end"/>
            </w:r>
          </w:hyperlink>
        </w:p>
        <w:p w:rsidR="00A95989" w:rsidRDefault="008D1C87">
          <w:pPr>
            <w:pStyle w:val="T2"/>
            <w:rPr>
              <w:rFonts w:eastAsiaTheme="minorEastAsia"/>
              <w:noProof/>
              <w:lang w:eastAsia="tr-TR"/>
            </w:rPr>
          </w:pPr>
          <w:hyperlink w:anchor="_Toc507756098" w:history="1">
            <w:r w:rsidR="00A95989" w:rsidRPr="000B43B3">
              <w:rPr>
                <w:rStyle w:val="Kpr"/>
                <w:rFonts w:eastAsia="Times New Roman"/>
                <w:noProof/>
                <w:lang w:eastAsia="tr-TR"/>
              </w:rPr>
              <w:t>4.1.1. Sırası Kapatılan Ortaklık Paylarına İlişkin Değerleme Esasları</w:t>
            </w:r>
            <w:r w:rsidR="00A95989">
              <w:rPr>
                <w:noProof/>
                <w:webHidden/>
              </w:rPr>
              <w:tab/>
            </w:r>
            <w:r w:rsidR="00A95989">
              <w:rPr>
                <w:noProof/>
                <w:webHidden/>
              </w:rPr>
              <w:fldChar w:fldCharType="begin"/>
            </w:r>
            <w:r w:rsidR="00A95989">
              <w:rPr>
                <w:noProof/>
                <w:webHidden/>
              </w:rPr>
              <w:instrText xml:space="preserve"> PAGEREF _Toc507756098 \h </w:instrText>
            </w:r>
            <w:r w:rsidR="00A95989">
              <w:rPr>
                <w:noProof/>
                <w:webHidden/>
              </w:rPr>
            </w:r>
            <w:r w:rsidR="00A95989">
              <w:rPr>
                <w:noProof/>
                <w:webHidden/>
              </w:rPr>
              <w:fldChar w:fldCharType="separate"/>
            </w:r>
            <w:r w:rsidR="002D4C65">
              <w:rPr>
                <w:noProof/>
                <w:webHidden/>
              </w:rPr>
              <w:t>21</w:t>
            </w:r>
            <w:r w:rsidR="00A95989">
              <w:rPr>
                <w:noProof/>
                <w:webHidden/>
              </w:rPr>
              <w:fldChar w:fldCharType="end"/>
            </w:r>
          </w:hyperlink>
        </w:p>
        <w:p w:rsidR="00A95989" w:rsidRDefault="008D1C87">
          <w:pPr>
            <w:pStyle w:val="T2"/>
            <w:rPr>
              <w:rFonts w:eastAsiaTheme="minorEastAsia"/>
              <w:noProof/>
              <w:lang w:eastAsia="tr-TR"/>
            </w:rPr>
          </w:pPr>
          <w:hyperlink w:anchor="_Toc507756099" w:history="1">
            <w:r w:rsidR="00A95989" w:rsidRPr="000B43B3">
              <w:rPr>
                <w:rStyle w:val="Kpr"/>
                <w:rFonts w:eastAsia="Times New Roman"/>
                <w:noProof/>
                <w:lang w:eastAsia="tr-TR"/>
              </w:rPr>
              <w:t>4.1.2. İhraççısı Temerrüde Düşen Borsada İşlem Görmekten Men Edilen veya Yeniden Yapılandırılan Özel Sektör Borçlanma Araçlarına İlişkin Esaslar</w:t>
            </w:r>
            <w:r w:rsidR="00A95989">
              <w:rPr>
                <w:noProof/>
                <w:webHidden/>
              </w:rPr>
              <w:tab/>
            </w:r>
            <w:r w:rsidR="00A95989">
              <w:rPr>
                <w:noProof/>
                <w:webHidden/>
              </w:rPr>
              <w:fldChar w:fldCharType="begin"/>
            </w:r>
            <w:r w:rsidR="00A95989">
              <w:rPr>
                <w:noProof/>
                <w:webHidden/>
              </w:rPr>
              <w:instrText xml:space="preserve"> PAGEREF _Toc507756099 \h </w:instrText>
            </w:r>
            <w:r w:rsidR="00A95989">
              <w:rPr>
                <w:noProof/>
                <w:webHidden/>
              </w:rPr>
            </w:r>
            <w:r w:rsidR="00A95989">
              <w:rPr>
                <w:noProof/>
                <w:webHidden/>
              </w:rPr>
              <w:fldChar w:fldCharType="separate"/>
            </w:r>
            <w:r w:rsidR="002D4C65">
              <w:rPr>
                <w:noProof/>
                <w:webHidden/>
              </w:rPr>
              <w:t>22</w:t>
            </w:r>
            <w:r w:rsidR="00A95989">
              <w:rPr>
                <w:noProof/>
                <w:webHidden/>
              </w:rPr>
              <w:fldChar w:fldCharType="end"/>
            </w:r>
          </w:hyperlink>
        </w:p>
        <w:p w:rsidR="00A95989" w:rsidRDefault="008D1C87">
          <w:pPr>
            <w:pStyle w:val="T2"/>
            <w:rPr>
              <w:rFonts w:eastAsiaTheme="minorEastAsia"/>
              <w:noProof/>
              <w:lang w:eastAsia="tr-TR"/>
            </w:rPr>
          </w:pPr>
          <w:hyperlink w:anchor="_Toc507756100" w:history="1">
            <w:r w:rsidR="00A95989" w:rsidRPr="000B43B3">
              <w:rPr>
                <w:rStyle w:val="Kpr"/>
                <w:rFonts w:eastAsia="Times New Roman"/>
                <w:noProof/>
                <w:lang w:eastAsia="tr-TR"/>
              </w:rPr>
              <w:t>4.2. Borsa Dışında Taraf Olunan Türev Araç Sözleşmelerine İlişkin Değerleme Esasları</w:t>
            </w:r>
            <w:r w:rsidR="00A95989">
              <w:rPr>
                <w:noProof/>
                <w:webHidden/>
              </w:rPr>
              <w:tab/>
            </w:r>
            <w:r w:rsidR="00A95989">
              <w:rPr>
                <w:noProof/>
                <w:webHidden/>
              </w:rPr>
              <w:fldChar w:fldCharType="begin"/>
            </w:r>
            <w:r w:rsidR="00A95989">
              <w:rPr>
                <w:noProof/>
                <w:webHidden/>
              </w:rPr>
              <w:instrText xml:space="preserve"> PAGEREF _Toc507756100 \h </w:instrText>
            </w:r>
            <w:r w:rsidR="00A95989">
              <w:rPr>
                <w:noProof/>
                <w:webHidden/>
              </w:rPr>
            </w:r>
            <w:r w:rsidR="00A95989">
              <w:rPr>
                <w:noProof/>
                <w:webHidden/>
              </w:rPr>
              <w:fldChar w:fldCharType="separate"/>
            </w:r>
            <w:r w:rsidR="002D4C65">
              <w:rPr>
                <w:noProof/>
                <w:webHidden/>
              </w:rPr>
              <w:t>22</w:t>
            </w:r>
            <w:r w:rsidR="00A95989">
              <w:rPr>
                <w:noProof/>
                <w:webHidden/>
              </w:rPr>
              <w:fldChar w:fldCharType="end"/>
            </w:r>
          </w:hyperlink>
        </w:p>
        <w:p w:rsidR="00A95989" w:rsidRDefault="008D1C87">
          <w:pPr>
            <w:pStyle w:val="T2"/>
            <w:rPr>
              <w:rFonts w:eastAsiaTheme="minorEastAsia"/>
              <w:noProof/>
              <w:lang w:eastAsia="tr-TR"/>
            </w:rPr>
          </w:pPr>
          <w:hyperlink w:anchor="_Toc507756101" w:history="1">
            <w:r w:rsidR="00A95989" w:rsidRPr="000B43B3">
              <w:rPr>
                <w:rStyle w:val="Kpr"/>
                <w:noProof/>
              </w:rPr>
              <w:t>4.3. İleri Valörlü İşlemlerin Değerleme Esasları</w:t>
            </w:r>
            <w:r w:rsidR="00A95989">
              <w:rPr>
                <w:noProof/>
                <w:webHidden/>
              </w:rPr>
              <w:tab/>
            </w:r>
            <w:r w:rsidR="00A95989">
              <w:rPr>
                <w:noProof/>
                <w:webHidden/>
              </w:rPr>
              <w:fldChar w:fldCharType="begin"/>
            </w:r>
            <w:r w:rsidR="00A95989">
              <w:rPr>
                <w:noProof/>
                <w:webHidden/>
              </w:rPr>
              <w:instrText xml:space="preserve"> PAGEREF _Toc507756101 \h </w:instrText>
            </w:r>
            <w:r w:rsidR="00A95989">
              <w:rPr>
                <w:noProof/>
                <w:webHidden/>
              </w:rPr>
            </w:r>
            <w:r w:rsidR="00A95989">
              <w:rPr>
                <w:noProof/>
                <w:webHidden/>
              </w:rPr>
              <w:fldChar w:fldCharType="separate"/>
            </w:r>
            <w:r w:rsidR="002D4C65">
              <w:rPr>
                <w:noProof/>
                <w:webHidden/>
              </w:rPr>
              <w:t>22</w:t>
            </w:r>
            <w:r w:rsidR="00A95989">
              <w:rPr>
                <w:noProof/>
                <w:webHidden/>
              </w:rPr>
              <w:fldChar w:fldCharType="end"/>
            </w:r>
          </w:hyperlink>
        </w:p>
        <w:p w:rsidR="00A95989" w:rsidRDefault="008D1C87">
          <w:pPr>
            <w:pStyle w:val="T2"/>
            <w:rPr>
              <w:rFonts w:eastAsiaTheme="minorEastAsia"/>
              <w:noProof/>
              <w:lang w:eastAsia="tr-TR"/>
            </w:rPr>
          </w:pPr>
          <w:hyperlink w:anchor="_Toc507756102" w:history="1">
            <w:r w:rsidR="00A95989" w:rsidRPr="000B43B3">
              <w:rPr>
                <w:rStyle w:val="Kpr"/>
                <w:rFonts w:eastAsia="Times New Roman"/>
                <w:noProof/>
                <w:lang w:eastAsia="tr-TR"/>
              </w:rPr>
              <w:t>4.4. Ortaklık Paylarına İlişkin Değerleme Esasları</w:t>
            </w:r>
            <w:r w:rsidR="00A95989">
              <w:rPr>
                <w:noProof/>
                <w:webHidden/>
              </w:rPr>
              <w:tab/>
            </w:r>
            <w:r w:rsidR="00A95989">
              <w:rPr>
                <w:noProof/>
                <w:webHidden/>
              </w:rPr>
              <w:fldChar w:fldCharType="begin"/>
            </w:r>
            <w:r w:rsidR="00A95989">
              <w:rPr>
                <w:noProof/>
                <w:webHidden/>
              </w:rPr>
              <w:instrText xml:space="preserve"> PAGEREF _Toc507756102 \h </w:instrText>
            </w:r>
            <w:r w:rsidR="00A95989">
              <w:rPr>
                <w:noProof/>
                <w:webHidden/>
              </w:rPr>
            </w:r>
            <w:r w:rsidR="00A95989">
              <w:rPr>
                <w:noProof/>
                <w:webHidden/>
              </w:rPr>
              <w:fldChar w:fldCharType="separate"/>
            </w:r>
            <w:r w:rsidR="002D4C65">
              <w:rPr>
                <w:noProof/>
                <w:webHidden/>
              </w:rPr>
              <w:t>23</w:t>
            </w:r>
            <w:r w:rsidR="00A95989">
              <w:rPr>
                <w:noProof/>
                <w:webHidden/>
              </w:rPr>
              <w:fldChar w:fldCharType="end"/>
            </w:r>
          </w:hyperlink>
        </w:p>
        <w:p w:rsidR="00A95989" w:rsidRDefault="008D1C87">
          <w:pPr>
            <w:pStyle w:val="T2"/>
            <w:rPr>
              <w:rFonts w:eastAsiaTheme="minorEastAsia"/>
              <w:noProof/>
              <w:lang w:eastAsia="tr-TR"/>
            </w:rPr>
          </w:pPr>
          <w:hyperlink w:anchor="_Toc507756103" w:history="1">
            <w:r w:rsidR="00A95989" w:rsidRPr="000B43B3">
              <w:rPr>
                <w:rStyle w:val="Kpr"/>
                <w:rFonts w:eastAsia="Times New Roman"/>
                <w:noProof/>
                <w:lang w:eastAsia="tr-TR"/>
              </w:rPr>
              <w:t>4.5. İleri Valörlü Altın İşlemlerinin Değerleme Esasları</w:t>
            </w:r>
            <w:r w:rsidR="00A95989">
              <w:rPr>
                <w:noProof/>
                <w:webHidden/>
              </w:rPr>
              <w:tab/>
            </w:r>
            <w:r w:rsidR="00A95989">
              <w:rPr>
                <w:noProof/>
                <w:webHidden/>
              </w:rPr>
              <w:fldChar w:fldCharType="begin"/>
            </w:r>
            <w:r w:rsidR="00A95989">
              <w:rPr>
                <w:noProof/>
                <w:webHidden/>
              </w:rPr>
              <w:instrText xml:space="preserve"> PAGEREF _Toc507756103 \h </w:instrText>
            </w:r>
            <w:r w:rsidR="00A95989">
              <w:rPr>
                <w:noProof/>
                <w:webHidden/>
              </w:rPr>
            </w:r>
            <w:r w:rsidR="00A95989">
              <w:rPr>
                <w:noProof/>
                <w:webHidden/>
              </w:rPr>
              <w:fldChar w:fldCharType="separate"/>
            </w:r>
            <w:r w:rsidR="002D4C65">
              <w:rPr>
                <w:noProof/>
                <w:webHidden/>
              </w:rPr>
              <w:t>24</w:t>
            </w:r>
            <w:r w:rsidR="00A95989">
              <w:rPr>
                <w:noProof/>
                <w:webHidden/>
              </w:rPr>
              <w:fldChar w:fldCharType="end"/>
            </w:r>
          </w:hyperlink>
        </w:p>
        <w:p w:rsidR="00A95989" w:rsidRDefault="008D1C87">
          <w:pPr>
            <w:pStyle w:val="T2"/>
            <w:rPr>
              <w:rFonts w:eastAsiaTheme="minorEastAsia"/>
              <w:noProof/>
              <w:lang w:eastAsia="tr-TR"/>
            </w:rPr>
          </w:pPr>
          <w:hyperlink w:anchor="_Toc507756104" w:history="1">
            <w:r w:rsidR="00A95989" w:rsidRPr="000B43B3">
              <w:rPr>
                <w:rStyle w:val="Kpr"/>
                <w:rFonts w:eastAsia="Times New Roman"/>
                <w:noProof/>
                <w:lang w:eastAsia="tr-TR"/>
              </w:rPr>
              <w:t>4.6. Vadeli İşlem Sözleşmelerinin Değerleme Esasları</w:t>
            </w:r>
            <w:r w:rsidR="00A95989">
              <w:rPr>
                <w:noProof/>
                <w:webHidden/>
              </w:rPr>
              <w:tab/>
            </w:r>
            <w:r w:rsidR="00A95989">
              <w:rPr>
                <w:noProof/>
                <w:webHidden/>
              </w:rPr>
              <w:fldChar w:fldCharType="begin"/>
            </w:r>
            <w:r w:rsidR="00A95989">
              <w:rPr>
                <w:noProof/>
                <w:webHidden/>
              </w:rPr>
              <w:instrText xml:space="preserve"> PAGEREF _Toc507756104 \h </w:instrText>
            </w:r>
            <w:r w:rsidR="00A95989">
              <w:rPr>
                <w:noProof/>
                <w:webHidden/>
              </w:rPr>
            </w:r>
            <w:r w:rsidR="00A95989">
              <w:rPr>
                <w:noProof/>
                <w:webHidden/>
              </w:rPr>
              <w:fldChar w:fldCharType="separate"/>
            </w:r>
            <w:r w:rsidR="002D4C65">
              <w:rPr>
                <w:noProof/>
                <w:webHidden/>
              </w:rPr>
              <w:t>24</w:t>
            </w:r>
            <w:r w:rsidR="00A95989">
              <w:rPr>
                <w:noProof/>
                <w:webHidden/>
              </w:rPr>
              <w:fldChar w:fldCharType="end"/>
            </w:r>
          </w:hyperlink>
        </w:p>
        <w:p w:rsidR="00A95989" w:rsidRDefault="008D1C87">
          <w:pPr>
            <w:pStyle w:val="T2"/>
            <w:rPr>
              <w:rFonts w:eastAsiaTheme="minorEastAsia"/>
              <w:noProof/>
              <w:lang w:eastAsia="tr-TR"/>
            </w:rPr>
          </w:pPr>
          <w:hyperlink w:anchor="_Toc507756105" w:history="1">
            <w:r w:rsidR="00A95989" w:rsidRPr="000B43B3">
              <w:rPr>
                <w:rStyle w:val="Kpr"/>
                <w:rFonts w:eastAsia="Times New Roman"/>
                <w:noProof/>
                <w:lang w:eastAsia="tr-TR"/>
              </w:rPr>
              <w:t xml:space="preserve">4.7. </w:t>
            </w:r>
            <w:r w:rsidR="00A95989" w:rsidRPr="000B43B3">
              <w:rPr>
                <w:rStyle w:val="Kpr"/>
                <w:rFonts w:eastAsia="Times New Roman" w:cs="Times New Roman"/>
                <w:noProof/>
                <w:lang w:eastAsia="tr-TR"/>
              </w:rPr>
              <w:t xml:space="preserve">(Ek: 09.12.2016 tarih ve 34/1207 sayılı Kurul Kararı ile) </w:t>
            </w:r>
            <w:r w:rsidR="00A95989" w:rsidRPr="000B43B3">
              <w:rPr>
                <w:rStyle w:val="Kpr"/>
                <w:rFonts w:eastAsia="Times New Roman"/>
                <w:noProof/>
                <w:lang w:eastAsia="tr-TR"/>
              </w:rPr>
              <w:t>Borsa Yatırım Fonları, Gayrimenkul Yatırım Fonları, Girişim Sermayesi Yatırım Fonlarının Katılma Paylarına Yatırım Yapılması</w:t>
            </w:r>
            <w:r w:rsidR="00A95989">
              <w:rPr>
                <w:noProof/>
                <w:webHidden/>
              </w:rPr>
              <w:tab/>
            </w:r>
            <w:r w:rsidR="00A95989">
              <w:rPr>
                <w:noProof/>
                <w:webHidden/>
              </w:rPr>
              <w:fldChar w:fldCharType="begin"/>
            </w:r>
            <w:r w:rsidR="00A95989">
              <w:rPr>
                <w:noProof/>
                <w:webHidden/>
              </w:rPr>
              <w:instrText xml:space="preserve"> PAGEREF _Toc507756105 \h </w:instrText>
            </w:r>
            <w:r w:rsidR="00A95989">
              <w:rPr>
                <w:noProof/>
                <w:webHidden/>
              </w:rPr>
            </w:r>
            <w:r w:rsidR="00A95989">
              <w:rPr>
                <w:noProof/>
                <w:webHidden/>
              </w:rPr>
              <w:fldChar w:fldCharType="separate"/>
            </w:r>
            <w:r w:rsidR="002D4C65">
              <w:rPr>
                <w:noProof/>
                <w:webHidden/>
              </w:rPr>
              <w:t>24</w:t>
            </w:r>
            <w:r w:rsidR="00A95989">
              <w:rPr>
                <w:noProof/>
                <w:webHidden/>
              </w:rPr>
              <w:fldChar w:fldCharType="end"/>
            </w:r>
          </w:hyperlink>
        </w:p>
        <w:p w:rsidR="00A95989" w:rsidRDefault="008D1C87">
          <w:pPr>
            <w:pStyle w:val="T1"/>
            <w:rPr>
              <w:rFonts w:eastAsiaTheme="minorEastAsia"/>
              <w:noProof/>
              <w:lang w:eastAsia="tr-TR"/>
            </w:rPr>
          </w:pPr>
          <w:hyperlink w:anchor="_Toc507756106" w:history="1">
            <w:r w:rsidR="00A95989" w:rsidRPr="000B43B3">
              <w:rPr>
                <w:rStyle w:val="Kpr"/>
                <w:rFonts w:eastAsia="Times New Roman" w:cs="Times New Roman"/>
                <w:noProof/>
                <w:lang w:eastAsia="tr-TR"/>
              </w:rPr>
              <w:t>5. Fon Paylarının Alım-Satımına İlişkin Esaslar</w:t>
            </w:r>
            <w:r w:rsidR="00A95989">
              <w:rPr>
                <w:noProof/>
                <w:webHidden/>
              </w:rPr>
              <w:tab/>
            </w:r>
            <w:r w:rsidR="00A95989">
              <w:rPr>
                <w:noProof/>
                <w:webHidden/>
              </w:rPr>
              <w:fldChar w:fldCharType="begin"/>
            </w:r>
            <w:r w:rsidR="00A95989">
              <w:rPr>
                <w:noProof/>
                <w:webHidden/>
              </w:rPr>
              <w:instrText xml:space="preserve"> PAGEREF _Toc507756106 \h </w:instrText>
            </w:r>
            <w:r w:rsidR="00A95989">
              <w:rPr>
                <w:noProof/>
                <w:webHidden/>
              </w:rPr>
            </w:r>
            <w:r w:rsidR="00A95989">
              <w:rPr>
                <w:noProof/>
                <w:webHidden/>
              </w:rPr>
              <w:fldChar w:fldCharType="separate"/>
            </w:r>
            <w:r w:rsidR="002D4C65">
              <w:rPr>
                <w:noProof/>
                <w:webHidden/>
              </w:rPr>
              <w:t>25</w:t>
            </w:r>
            <w:r w:rsidR="00A95989">
              <w:rPr>
                <w:noProof/>
                <w:webHidden/>
              </w:rPr>
              <w:fldChar w:fldCharType="end"/>
            </w:r>
          </w:hyperlink>
        </w:p>
        <w:p w:rsidR="00A95989" w:rsidRDefault="008D1C87">
          <w:pPr>
            <w:pStyle w:val="T2"/>
            <w:rPr>
              <w:rFonts w:eastAsiaTheme="minorEastAsia"/>
              <w:noProof/>
              <w:lang w:eastAsia="tr-TR"/>
            </w:rPr>
          </w:pPr>
          <w:hyperlink w:anchor="_Toc507756107" w:history="1">
            <w:r w:rsidR="00A95989" w:rsidRPr="000B43B3">
              <w:rPr>
                <w:rStyle w:val="Kpr"/>
                <w:noProof/>
              </w:rPr>
              <w:t>5.1. Küsurat İşlemleri</w:t>
            </w:r>
            <w:r w:rsidR="00A95989">
              <w:rPr>
                <w:noProof/>
                <w:webHidden/>
              </w:rPr>
              <w:tab/>
            </w:r>
            <w:r w:rsidR="00A95989">
              <w:rPr>
                <w:noProof/>
                <w:webHidden/>
              </w:rPr>
              <w:fldChar w:fldCharType="begin"/>
            </w:r>
            <w:r w:rsidR="00A95989">
              <w:rPr>
                <w:noProof/>
                <w:webHidden/>
              </w:rPr>
              <w:instrText xml:space="preserve"> PAGEREF _Toc507756107 \h </w:instrText>
            </w:r>
            <w:r w:rsidR="00A95989">
              <w:rPr>
                <w:noProof/>
                <w:webHidden/>
              </w:rPr>
            </w:r>
            <w:r w:rsidR="00A95989">
              <w:rPr>
                <w:noProof/>
                <w:webHidden/>
              </w:rPr>
              <w:fldChar w:fldCharType="separate"/>
            </w:r>
            <w:r w:rsidR="002D4C65">
              <w:rPr>
                <w:noProof/>
                <w:webHidden/>
              </w:rPr>
              <w:t>25</w:t>
            </w:r>
            <w:r w:rsidR="00A95989">
              <w:rPr>
                <w:noProof/>
                <w:webHidden/>
              </w:rPr>
              <w:fldChar w:fldCharType="end"/>
            </w:r>
          </w:hyperlink>
        </w:p>
        <w:p w:rsidR="00A95989" w:rsidRDefault="008D1C87">
          <w:pPr>
            <w:pStyle w:val="T2"/>
            <w:rPr>
              <w:rFonts w:eastAsiaTheme="minorEastAsia"/>
              <w:noProof/>
              <w:lang w:eastAsia="tr-TR"/>
            </w:rPr>
          </w:pPr>
          <w:hyperlink w:anchor="_Toc507756108" w:history="1">
            <w:r w:rsidR="00A95989" w:rsidRPr="000B43B3">
              <w:rPr>
                <w:rStyle w:val="Kpr"/>
                <w:noProof/>
              </w:rPr>
              <w:t>5.2. Nemalandırma</w:t>
            </w:r>
            <w:r w:rsidR="00A95989">
              <w:rPr>
                <w:noProof/>
                <w:webHidden/>
              </w:rPr>
              <w:tab/>
            </w:r>
            <w:r w:rsidR="00A95989">
              <w:rPr>
                <w:noProof/>
                <w:webHidden/>
              </w:rPr>
              <w:fldChar w:fldCharType="begin"/>
            </w:r>
            <w:r w:rsidR="00A95989">
              <w:rPr>
                <w:noProof/>
                <w:webHidden/>
              </w:rPr>
              <w:instrText xml:space="preserve"> PAGEREF _Toc507756108 \h </w:instrText>
            </w:r>
            <w:r w:rsidR="00A95989">
              <w:rPr>
                <w:noProof/>
                <w:webHidden/>
              </w:rPr>
            </w:r>
            <w:r w:rsidR="00A95989">
              <w:rPr>
                <w:noProof/>
                <w:webHidden/>
              </w:rPr>
              <w:fldChar w:fldCharType="separate"/>
            </w:r>
            <w:r w:rsidR="002D4C65">
              <w:rPr>
                <w:noProof/>
                <w:webHidden/>
              </w:rPr>
              <w:t>25</w:t>
            </w:r>
            <w:r w:rsidR="00A95989">
              <w:rPr>
                <w:noProof/>
                <w:webHidden/>
              </w:rPr>
              <w:fldChar w:fldCharType="end"/>
            </w:r>
          </w:hyperlink>
        </w:p>
        <w:p w:rsidR="00A95989" w:rsidRDefault="008D1C87">
          <w:pPr>
            <w:pStyle w:val="T2"/>
            <w:rPr>
              <w:rFonts w:eastAsiaTheme="minorEastAsia"/>
              <w:noProof/>
              <w:lang w:eastAsia="tr-TR"/>
            </w:rPr>
          </w:pPr>
          <w:hyperlink w:anchor="_Toc507756109" w:history="1">
            <w:r w:rsidR="00A95989" w:rsidRPr="000B43B3">
              <w:rPr>
                <w:rStyle w:val="Kpr"/>
                <w:noProof/>
              </w:rPr>
              <w:t>5.3. Birleşme, Dönüşüm, Devir ve Tasfiye</w:t>
            </w:r>
            <w:r w:rsidR="00A95989">
              <w:rPr>
                <w:noProof/>
                <w:webHidden/>
              </w:rPr>
              <w:tab/>
            </w:r>
            <w:r w:rsidR="00A95989">
              <w:rPr>
                <w:noProof/>
                <w:webHidden/>
              </w:rPr>
              <w:fldChar w:fldCharType="begin"/>
            </w:r>
            <w:r w:rsidR="00A95989">
              <w:rPr>
                <w:noProof/>
                <w:webHidden/>
              </w:rPr>
              <w:instrText xml:space="preserve"> PAGEREF _Toc507756109 \h </w:instrText>
            </w:r>
            <w:r w:rsidR="00A95989">
              <w:rPr>
                <w:noProof/>
                <w:webHidden/>
              </w:rPr>
            </w:r>
            <w:r w:rsidR="00A95989">
              <w:rPr>
                <w:noProof/>
                <w:webHidden/>
              </w:rPr>
              <w:fldChar w:fldCharType="separate"/>
            </w:r>
            <w:r w:rsidR="002D4C65">
              <w:rPr>
                <w:noProof/>
                <w:webHidden/>
              </w:rPr>
              <w:t>25</w:t>
            </w:r>
            <w:r w:rsidR="00A95989">
              <w:rPr>
                <w:noProof/>
                <w:webHidden/>
              </w:rPr>
              <w:fldChar w:fldCharType="end"/>
            </w:r>
          </w:hyperlink>
        </w:p>
        <w:p w:rsidR="00A95989" w:rsidRDefault="008D1C87">
          <w:pPr>
            <w:pStyle w:val="T2"/>
            <w:rPr>
              <w:rFonts w:eastAsiaTheme="minorEastAsia"/>
              <w:noProof/>
              <w:lang w:eastAsia="tr-TR"/>
            </w:rPr>
          </w:pPr>
          <w:hyperlink w:anchor="_Toc507756110" w:history="1">
            <w:r w:rsidR="00A95989" w:rsidRPr="000B43B3">
              <w:rPr>
                <w:rStyle w:val="Kpr"/>
                <w:noProof/>
              </w:rPr>
              <w:t>5.3.1. Birleşme,Dönüşüm ve Devir</w:t>
            </w:r>
            <w:r w:rsidR="00A95989">
              <w:rPr>
                <w:noProof/>
                <w:webHidden/>
              </w:rPr>
              <w:tab/>
            </w:r>
            <w:r w:rsidR="00A95989">
              <w:rPr>
                <w:noProof/>
                <w:webHidden/>
              </w:rPr>
              <w:fldChar w:fldCharType="begin"/>
            </w:r>
            <w:r w:rsidR="00A95989">
              <w:rPr>
                <w:noProof/>
                <w:webHidden/>
              </w:rPr>
              <w:instrText xml:space="preserve"> PAGEREF _Toc507756110 \h </w:instrText>
            </w:r>
            <w:r w:rsidR="00A95989">
              <w:rPr>
                <w:noProof/>
                <w:webHidden/>
              </w:rPr>
            </w:r>
            <w:r w:rsidR="00A95989">
              <w:rPr>
                <w:noProof/>
                <w:webHidden/>
              </w:rPr>
              <w:fldChar w:fldCharType="separate"/>
            </w:r>
            <w:r w:rsidR="002D4C65">
              <w:rPr>
                <w:noProof/>
                <w:webHidden/>
              </w:rPr>
              <w:t>25</w:t>
            </w:r>
            <w:r w:rsidR="00A95989">
              <w:rPr>
                <w:noProof/>
                <w:webHidden/>
              </w:rPr>
              <w:fldChar w:fldCharType="end"/>
            </w:r>
          </w:hyperlink>
        </w:p>
        <w:p w:rsidR="00A95989" w:rsidRDefault="008D1C87">
          <w:pPr>
            <w:pStyle w:val="T2"/>
            <w:rPr>
              <w:rFonts w:eastAsiaTheme="minorEastAsia"/>
              <w:noProof/>
              <w:lang w:eastAsia="tr-TR"/>
            </w:rPr>
          </w:pPr>
          <w:hyperlink w:anchor="_Toc507756111" w:history="1">
            <w:r w:rsidR="00A95989" w:rsidRPr="000B43B3">
              <w:rPr>
                <w:rStyle w:val="Kpr"/>
                <w:noProof/>
              </w:rPr>
              <w:t>5.3.2. Tasfiye</w:t>
            </w:r>
            <w:r w:rsidR="00A95989">
              <w:rPr>
                <w:noProof/>
                <w:webHidden/>
              </w:rPr>
              <w:tab/>
            </w:r>
            <w:r w:rsidR="00A95989">
              <w:rPr>
                <w:noProof/>
                <w:webHidden/>
              </w:rPr>
              <w:fldChar w:fldCharType="begin"/>
            </w:r>
            <w:r w:rsidR="00A95989">
              <w:rPr>
                <w:noProof/>
                <w:webHidden/>
              </w:rPr>
              <w:instrText xml:space="preserve"> PAGEREF _Toc507756111 \h </w:instrText>
            </w:r>
            <w:r w:rsidR="00A95989">
              <w:rPr>
                <w:noProof/>
                <w:webHidden/>
              </w:rPr>
            </w:r>
            <w:r w:rsidR="00A95989">
              <w:rPr>
                <w:noProof/>
                <w:webHidden/>
              </w:rPr>
              <w:fldChar w:fldCharType="separate"/>
            </w:r>
            <w:r w:rsidR="002D4C65">
              <w:rPr>
                <w:noProof/>
                <w:webHidden/>
              </w:rPr>
              <w:t>26</w:t>
            </w:r>
            <w:r w:rsidR="00A95989">
              <w:rPr>
                <w:noProof/>
                <w:webHidden/>
              </w:rPr>
              <w:fldChar w:fldCharType="end"/>
            </w:r>
          </w:hyperlink>
        </w:p>
        <w:p w:rsidR="00A95989" w:rsidRDefault="008D1C87">
          <w:pPr>
            <w:pStyle w:val="T2"/>
            <w:rPr>
              <w:rFonts w:eastAsiaTheme="minorEastAsia"/>
              <w:noProof/>
              <w:lang w:eastAsia="tr-TR"/>
            </w:rPr>
          </w:pPr>
          <w:hyperlink w:anchor="_Toc507756112" w:history="1">
            <w:r w:rsidR="00A95989" w:rsidRPr="000B43B3">
              <w:rPr>
                <w:rStyle w:val="Kpr"/>
                <w:noProof/>
              </w:rPr>
              <w:t>5.4. Tutar Artırımı</w:t>
            </w:r>
            <w:r w:rsidR="00A95989">
              <w:rPr>
                <w:noProof/>
                <w:webHidden/>
              </w:rPr>
              <w:tab/>
            </w:r>
            <w:r w:rsidR="00A95989">
              <w:rPr>
                <w:noProof/>
                <w:webHidden/>
              </w:rPr>
              <w:fldChar w:fldCharType="begin"/>
            </w:r>
            <w:r w:rsidR="00A95989">
              <w:rPr>
                <w:noProof/>
                <w:webHidden/>
              </w:rPr>
              <w:instrText xml:space="preserve"> PAGEREF _Toc507756112 \h </w:instrText>
            </w:r>
            <w:r w:rsidR="00A95989">
              <w:rPr>
                <w:noProof/>
                <w:webHidden/>
              </w:rPr>
            </w:r>
            <w:r w:rsidR="00A95989">
              <w:rPr>
                <w:noProof/>
                <w:webHidden/>
              </w:rPr>
              <w:fldChar w:fldCharType="separate"/>
            </w:r>
            <w:r w:rsidR="002D4C65">
              <w:rPr>
                <w:noProof/>
                <w:webHidden/>
              </w:rPr>
              <w:t>27</w:t>
            </w:r>
            <w:r w:rsidR="00A95989">
              <w:rPr>
                <w:noProof/>
                <w:webHidden/>
              </w:rPr>
              <w:fldChar w:fldCharType="end"/>
            </w:r>
          </w:hyperlink>
        </w:p>
        <w:p w:rsidR="00A95989" w:rsidRDefault="008D1C87">
          <w:pPr>
            <w:pStyle w:val="T1"/>
            <w:rPr>
              <w:rFonts w:eastAsiaTheme="minorEastAsia"/>
              <w:noProof/>
              <w:lang w:eastAsia="tr-TR"/>
            </w:rPr>
          </w:pPr>
          <w:hyperlink w:anchor="_Toc507756113" w:history="1">
            <w:r w:rsidR="00A95989" w:rsidRPr="000B43B3">
              <w:rPr>
                <w:rStyle w:val="Kpr"/>
                <w:rFonts w:eastAsia="Times New Roman" w:cs="Times New Roman"/>
                <w:noProof/>
                <w:lang w:eastAsia="tr-TR"/>
              </w:rPr>
              <w:t>6. Risk Yönetim Sistemine İlişkin Esaslar</w:t>
            </w:r>
            <w:r w:rsidR="00A95989">
              <w:rPr>
                <w:noProof/>
                <w:webHidden/>
              </w:rPr>
              <w:tab/>
            </w:r>
            <w:r w:rsidR="00A95989">
              <w:rPr>
                <w:noProof/>
                <w:webHidden/>
              </w:rPr>
              <w:fldChar w:fldCharType="begin"/>
            </w:r>
            <w:r w:rsidR="00A95989">
              <w:rPr>
                <w:noProof/>
                <w:webHidden/>
              </w:rPr>
              <w:instrText xml:space="preserve"> PAGEREF _Toc507756113 \h </w:instrText>
            </w:r>
            <w:r w:rsidR="00A95989">
              <w:rPr>
                <w:noProof/>
                <w:webHidden/>
              </w:rPr>
            </w:r>
            <w:r w:rsidR="00A95989">
              <w:rPr>
                <w:noProof/>
                <w:webHidden/>
              </w:rPr>
              <w:fldChar w:fldCharType="separate"/>
            </w:r>
            <w:r w:rsidR="002D4C65">
              <w:rPr>
                <w:noProof/>
                <w:webHidden/>
              </w:rPr>
              <w:t>28</w:t>
            </w:r>
            <w:r w:rsidR="00A95989">
              <w:rPr>
                <w:noProof/>
                <w:webHidden/>
              </w:rPr>
              <w:fldChar w:fldCharType="end"/>
            </w:r>
          </w:hyperlink>
        </w:p>
        <w:p w:rsidR="00A95989" w:rsidRDefault="008D1C87">
          <w:pPr>
            <w:pStyle w:val="T2"/>
            <w:rPr>
              <w:rFonts w:eastAsiaTheme="minorEastAsia"/>
              <w:noProof/>
              <w:lang w:eastAsia="tr-TR"/>
            </w:rPr>
          </w:pPr>
          <w:hyperlink w:anchor="_Toc507756114" w:history="1">
            <w:r w:rsidR="00A95989" w:rsidRPr="000B43B3">
              <w:rPr>
                <w:rStyle w:val="Kpr"/>
                <w:noProof/>
              </w:rPr>
              <w:t>6.1. Genel Esaslar</w:t>
            </w:r>
            <w:r w:rsidR="00A95989">
              <w:rPr>
                <w:noProof/>
                <w:webHidden/>
              </w:rPr>
              <w:tab/>
            </w:r>
            <w:r w:rsidR="00A95989">
              <w:rPr>
                <w:noProof/>
                <w:webHidden/>
              </w:rPr>
              <w:fldChar w:fldCharType="begin"/>
            </w:r>
            <w:r w:rsidR="00A95989">
              <w:rPr>
                <w:noProof/>
                <w:webHidden/>
              </w:rPr>
              <w:instrText xml:space="preserve"> PAGEREF _Toc507756114 \h </w:instrText>
            </w:r>
            <w:r w:rsidR="00A95989">
              <w:rPr>
                <w:noProof/>
                <w:webHidden/>
              </w:rPr>
            </w:r>
            <w:r w:rsidR="00A95989">
              <w:rPr>
                <w:noProof/>
                <w:webHidden/>
              </w:rPr>
              <w:fldChar w:fldCharType="separate"/>
            </w:r>
            <w:r w:rsidR="002D4C65">
              <w:rPr>
                <w:noProof/>
                <w:webHidden/>
              </w:rPr>
              <w:t>28</w:t>
            </w:r>
            <w:r w:rsidR="00A95989">
              <w:rPr>
                <w:noProof/>
                <w:webHidden/>
              </w:rPr>
              <w:fldChar w:fldCharType="end"/>
            </w:r>
          </w:hyperlink>
        </w:p>
        <w:p w:rsidR="00A95989" w:rsidRDefault="008D1C87">
          <w:pPr>
            <w:pStyle w:val="T2"/>
            <w:rPr>
              <w:rFonts w:eastAsiaTheme="minorEastAsia"/>
              <w:noProof/>
              <w:lang w:eastAsia="tr-TR"/>
            </w:rPr>
          </w:pPr>
          <w:hyperlink w:anchor="_Toc507756115" w:history="1">
            <w:r w:rsidR="00A95989" w:rsidRPr="000B43B3">
              <w:rPr>
                <w:rStyle w:val="Kpr"/>
                <w:noProof/>
              </w:rPr>
              <w:t>6.2. Kaldıraç Yaratan İşlemlere İlişkin Esaslar</w:t>
            </w:r>
            <w:r w:rsidR="00A95989">
              <w:rPr>
                <w:noProof/>
                <w:webHidden/>
              </w:rPr>
              <w:tab/>
            </w:r>
            <w:r w:rsidR="00A95989">
              <w:rPr>
                <w:noProof/>
                <w:webHidden/>
              </w:rPr>
              <w:fldChar w:fldCharType="begin"/>
            </w:r>
            <w:r w:rsidR="00A95989">
              <w:rPr>
                <w:noProof/>
                <w:webHidden/>
              </w:rPr>
              <w:instrText xml:space="preserve"> PAGEREF _Toc507756115 \h </w:instrText>
            </w:r>
            <w:r w:rsidR="00A95989">
              <w:rPr>
                <w:noProof/>
                <w:webHidden/>
              </w:rPr>
            </w:r>
            <w:r w:rsidR="00A95989">
              <w:rPr>
                <w:noProof/>
                <w:webHidden/>
              </w:rPr>
              <w:fldChar w:fldCharType="separate"/>
            </w:r>
            <w:r w:rsidR="002D4C65">
              <w:rPr>
                <w:noProof/>
                <w:webHidden/>
              </w:rPr>
              <w:t>29</w:t>
            </w:r>
            <w:r w:rsidR="00A95989">
              <w:rPr>
                <w:noProof/>
                <w:webHidden/>
              </w:rPr>
              <w:fldChar w:fldCharType="end"/>
            </w:r>
          </w:hyperlink>
        </w:p>
        <w:p w:rsidR="00A95989" w:rsidRDefault="008D1C87">
          <w:pPr>
            <w:pStyle w:val="T3"/>
            <w:rPr>
              <w:rFonts w:eastAsiaTheme="minorEastAsia"/>
              <w:noProof/>
              <w:lang w:eastAsia="tr-TR"/>
            </w:rPr>
          </w:pPr>
          <w:hyperlink w:anchor="_Toc507756116" w:history="1">
            <w:r w:rsidR="00A95989" w:rsidRPr="000B43B3">
              <w:rPr>
                <w:rStyle w:val="Kpr"/>
                <w:noProof/>
              </w:rPr>
              <w:t>6.2.1. Kaldıraç Yaratan İşlem</w:t>
            </w:r>
            <w:r w:rsidR="00A95989">
              <w:rPr>
                <w:noProof/>
                <w:webHidden/>
              </w:rPr>
              <w:tab/>
            </w:r>
            <w:r w:rsidR="00A95989">
              <w:rPr>
                <w:noProof/>
                <w:webHidden/>
              </w:rPr>
              <w:fldChar w:fldCharType="begin"/>
            </w:r>
            <w:r w:rsidR="00A95989">
              <w:rPr>
                <w:noProof/>
                <w:webHidden/>
              </w:rPr>
              <w:instrText xml:space="preserve"> PAGEREF _Toc507756116 \h </w:instrText>
            </w:r>
            <w:r w:rsidR="00A95989">
              <w:rPr>
                <w:noProof/>
                <w:webHidden/>
              </w:rPr>
            </w:r>
            <w:r w:rsidR="00A95989">
              <w:rPr>
                <w:noProof/>
                <w:webHidden/>
              </w:rPr>
              <w:fldChar w:fldCharType="separate"/>
            </w:r>
            <w:r w:rsidR="002D4C65">
              <w:rPr>
                <w:noProof/>
                <w:webHidden/>
              </w:rPr>
              <w:t>29</w:t>
            </w:r>
            <w:r w:rsidR="00A95989">
              <w:rPr>
                <w:noProof/>
                <w:webHidden/>
              </w:rPr>
              <w:fldChar w:fldCharType="end"/>
            </w:r>
          </w:hyperlink>
        </w:p>
        <w:p w:rsidR="00A95989" w:rsidRDefault="008D1C87">
          <w:pPr>
            <w:pStyle w:val="T3"/>
            <w:rPr>
              <w:rFonts w:eastAsiaTheme="minorEastAsia"/>
              <w:noProof/>
              <w:lang w:eastAsia="tr-TR"/>
            </w:rPr>
          </w:pPr>
          <w:hyperlink w:anchor="_Toc507756117" w:history="1">
            <w:r w:rsidR="00A95989" w:rsidRPr="000B43B3">
              <w:rPr>
                <w:rStyle w:val="Kpr"/>
                <w:rFonts w:eastAsia="Times New Roman"/>
                <w:noProof/>
                <w:lang w:eastAsia="tr-TR"/>
              </w:rPr>
              <w:t>6.2.2. Kaldıraç Yaratan İşlemlere İlişkin Genel İlkeler</w:t>
            </w:r>
            <w:r w:rsidR="00A95989">
              <w:rPr>
                <w:noProof/>
                <w:webHidden/>
              </w:rPr>
              <w:tab/>
            </w:r>
            <w:r w:rsidR="00A95989">
              <w:rPr>
                <w:noProof/>
                <w:webHidden/>
              </w:rPr>
              <w:fldChar w:fldCharType="begin"/>
            </w:r>
            <w:r w:rsidR="00A95989">
              <w:rPr>
                <w:noProof/>
                <w:webHidden/>
              </w:rPr>
              <w:instrText xml:space="preserve"> PAGEREF _Toc507756117 \h </w:instrText>
            </w:r>
            <w:r w:rsidR="00A95989">
              <w:rPr>
                <w:noProof/>
                <w:webHidden/>
              </w:rPr>
            </w:r>
            <w:r w:rsidR="00A95989">
              <w:rPr>
                <w:noProof/>
                <w:webHidden/>
              </w:rPr>
              <w:fldChar w:fldCharType="separate"/>
            </w:r>
            <w:r w:rsidR="002D4C65">
              <w:rPr>
                <w:noProof/>
                <w:webHidden/>
              </w:rPr>
              <w:t>29</w:t>
            </w:r>
            <w:r w:rsidR="00A95989">
              <w:rPr>
                <w:noProof/>
                <w:webHidden/>
              </w:rPr>
              <w:fldChar w:fldCharType="end"/>
            </w:r>
          </w:hyperlink>
        </w:p>
        <w:p w:rsidR="00A95989" w:rsidRDefault="008D1C87">
          <w:pPr>
            <w:pStyle w:val="T2"/>
            <w:rPr>
              <w:rFonts w:eastAsiaTheme="minorEastAsia"/>
              <w:noProof/>
              <w:lang w:eastAsia="tr-TR"/>
            </w:rPr>
          </w:pPr>
          <w:hyperlink w:anchor="_Toc507756118" w:history="1">
            <w:r w:rsidR="00A95989" w:rsidRPr="000B43B3">
              <w:rPr>
                <w:rStyle w:val="Kpr"/>
                <w:noProof/>
              </w:rPr>
              <w:t>6.3. Dayanak Varlıklara İlişkin Esaslar</w:t>
            </w:r>
            <w:r w:rsidR="00A95989">
              <w:rPr>
                <w:noProof/>
                <w:webHidden/>
              </w:rPr>
              <w:tab/>
            </w:r>
            <w:r w:rsidR="00A95989">
              <w:rPr>
                <w:noProof/>
                <w:webHidden/>
              </w:rPr>
              <w:fldChar w:fldCharType="begin"/>
            </w:r>
            <w:r w:rsidR="00A95989">
              <w:rPr>
                <w:noProof/>
                <w:webHidden/>
              </w:rPr>
              <w:instrText xml:space="preserve"> PAGEREF _Toc507756118 \h </w:instrText>
            </w:r>
            <w:r w:rsidR="00A95989">
              <w:rPr>
                <w:noProof/>
                <w:webHidden/>
              </w:rPr>
            </w:r>
            <w:r w:rsidR="00A95989">
              <w:rPr>
                <w:noProof/>
                <w:webHidden/>
              </w:rPr>
              <w:fldChar w:fldCharType="separate"/>
            </w:r>
            <w:r w:rsidR="002D4C65">
              <w:rPr>
                <w:noProof/>
                <w:webHidden/>
              </w:rPr>
              <w:t>30</w:t>
            </w:r>
            <w:r w:rsidR="00A95989">
              <w:rPr>
                <w:noProof/>
                <w:webHidden/>
              </w:rPr>
              <w:fldChar w:fldCharType="end"/>
            </w:r>
          </w:hyperlink>
        </w:p>
        <w:p w:rsidR="00A95989" w:rsidRDefault="008D1C87">
          <w:pPr>
            <w:pStyle w:val="T2"/>
            <w:rPr>
              <w:rFonts w:eastAsiaTheme="minorEastAsia"/>
              <w:noProof/>
              <w:lang w:eastAsia="tr-TR"/>
            </w:rPr>
          </w:pPr>
          <w:hyperlink w:anchor="_Toc507756119" w:history="1">
            <w:r w:rsidR="00A95989" w:rsidRPr="000B43B3">
              <w:rPr>
                <w:rStyle w:val="Kpr"/>
                <w:noProof/>
              </w:rPr>
              <w:t xml:space="preserve">6.4. </w:t>
            </w:r>
            <w:r w:rsidR="00A95989" w:rsidRPr="000B43B3">
              <w:rPr>
                <w:rStyle w:val="Kpr"/>
                <w:rFonts w:eastAsia="Times New Roman"/>
                <w:noProof/>
                <w:lang w:eastAsia="tr-TR"/>
              </w:rPr>
              <w:t>Borsa Dışında Taraf Olunan Türev Araç Sözleşmelerine İlişkin Esaslar</w:t>
            </w:r>
            <w:r w:rsidR="00A95989">
              <w:rPr>
                <w:noProof/>
                <w:webHidden/>
              </w:rPr>
              <w:tab/>
            </w:r>
            <w:r w:rsidR="00A95989">
              <w:rPr>
                <w:noProof/>
                <w:webHidden/>
              </w:rPr>
              <w:fldChar w:fldCharType="begin"/>
            </w:r>
            <w:r w:rsidR="00A95989">
              <w:rPr>
                <w:noProof/>
                <w:webHidden/>
              </w:rPr>
              <w:instrText xml:space="preserve"> PAGEREF _Toc507756119 \h </w:instrText>
            </w:r>
            <w:r w:rsidR="00A95989">
              <w:rPr>
                <w:noProof/>
                <w:webHidden/>
              </w:rPr>
            </w:r>
            <w:r w:rsidR="00A95989">
              <w:rPr>
                <w:noProof/>
                <w:webHidden/>
              </w:rPr>
              <w:fldChar w:fldCharType="separate"/>
            </w:r>
            <w:r w:rsidR="002D4C65">
              <w:rPr>
                <w:noProof/>
                <w:webHidden/>
              </w:rPr>
              <w:t>30</w:t>
            </w:r>
            <w:r w:rsidR="00A95989">
              <w:rPr>
                <w:noProof/>
                <w:webHidden/>
              </w:rPr>
              <w:fldChar w:fldCharType="end"/>
            </w:r>
          </w:hyperlink>
        </w:p>
        <w:p w:rsidR="00A95989" w:rsidRDefault="008D1C87">
          <w:pPr>
            <w:pStyle w:val="T2"/>
            <w:rPr>
              <w:rFonts w:eastAsiaTheme="minorEastAsia"/>
              <w:noProof/>
              <w:lang w:eastAsia="tr-TR"/>
            </w:rPr>
          </w:pPr>
          <w:hyperlink w:anchor="_Toc507756120" w:history="1">
            <w:r w:rsidR="00A95989" w:rsidRPr="000B43B3">
              <w:rPr>
                <w:rStyle w:val="Kpr"/>
                <w:noProof/>
              </w:rPr>
              <w:t>6.5. Açık Pozisyonun Ölçümü</w:t>
            </w:r>
            <w:r w:rsidR="00A95989">
              <w:rPr>
                <w:noProof/>
                <w:webHidden/>
              </w:rPr>
              <w:tab/>
            </w:r>
            <w:r w:rsidR="00A95989">
              <w:rPr>
                <w:noProof/>
                <w:webHidden/>
              </w:rPr>
              <w:fldChar w:fldCharType="begin"/>
            </w:r>
            <w:r w:rsidR="00A95989">
              <w:rPr>
                <w:noProof/>
                <w:webHidden/>
              </w:rPr>
              <w:instrText xml:space="preserve"> PAGEREF _Toc507756120 \h </w:instrText>
            </w:r>
            <w:r w:rsidR="00A95989">
              <w:rPr>
                <w:noProof/>
                <w:webHidden/>
              </w:rPr>
            </w:r>
            <w:r w:rsidR="00A95989">
              <w:rPr>
                <w:noProof/>
                <w:webHidden/>
              </w:rPr>
              <w:fldChar w:fldCharType="separate"/>
            </w:r>
            <w:r w:rsidR="002D4C65">
              <w:rPr>
                <w:noProof/>
                <w:webHidden/>
              </w:rPr>
              <w:t>31</w:t>
            </w:r>
            <w:r w:rsidR="00A95989">
              <w:rPr>
                <w:noProof/>
                <w:webHidden/>
              </w:rPr>
              <w:fldChar w:fldCharType="end"/>
            </w:r>
          </w:hyperlink>
        </w:p>
        <w:p w:rsidR="00A95989" w:rsidRDefault="008D1C87">
          <w:pPr>
            <w:pStyle w:val="T3"/>
            <w:rPr>
              <w:rFonts w:eastAsiaTheme="minorEastAsia"/>
              <w:noProof/>
              <w:lang w:eastAsia="tr-TR"/>
            </w:rPr>
          </w:pPr>
          <w:hyperlink w:anchor="_Toc507756121" w:history="1">
            <w:r w:rsidR="00A95989" w:rsidRPr="000B43B3">
              <w:rPr>
                <w:rStyle w:val="Kpr"/>
                <w:noProof/>
              </w:rPr>
              <w:t xml:space="preserve">6.5.1. Standart Yöntem </w:t>
            </w:r>
            <w:r w:rsidR="00A95989" w:rsidRPr="000B43B3">
              <w:rPr>
                <w:rStyle w:val="Kpr"/>
                <w:rFonts w:cs="Times New Roman"/>
                <w:noProof/>
              </w:rPr>
              <w:t>(Commitment Approach)</w:t>
            </w:r>
            <w:r w:rsidR="00A95989">
              <w:rPr>
                <w:noProof/>
                <w:webHidden/>
              </w:rPr>
              <w:tab/>
            </w:r>
            <w:r w:rsidR="00A95989">
              <w:rPr>
                <w:noProof/>
                <w:webHidden/>
              </w:rPr>
              <w:fldChar w:fldCharType="begin"/>
            </w:r>
            <w:r w:rsidR="00A95989">
              <w:rPr>
                <w:noProof/>
                <w:webHidden/>
              </w:rPr>
              <w:instrText xml:space="preserve"> PAGEREF _Toc507756121 \h </w:instrText>
            </w:r>
            <w:r w:rsidR="00A95989">
              <w:rPr>
                <w:noProof/>
                <w:webHidden/>
              </w:rPr>
            </w:r>
            <w:r w:rsidR="00A95989">
              <w:rPr>
                <w:noProof/>
                <w:webHidden/>
              </w:rPr>
              <w:fldChar w:fldCharType="separate"/>
            </w:r>
            <w:r w:rsidR="002D4C65">
              <w:rPr>
                <w:noProof/>
                <w:webHidden/>
              </w:rPr>
              <w:t>31</w:t>
            </w:r>
            <w:r w:rsidR="00A95989">
              <w:rPr>
                <w:noProof/>
                <w:webHidden/>
              </w:rPr>
              <w:fldChar w:fldCharType="end"/>
            </w:r>
          </w:hyperlink>
        </w:p>
        <w:p w:rsidR="00A95989" w:rsidRDefault="008D1C87">
          <w:pPr>
            <w:pStyle w:val="T3"/>
            <w:rPr>
              <w:rFonts w:eastAsiaTheme="minorEastAsia"/>
              <w:noProof/>
              <w:lang w:eastAsia="tr-TR"/>
            </w:rPr>
          </w:pPr>
          <w:hyperlink w:anchor="_Toc507756122" w:history="1">
            <w:r w:rsidR="00A95989" w:rsidRPr="000B43B3">
              <w:rPr>
                <w:rStyle w:val="Kpr"/>
                <w:noProof/>
              </w:rPr>
              <w:t>6.5.2. Kaldıraç Yaratan İşlemlere İlişkin Pozisyon Hesaplaması</w:t>
            </w:r>
            <w:r w:rsidR="00A95989">
              <w:rPr>
                <w:noProof/>
                <w:webHidden/>
              </w:rPr>
              <w:tab/>
            </w:r>
            <w:r w:rsidR="00A95989">
              <w:rPr>
                <w:noProof/>
                <w:webHidden/>
              </w:rPr>
              <w:fldChar w:fldCharType="begin"/>
            </w:r>
            <w:r w:rsidR="00A95989">
              <w:rPr>
                <w:noProof/>
                <w:webHidden/>
              </w:rPr>
              <w:instrText xml:space="preserve"> PAGEREF _Toc507756122 \h </w:instrText>
            </w:r>
            <w:r w:rsidR="00A95989">
              <w:rPr>
                <w:noProof/>
                <w:webHidden/>
              </w:rPr>
            </w:r>
            <w:r w:rsidR="00A95989">
              <w:rPr>
                <w:noProof/>
                <w:webHidden/>
              </w:rPr>
              <w:fldChar w:fldCharType="separate"/>
            </w:r>
            <w:r w:rsidR="002D4C65">
              <w:rPr>
                <w:noProof/>
                <w:webHidden/>
              </w:rPr>
              <w:t>32</w:t>
            </w:r>
            <w:r w:rsidR="00A95989">
              <w:rPr>
                <w:noProof/>
                <w:webHidden/>
              </w:rPr>
              <w:fldChar w:fldCharType="end"/>
            </w:r>
          </w:hyperlink>
        </w:p>
        <w:p w:rsidR="00A95989" w:rsidRDefault="008D1C87">
          <w:pPr>
            <w:pStyle w:val="T3"/>
            <w:rPr>
              <w:rFonts w:eastAsiaTheme="minorEastAsia"/>
              <w:noProof/>
              <w:lang w:eastAsia="tr-TR"/>
            </w:rPr>
          </w:pPr>
          <w:hyperlink w:anchor="_Toc507756123" w:history="1">
            <w:r w:rsidR="00A95989" w:rsidRPr="000B43B3">
              <w:rPr>
                <w:rStyle w:val="Kpr"/>
                <w:noProof/>
              </w:rPr>
              <w:t>6.5.3. Netleştirme Esasları</w:t>
            </w:r>
            <w:r w:rsidR="00A95989">
              <w:rPr>
                <w:noProof/>
                <w:webHidden/>
              </w:rPr>
              <w:tab/>
            </w:r>
            <w:r w:rsidR="00A95989">
              <w:rPr>
                <w:noProof/>
                <w:webHidden/>
              </w:rPr>
              <w:fldChar w:fldCharType="begin"/>
            </w:r>
            <w:r w:rsidR="00A95989">
              <w:rPr>
                <w:noProof/>
                <w:webHidden/>
              </w:rPr>
              <w:instrText xml:space="preserve"> PAGEREF _Toc507756123 \h </w:instrText>
            </w:r>
            <w:r w:rsidR="00A95989">
              <w:rPr>
                <w:noProof/>
                <w:webHidden/>
              </w:rPr>
            </w:r>
            <w:r w:rsidR="00A95989">
              <w:rPr>
                <w:noProof/>
                <w:webHidden/>
              </w:rPr>
              <w:fldChar w:fldCharType="separate"/>
            </w:r>
            <w:r w:rsidR="002D4C65">
              <w:rPr>
                <w:noProof/>
                <w:webHidden/>
              </w:rPr>
              <w:t>34</w:t>
            </w:r>
            <w:r w:rsidR="00A95989">
              <w:rPr>
                <w:noProof/>
                <w:webHidden/>
              </w:rPr>
              <w:fldChar w:fldCharType="end"/>
            </w:r>
          </w:hyperlink>
        </w:p>
        <w:p w:rsidR="00A95989" w:rsidRDefault="008D1C87">
          <w:pPr>
            <w:pStyle w:val="T3"/>
            <w:rPr>
              <w:rFonts w:eastAsiaTheme="minorEastAsia"/>
              <w:noProof/>
              <w:lang w:eastAsia="tr-TR"/>
            </w:rPr>
          </w:pPr>
          <w:hyperlink w:anchor="_Toc507756124" w:history="1">
            <w:r w:rsidR="00A95989" w:rsidRPr="000B43B3">
              <w:rPr>
                <w:rStyle w:val="Kpr"/>
                <w:noProof/>
              </w:rPr>
              <w:t>6.5.4. Riskten Korunma Esasları</w:t>
            </w:r>
            <w:r w:rsidR="00A95989">
              <w:rPr>
                <w:noProof/>
                <w:webHidden/>
              </w:rPr>
              <w:tab/>
            </w:r>
            <w:r w:rsidR="00A95989">
              <w:rPr>
                <w:noProof/>
                <w:webHidden/>
              </w:rPr>
              <w:fldChar w:fldCharType="begin"/>
            </w:r>
            <w:r w:rsidR="00A95989">
              <w:rPr>
                <w:noProof/>
                <w:webHidden/>
              </w:rPr>
              <w:instrText xml:space="preserve"> PAGEREF _Toc507756124 \h </w:instrText>
            </w:r>
            <w:r w:rsidR="00A95989">
              <w:rPr>
                <w:noProof/>
                <w:webHidden/>
              </w:rPr>
            </w:r>
            <w:r w:rsidR="00A95989">
              <w:rPr>
                <w:noProof/>
                <w:webHidden/>
              </w:rPr>
              <w:fldChar w:fldCharType="separate"/>
            </w:r>
            <w:r w:rsidR="002D4C65">
              <w:rPr>
                <w:noProof/>
                <w:webHidden/>
              </w:rPr>
              <w:t>35</w:t>
            </w:r>
            <w:r w:rsidR="00A95989">
              <w:rPr>
                <w:noProof/>
                <w:webHidden/>
              </w:rPr>
              <w:fldChar w:fldCharType="end"/>
            </w:r>
          </w:hyperlink>
        </w:p>
        <w:p w:rsidR="00A95989" w:rsidRDefault="008D1C87">
          <w:pPr>
            <w:pStyle w:val="T2"/>
            <w:rPr>
              <w:rFonts w:eastAsiaTheme="minorEastAsia"/>
              <w:noProof/>
              <w:lang w:eastAsia="tr-TR"/>
            </w:rPr>
          </w:pPr>
          <w:hyperlink w:anchor="_Toc507756125" w:history="1">
            <w:r w:rsidR="00A95989" w:rsidRPr="000B43B3">
              <w:rPr>
                <w:rStyle w:val="Kpr"/>
                <w:noProof/>
              </w:rPr>
              <w:t>6.6. Riske Maruz Değer (RMD) Yöntemi</w:t>
            </w:r>
            <w:r w:rsidR="00A95989">
              <w:rPr>
                <w:noProof/>
                <w:webHidden/>
              </w:rPr>
              <w:tab/>
            </w:r>
            <w:r w:rsidR="00A95989">
              <w:rPr>
                <w:noProof/>
                <w:webHidden/>
              </w:rPr>
              <w:fldChar w:fldCharType="begin"/>
            </w:r>
            <w:r w:rsidR="00A95989">
              <w:rPr>
                <w:noProof/>
                <w:webHidden/>
              </w:rPr>
              <w:instrText xml:space="preserve"> PAGEREF _Toc507756125 \h </w:instrText>
            </w:r>
            <w:r w:rsidR="00A95989">
              <w:rPr>
                <w:noProof/>
                <w:webHidden/>
              </w:rPr>
            </w:r>
            <w:r w:rsidR="00A95989">
              <w:rPr>
                <w:noProof/>
                <w:webHidden/>
              </w:rPr>
              <w:fldChar w:fldCharType="separate"/>
            </w:r>
            <w:r w:rsidR="002D4C65">
              <w:rPr>
                <w:noProof/>
                <w:webHidden/>
              </w:rPr>
              <w:t>36</w:t>
            </w:r>
            <w:r w:rsidR="00A95989">
              <w:rPr>
                <w:noProof/>
                <w:webHidden/>
              </w:rPr>
              <w:fldChar w:fldCharType="end"/>
            </w:r>
          </w:hyperlink>
        </w:p>
        <w:p w:rsidR="00A95989" w:rsidRDefault="008D1C87">
          <w:pPr>
            <w:pStyle w:val="T3"/>
            <w:rPr>
              <w:rFonts w:eastAsiaTheme="minorEastAsia"/>
              <w:noProof/>
              <w:lang w:eastAsia="tr-TR"/>
            </w:rPr>
          </w:pPr>
          <w:hyperlink w:anchor="_Toc507756126" w:history="1">
            <w:r w:rsidR="00A95989" w:rsidRPr="000B43B3">
              <w:rPr>
                <w:rStyle w:val="Kpr"/>
                <w:noProof/>
              </w:rPr>
              <w:t>6.6.1. Genel Esaslar</w:t>
            </w:r>
            <w:r w:rsidR="00A95989">
              <w:rPr>
                <w:noProof/>
                <w:webHidden/>
              </w:rPr>
              <w:tab/>
            </w:r>
            <w:r w:rsidR="00A95989">
              <w:rPr>
                <w:noProof/>
                <w:webHidden/>
              </w:rPr>
              <w:fldChar w:fldCharType="begin"/>
            </w:r>
            <w:r w:rsidR="00A95989">
              <w:rPr>
                <w:noProof/>
                <w:webHidden/>
              </w:rPr>
              <w:instrText xml:space="preserve"> PAGEREF _Toc507756126 \h </w:instrText>
            </w:r>
            <w:r w:rsidR="00A95989">
              <w:rPr>
                <w:noProof/>
                <w:webHidden/>
              </w:rPr>
            </w:r>
            <w:r w:rsidR="00A95989">
              <w:rPr>
                <w:noProof/>
                <w:webHidden/>
              </w:rPr>
              <w:fldChar w:fldCharType="separate"/>
            </w:r>
            <w:r w:rsidR="002D4C65">
              <w:rPr>
                <w:noProof/>
                <w:webHidden/>
              </w:rPr>
              <w:t>36</w:t>
            </w:r>
            <w:r w:rsidR="00A95989">
              <w:rPr>
                <w:noProof/>
                <w:webHidden/>
              </w:rPr>
              <w:fldChar w:fldCharType="end"/>
            </w:r>
          </w:hyperlink>
        </w:p>
        <w:p w:rsidR="00A95989" w:rsidRDefault="008D1C87">
          <w:pPr>
            <w:pStyle w:val="T3"/>
            <w:rPr>
              <w:rFonts w:eastAsiaTheme="minorEastAsia"/>
              <w:noProof/>
              <w:lang w:eastAsia="tr-TR"/>
            </w:rPr>
          </w:pPr>
          <w:hyperlink w:anchor="_Toc507756127" w:history="1">
            <w:r w:rsidR="00A95989" w:rsidRPr="000B43B3">
              <w:rPr>
                <w:rStyle w:val="Kpr"/>
                <w:noProof/>
              </w:rPr>
              <w:t>6.6.2. Mutlak RMD Yöntemi ve Göreli RMD Yöntemi</w:t>
            </w:r>
            <w:r w:rsidR="00A95989">
              <w:rPr>
                <w:noProof/>
                <w:webHidden/>
              </w:rPr>
              <w:tab/>
            </w:r>
            <w:r w:rsidR="00A95989">
              <w:rPr>
                <w:noProof/>
                <w:webHidden/>
              </w:rPr>
              <w:fldChar w:fldCharType="begin"/>
            </w:r>
            <w:r w:rsidR="00A95989">
              <w:rPr>
                <w:noProof/>
                <w:webHidden/>
              </w:rPr>
              <w:instrText xml:space="preserve"> PAGEREF _Toc507756127 \h </w:instrText>
            </w:r>
            <w:r w:rsidR="00A95989">
              <w:rPr>
                <w:noProof/>
                <w:webHidden/>
              </w:rPr>
            </w:r>
            <w:r w:rsidR="00A95989">
              <w:rPr>
                <w:noProof/>
                <w:webHidden/>
              </w:rPr>
              <w:fldChar w:fldCharType="separate"/>
            </w:r>
            <w:r w:rsidR="002D4C65">
              <w:rPr>
                <w:noProof/>
                <w:webHidden/>
              </w:rPr>
              <w:t>37</w:t>
            </w:r>
            <w:r w:rsidR="00A95989">
              <w:rPr>
                <w:noProof/>
                <w:webHidden/>
              </w:rPr>
              <w:fldChar w:fldCharType="end"/>
            </w:r>
          </w:hyperlink>
        </w:p>
        <w:p w:rsidR="00A95989" w:rsidRDefault="008D1C87">
          <w:pPr>
            <w:pStyle w:val="T3"/>
            <w:rPr>
              <w:rFonts w:eastAsiaTheme="minorEastAsia"/>
              <w:noProof/>
              <w:lang w:eastAsia="tr-TR"/>
            </w:rPr>
          </w:pPr>
          <w:hyperlink w:anchor="_Toc507756128" w:history="1">
            <w:r w:rsidR="00A95989" w:rsidRPr="000B43B3">
              <w:rPr>
                <w:rStyle w:val="Kpr"/>
                <w:noProof/>
              </w:rPr>
              <w:t>6.6.3. Model Doğrulaması</w:t>
            </w:r>
            <w:r w:rsidR="00A95989">
              <w:rPr>
                <w:noProof/>
                <w:webHidden/>
              </w:rPr>
              <w:tab/>
            </w:r>
            <w:r w:rsidR="00A95989">
              <w:rPr>
                <w:noProof/>
                <w:webHidden/>
              </w:rPr>
              <w:fldChar w:fldCharType="begin"/>
            </w:r>
            <w:r w:rsidR="00A95989">
              <w:rPr>
                <w:noProof/>
                <w:webHidden/>
              </w:rPr>
              <w:instrText xml:space="preserve"> PAGEREF _Toc507756128 \h </w:instrText>
            </w:r>
            <w:r w:rsidR="00A95989">
              <w:rPr>
                <w:noProof/>
                <w:webHidden/>
              </w:rPr>
            </w:r>
            <w:r w:rsidR="00A95989">
              <w:rPr>
                <w:noProof/>
                <w:webHidden/>
              </w:rPr>
              <w:fldChar w:fldCharType="separate"/>
            </w:r>
            <w:r w:rsidR="002D4C65">
              <w:rPr>
                <w:noProof/>
                <w:webHidden/>
              </w:rPr>
              <w:t>38</w:t>
            </w:r>
            <w:r w:rsidR="00A95989">
              <w:rPr>
                <w:noProof/>
                <w:webHidden/>
              </w:rPr>
              <w:fldChar w:fldCharType="end"/>
            </w:r>
          </w:hyperlink>
        </w:p>
        <w:p w:rsidR="00A95989" w:rsidRDefault="008D1C87">
          <w:pPr>
            <w:pStyle w:val="T3"/>
            <w:rPr>
              <w:rFonts w:eastAsiaTheme="minorEastAsia"/>
              <w:noProof/>
              <w:lang w:eastAsia="tr-TR"/>
            </w:rPr>
          </w:pPr>
          <w:hyperlink w:anchor="_Toc507756129" w:history="1">
            <w:r w:rsidR="00A95989" w:rsidRPr="000B43B3">
              <w:rPr>
                <w:rStyle w:val="Kpr"/>
                <w:noProof/>
              </w:rPr>
              <w:t>6.6.4. Geriye Dönük Test</w:t>
            </w:r>
            <w:r w:rsidR="00A95989">
              <w:rPr>
                <w:noProof/>
                <w:webHidden/>
              </w:rPr>
              <w:tab/>
            </w:r>
            <w:r w:rsidR="00A95989">
              <w:rPr>
                <w:noProof/>
                <w:webHidden/>
              </w:rPr>
              <w:fldChar w:fldCharType="begin"/>
            </w:r>
            <w:r w:rsidR="00A95989">
              <w:rPr>
                <w:noProof/>
                <w:webHidden/>
              </w:rPr>
              <w:instrText xml:space="preserve"> PAGEREF _Toc507756129 \h </w:instrText>
            </w:r>
            <w:r w:rsidR="00A95989">
              <w:rPr>
                <w:noProof/>
                <w:webHidden/>
              </w:rPr>
            </w:r>
            <w:r w:rsidR="00A95989">
              <w:rPr>
                <w:noProof/>
                <w:webHidden/>
              </w:rPr>
              <w:fldChar w:fldCharType="separate"/>
            </w:r>
            <w:r w:rsidR="002D4C65">
              <w:rPr>
                <w:noProof/>
                <w:webHidden/>
              </w:rPr>
              <w:t>39</w:t>
            </w:r>
            <w:r w:rsidR="00A95989">
              <w:rPr>
                <w:noProof/>
                <w:webHidden/>
              </w:rPr>
              <w:fldChar w:fldCharType="end"/>
            </w:r>
          </w:hyperlink>
        </w:p>
        <w:p w:rsidR="00A95989" w:rsidRDefault="008D1C87">
          <w:pPr>
            <w:pStyle w:val="T3"/>
            <w:rPr>
              <w:rFonts w:eastAsiaTheme="minorEastAsia"/>
              <w:noProof/>
              <w:lang w:eastAsia="tr-TR"/>
            </w:rPr>
          </w:pPr>
          <w:hyperlink w:anchor="_Toc507756130" w:history="1">
            <w:r w:rsidR="00A95989" w:rsidRPr="000B43B3">
              <w:rPr>
                <w:rStyle w:val="Kpr"/>
                <w:noProof/>
              </w:rPr>
              <w:t>6.6.5. Stres Testi</w:t>
            </w:r>
            <w:r w:rsidR="00A95989">
              <w:rPr>
                <w:noProof/>
                <w:webHidden/>
              </w:rPr>
              <w:tab/>
            </w:r>
            <w:r w:rsidR="00A95989">
              <w:rPr>
                <w:noProof/>
                <w:webHidden/>
              </w:rPr>
              <w:fldChar w:fldCharType="begin"/>
            </w:r>
            <w:r w:rsidR="00A95989">
              <w:rPr>
                <w:noProof/>
                <w:webHidden/>
              </w:rPr>
              <w:instrText xml:space="preserve"> PAGEREF _Toc507756130 \h </w:instrText>
            </w:r>
            <w:r w:rsidR="00A95989">
              <w:rPr>
                <w:noProof/>
                <w:webHidden/>
              </w:rPr>
            </w:r>
            <w:r w:rsidR="00A95989">
              <w:rPr>
                <w:noProof/>
                <w:webHidden/>
              </w:rPr>
              <w:fldChar w:fldCharType="separate"/>
            </w:r>
            <w:r w:rsidR="002D4C65">
              <w:rPr>
                <w:noProof/>
                <w:webHidden/>
              </w:rPr>
              <w:t>39</w:t>
            </w:r>
            <w:r w:rsidR="00A95989">
              <w:rPr>
                <w:noProof/>
                <w:webHidden/>
              </w:rPr>
              <w:fldChar w:fldCharType="end"/>
            </w:r>
          </w:hyperlink>
        </w:p>
        <w:p w:rsidR="00A95989" w:rsidRDefault="008D1C87">
          <w:pPr>
            <w:pStyle w:val="T3"/>
            <w:rPr>
              <w:rFonts w:eastAsiaTheme="minorEastAsia"/>
              <w:noProof/>
              <w:lang w:eastAsia="tr-TR"/>
            </w:rPr>
          </w:pPr>
          <w:hyperlink w:anchor="_Toc507756131" w:history="1">
            <w:r w:rsidR="00A95989" w:rsidRPr="000B43B3">
              <w:rPr>
                <w:rStyle w:val="Kpr"/>
                <w:noProof/>
              </w:rPr>
              <w:t>6.6.6. RMD Modeline İlişkin Belge ve Kayıt Düzeni</w:t>
            </w:r>
            <w:r w:rsidR="00A95989">
              <w:rPr>
                <w:noProof/>
                <w:webHidden/>
              </w:rPr>
              <w:tab/>
            </w:r>
            <w:r w:rsidR="00A95989">
              <w:rPr>
                <w:noProof/>
                <w:webHidden/>
              </w:rPr>
              <w:fldChar w:fldCharType="begin"/>
            </w:r>
            <w:r w:rsidR="00A95989">
              <w:rPr>
                <w:noProof/>
                <w:webHidden/>
              </w:rPr>
              <w:instrText xml:space="preserve"> PAGEREF _Toc507756131 \h </w:instrText>
            </w:r>
            <w:r w:rsidR="00A95989">
              <w:rPr>
                <w:noProof/>
                <w:webHidden/>
              </w:rPr>
            </w:r>
            <w:r w:rsidR="00A95989">
              <w:rPr>
                <w:noProof/>
                <w:webHidden/>
              </w:rPr>
              <w:fldChar w:fldCharType="separate"/>
            </w:r>
            <w:r w:rsidR="002D4C65">
              <w:rPr>
                <w:noProof/>
                <w:webHidden/>
              </w:rPr>
              <w:t>40</w:t>
            </w:r>
            <w:r w:rsidR="00A95989">
              <w:rPr>
                <w:noProof/>
                <w:webHidden/>
              </w:rPr>
              <w:fldChar w:fldCharType="end"/>
            </w:r>
          </w:hyperlink>
        </w:p>
        <w:p w:rsidR="00A95989" w:rsidRDefault="008D1C87">
          <w:pPr>
            <w:pStyle w:val="T3"/>
            <w:rPr>
              <w:rFonts w:eastAsiaTheme="minorEastAsia"/>
              <w:noProof/>
              <w:lang w:eastAsia="tr-TR"/>
            </w:rPr>
          </w:pPr>
          <w:hyperlink w:anchor="_Toc507756132" w:history="1">
            <w:r w:rsidR="00A95989" w:rsidRPr="000B43B3">
              <w:rPr>
                <w:rStyle w:val="Kpr"/>
                <w:noProof/>
              </w:rPr>
              <w:t>6.6.7. İlave Tedbirler</w:t>
            </w:r>
            <w:r w:rsidR="00A95989">
              <w:rPr>
                <w:noProof/>
                <w:webHidden/>
              </w:rPr>
              <w:tab/>
            </w:r>
            <w:r w:rsidR="00A95989">
              <w:rPr>
                <w:noProof/>
                <w:webHidden/>
              </w:rPr>
              <w:fldChar w:fldCharType="begin"/>
            </w:r>
            <w:r w:rsidR="00A95989">
              <w:rPr>
                <w:noProof/>
                <w:webHidden/>
              </w:rPr>
              <w:instrText xml:space="preserve"> PAGEREF _Toc507756132 \h </w:instrText>
            </w:r>
            <w:r w:rsidR="00A95989">
              <w:rPr>
                <w:noProof/>
                <w:webHidden/>
              </w:rPr>
            </w:r>
            <w:r w:rsidR="00A95989">
              <w:rPr>
                <w:noProof/>
                <w:webHidden/>
              </w:rPr>
              <w:fldChar w:fldCharType="separate"/>
            </w:r>
            <w:r w:rsidR="002D4C65">
              <w:rPr>
                <w:noProof/>
                <w:webHidden/>
              </w:rPr>
              <w:t>41</w:t>
            </w:r>
            <w:r w:rsidR="00A95989">
              <w:rPr>
                <w:noProof/>
                <w:webHidden/>
              </w:rPr>
              <w:fldChar w:fldCharType="end"/>
            </w:r>
          </w:hyperlink>
        </w:p>
        <w:p w:rsidR="00A95989" w:rsidRDefault="008D1C87">
          <w:pPr>
            <w:pStyle w:val="T3"/>
            <w:rPr>
              <w:rFonts w:eastAsiaTheme="minorEastAsia"/>
              <w:noProof/>
              <w:lang w:eastAsia="tr-TR"/>
            </w:rPr>
          </w:pPr>
          <w:hyperlink w:anchor="_Toc507756133" w:history="1">
            <w:r w:rsidR="00A95989" w:rsidRPr="000B43B3">
              <w:rPr>
                <w:rStyle w:val="Kpr"/>
                <w:rFonts w:cs="Times New Roman"/>
                <w:noProof/>
              </w:rPr>
              <w:t xml:space="preserve">6.6.8. </w:t>
            </w:r>
            <w:r w:rsidR="00A95989" w:rsidRPr="000B43B3">
              <w:rPr>
                <w:rStyle w:val="Kpr"/>
                <w:noProof/>
              </w:rPr>
              <w:t>Risk Yönetim Biriminin RMD Yönteminin Kullanımına İlişkin Görevleri</w:t>
            </w:r>
            <w:r w:rsidR="00A95989">
              <w:rPr>
                <w:noProof/>
                <w:webHidden/>
              </w:rPr>
              <w:tab/>
            </w:r>
            <w:r w:rsidR="00A95989">
              <w:rPr>
                <w:noProof/>
                <w:webHidden/>
              </w:rPr>
              <w:fldChar w:fldCharType="begin"/>
            </w:r>
            <w:r w:rsidR="00A95989">
              <w:rPr>
                <w:noProof/>
                <w:webHidden/>
              </w:rPr>
              <w:instrText xml:space="preserve"> PAGEREF _Toc507756133 \h </w:instrText>
            </w:r>
            <w:r w:rsidR="00A95989">
              <w:rPr>
                <w:noProof/>
                <w:webHidden/>
              </w:rPr>
            </w:r>
            <w:r w:rsidR="00A95989">
              <w:rPr>
                <w:noProof/>
                <w:webHidden/>
              </w:rPr>
              <w:fldChar w:fldCharType="separate"/>
            </w:r>
            <w:r w:rsidR="002D4C65">
              <w:rPr>
                <w:noProof/>
                <w:webHidden/>
              </w:rPr>
              <w:t>41</w:t>
            </w:r>
            <w:r w:rsidR="00A95989">
              <w:rPr>
                <w:noProof/>
                <w:webHidden/>
              </w:rPr>
              <w:fldChar w:fldCharType="end"/>
            </w:r>
          </w:hyperlink>
        </w:p>
        <w:p w:rsidR="00A95989" w:rsidRDefault="008D1C87">
          <w:pPr>
            <w:pStyle w:val="T2"/>
            <w:rPr>
              <w:rFonts w:eastAsiaTheme="minorEastAsia"/>
              <w:noProof/>
              <w:lang w:eastAsia="tr-TR"/>
            </w:rPr>
          </w:pPr>
          <w:hyperlink w:anchor="_Toc507756134" w:history="1">
            <w:r w:rsidR="00A95989" w:rsidRPr="000B43B3">
              <w:rPr>
                <w:rStyle w:val="Kpr"/>
                <w:noProof/>
              </w:rPr>
              <w:t>6.7. Risk Yönetimine İlişkin Kamuyu Aydınlatma Esasları</w:t>
            </w:r>
            <w:r w:rsidR="00A95989">
              <w:rPr>
                <w:noProof/>
                <w:webHidden/>
              </w:rPr>
              <w:tab/>
            </w:r>
            <w:r w:rsidR="00A95989">
              <w:rPr>
                <w:noProof/>
                <w:webHidden/>
              </w:rPr>
              <w:fldChar w:fldCharType="begin"/>
            </w:r>
            <w:r w:rsidR="00A95989">
              <w:rPr>
                <w:noProof/>
                <w:webHidden/>
              </w:rPr>
              <w:instrText xml:space="preserve"> PAGEREF _Toc507756134 \h </w:instrText>
            </w:r>
            <w:r w:rsidR="00A95989">
              <w:rPr>
                <w:noProof/>
                <w:webHidden/>
              </w:rPr>
            </w:r>
            <w:r w:rsidR="00A95989">
              <w:rPr>
                <w:noProof/>
                <w:webHidden/>
              </w:rPr>
              <w:fldChar w:fldCharType="separate"/>
            </w:r>
            <w:r w:rsidR="002D4C65">
              <w:rPr>
                <w:noProof/>
                <w:webHidden/>
              </w:rPr>
              <w:t>41</w:t>
            </w:r>
            <w:r w:rsidR="00A95989">
              <w:rPr>
                <w:noProof/>
                <w:webHidden/>
              </w:rPr>
              <w:fldChar w:fldCharType="end"/>
            </w:r>
          </w:hyperlink>
        </w:p>
        <w:p w:rsidR="00A95989" w:rsidRDefault="008D1C87">
          <w:pPr>
            <w:pStyle w:val="T2"/>
            <w:rPr>
              <w:rFonts w:eastAsiaTheme="minorEastAsia"/>
              <w:noProof/>
              <w:lang w:eastAsia="tr-TR"/>
            </w:rPr>
          </w:pPr>
          <w:hyperlink w:anchor="_Toc507756135" w:history="1">
            <w:r w:rsidR="00A95989" w:rsidRPr="000B43B3">
              <w:rPr>
                <w:rStyle w:val="Kpr"/>
                <w:noProof/>
              </w:rPr>
              <w:t>6.8. Fonun Risk Değeri’nin Hesaplanma Esasları</w:t>
            </w:r>
            <w:r w:rsidR="00A95989">
              <w:rPr>
                <w:noProof/>
                <w:webHidden/>
              </w:rPr>
              <w:tab/>
            </w:r>
            <w:r w:rsidR="00A95989">
              <w:rPr>
                <w:noProof/>
                <w:webHidden/>
              </w:rPr>
              <w:fldChar w:fldCharType="begin"/>
            </w:r>
            <w:r w:rsidR="00A95989">
              <w:rPr>
                <w:noProof/>
                <w:webHidden/>
              </w:rPr>
              <w:instrText xml:space="preserve"> PAGEREF _Toc507756135 \h </w:instrText>
            </w:r>
            <w:r w:rsidR="00A95989">
              <w:rPr>
                <w:noProof/>
                <w:webHidden/>
              </w:rPr>
            </w:r>
            <w:r w:rsidR="00A95989">
              <w:rPr>
                <w:noProof/>
                <w:webHidden/>
              </w:rPr>
              <w:fldChar w:fldCharType="separate"/>
            </w:r>
            <w:r w:rsidR="002D4C65">
              <w:rPr>
                <w:noProof/>
                <w:webHidden/>
              </w:rPr>
              <w:t>42</w:t>
            </w:r>
            <w:r w:rsidR="00A95989">
              <w:rPr>
                <w:noProof/>
                <w:webHidden/>
              </w:rPr>
              <w:fldChar w:fldCharType="end"/>
            </w:r>
          </w:hyperlink>
        </w:p>
        <w:p w:rsidR="00A95989" w:rsidRDefault="008D1C87">
          <w:pPr>
            <w:pStyle w:val="T1"/>
            <w:rPr>
              <w:rFonts w:eastAsiaTheme="minorEastAsia"/>
              <w:noProof/>
              <w:lang w:eastAsia="tr-TR"/>
            </w:rPr>
          </w:pPr>
          <w:hyperlink w:anchor="_Toc507756136" w:history="1">
            <w:r w:rsidR="00A95989" w:rsidRPr="000B43B3">
              <w:rPr>
                <w:rStyle w:val="Kpr"/>
                <w:noProof/>
              </w:rPr>
              <w:t>7. Fonlara İlişkin Operasyonel Esaslar</w:t>
            </w:r>
            <w:r w:rsidR="00A95989">
              <w:rPr>
                <w:noProof/>
                <w:webHidden/>
              </w:rPr>
              <w:tab/>
            </w:r>
            <w:r w:rsidR="00A95989">
              <w:rPr>
                <w:noProof/>
                <w:webHidden/>
              </w:rPr>
              <w:fldChar w:fldCharType="begin"/>
            </w:r>
            <w:r w:rsidR="00A95989">
              <w:rPr>
                <w:noProof/>
                <w:webHidden/>
              </w:rPr>
              <w:instrText xml:space="preserve"> PAGEREF _Toc507756136 \h </w:instrText>
            </w:r>
            <w:r w:rsidR="00A95989">
              <w:rPr>
                <w:noProof/>
                <w:webHidden/>
              </w:rPr>
            </w:r>
            <w:r w:rsidR="00A95989">
              <w:rPr>
                <w:noProof/>
                <w:webHidden/>
              </w:rPr>
              <w:fldChar w:fldCharType="separate"/>
            </w:r>
            <w:r w:rsidR="002D4C65">
              <w:rPr>
                <w:noProof/>
                <w:webHidden/>
              </w:rPr>
              <w:t>44</w:t>
            </w:r>
            <w:r w:rsidR="00A95989">
              <w:rPr>
                <w:noProof/>
                <w:webHidden/>
              </w:rPr>
              <w:fldChar w:fldCharType="end"/>
            </w:r>
          </w:hyperlink>
        </w:p>
        <w:p w:rsidR="00A95989" w:rsidRDefault="008D1C87">
          <w:pPr>
            <w:pStyle w:val="T2"/>
            <w:rPr>
              <w:rFonts w:eastAsiaTheme="minorEastAsia"/>
              <w:noProof/>
              <w:lang w:eastAsia="tr-TR"/>
            </w:rPr>
          </w:pPr>
          <w:hyperlink w:anchor="_Toc507756137" w:history="1">
            <w:r w:rsidR="00A95989" w:rsidRPr="000B43B3">
              <w:rPr>
                <w:rStyle w:val="Kpr"/>
                <w:bCs/>
                <w:noProof/>
              </w:rPr>
              <w:t xml:space="preserve">7.1. </w:t>
            </w:r>
            <w:r w:rsidR="00A95989" w:rsidRPr="000B43B3">
              <w:rPr>
                <w:rStyle w:val="Kpr"/>
                <w:noProof/>
              </w:rPr>
              <w:t>Fon giderlerine ilişkin uygulama esasları</w:t>
            </w:r>
            <w:r w:rsidR="00A95989">
              <w:rPr>
                <w:noProof/>
                <w:webHidden/>
              </w:rPr>
              <w:tab/>
            </w:r>
            <w:r w:rsidR="00A95989">
              <w:rPr>
                <w:noProof/>
                <w:webHidden/>
              </w:rPr>
              <w:fldChar w:fldCharType="begin"/>
            </w:r>
            <w:r w:rsidR="00A95989">
              <w:rPr>
                <w:noProof/>
                <w:webHidden/>
              </w:rPr>
              <w:instrText xml:space="preserve"> PAGEREF _Toc507756137 \h </w:instrText>
            </w:r>
            <w:r w:rsidR="00A95989">
              <w:rPr>
                <w:noProof/>
                <w:webHidden/>
              </w:rPr>
            </w:r>
            <w:r w:rsidR="00A95989">
              <w:rPr>
                <w:noProof/>
                <w:webHidden/>
              </w:rPr>
              <w:fldChar w:fldCharType="separate"/>
            </w:r>
            <w:r w:rsidR="002D4C65">
              <w:rPr>
                <w:noProof/>
                <w:webHidden/>
              </w:rPr>
              <w:t>44</w:t>
            </w:r>
            <w:r w:rsidR="00A95989">
              <w:rPr>
                <w:noProof/>
                <w:webHidden/>
              </w:rPr>
              <w:fldChar w:fldCharType="end"/>
            </w:r>
          </w:hyperlink>
        </w:p>
        <w:p w:rsidR="00A95989" w:rsidRDefault="008D1C87">
          <w:pPr>
            <w:pStyle w:val="T2"/>
            <w:rPr>
              <w:rFonts w:eastAsiaTheme="minorEastAsia"/>
              <w:noProof/>
              <w:lang w:eastAsia="tr-TR"/>
            </w:rPr>
          </w:pPr>
          <w:hyperlink w:anchor="_Toc507756138" w:history="1">
            <w:r w:rsidR="00A95989" w:rsidRPr="000B43B3">
              <w:rPr>
                <w:rStyle w:val="Kpr"/>
                <w:bCs/>
                <w:noProof/>
              </w:rPr>
              <w:t xml:space="preserve">7.2. </w:t>
            </w:r>
            <w:r w:rsidR="00A95989" w:rsidRPr="000B43B3">
              <w:rPr>
                <w:rStyle w:val="Kpr"/>
                <w:rFonts w:cs="Times New Roman"/>
                <w:noProof/>
                <w:lang w:eastAsia="tr-TR"/>
              </w:rPr>
              <w:t xml:space="preserve">Pay Alım Satım Talimatlarına </w:t>
            </w:r>
            <w:r w:rsidR="00A95989" w:rsidRPr="000B43B3">
              <w:rPr>
                <w:rStyle w:val="Kpr"/>
                <w:noProof/>
                <w:lang w:eastAsia="tr-TR"/>
              </w:rPr>
              <w:t>İlişkin Esaslar</w:t>
            </w:r>
            <w:r w:rsidR="00A95989">
              <w:rPr>
                <w:noProof/>
                <w:webHidden/>
              </w:rPr>
              <w:tab/>
            </w:r>
            <w:r w:rsidR="00A95989">
              <w:rPr>
                <w:noProof/>
                <w:webHidden/>
              </w:rPr>
              <w:fldChar w:fldCharType="begin"/>
            </w:r>
            <w:r w:rsidR="00A95989">
              <w:rPr>
                <w:noProof/>
                <w:webHidden/>
              </w:rPr>
              <w:instrText xml:space="preserve"> PAGEREF _Toc507756138 \h </w:instrText>
            </w:r>
            <w:r w:rsidR="00A95989">
              <w:rPr>
                <w:noProof/>
                <w:webHidden/>
              </w:rPr>
            </w:r>
            <w:r w:rsidR="00A95989">
              <w:rPr>
                <w:noProof/>
                <w:webHidden/>
              </w:rPr>
              <w:fldChar w:fldCharType="separate"/>
            </w:r>
            <w:r w:rsidR="002D4C65">
              <w:rPr>
                <w:noProof/>
                <w:webHidden/>
              </w:rPr>
              <w:t>45</w:t>
            </w:r>
            <w:r w:rsidR="00A95989">
              <w:rPr>
                <w:noProof/>
                <w:webHidden/>
              </w:rPr>
              <w:fldChar w:fldCharType="end"/>
            </w:r>
          </w:hyperlink>
        </w:p>
        <w:p w:rsidR="00A95989" w:rsidRDefault="008D1C87">
          <w:pPr>
            <w:pStyle w:val="T2"/>
            <w:rPr>
              <w:rFonts w:eastAsiaTheme="minorEastAsia"/>
              <w:noProof/>
              <w:lang w:eastAsia="tr-TR"/>
            </w:rPr>
          </w:pPr>
          <w:hyperlink w:anchor="_Toc507756139" w:history="1">
            <w:r w:rsidR="00A95989" w:rsidRPr="000B43B3">
              <w:rPr>
                <w:rStyle w:val="Kpr"/>
                <w:noProof/>
              </w:rPr>
              <w:t>7.3. Fon Hizmet Birimi</w:t>
            </w:r>
            <w:r w:rsidR="00A95989">
              <w:rPr>
                <w:noProof/>
                <w:webHidden/>
              </w:rPr>
              <w:tab/>
            </w:r>
            <w:r w:rsidR="00A95989">
              <w:rPr>
                <w:noProof/>
                <w:webHidden/>
              </w:rPr>
              <w:fldChar w:fldCharType="begin"/>
            </w:r>
            <w:r w:rsidR="00A95989">
              <w:rPr>
                <w:noProof/>
                <w:webHidden/>
              </w:rPr>
              <w:instrText xml:space="preserve"> PAGEREF _Toc507756139 \h </w:instrText>
            </w:r>
            <w:r w:rsidR="00A95989">
              <w:rPr>
                <w:noProof/>
                <w:webHidden/>
              </w:rPr>
            </w:r>
            <w:r w:rsidR="00A95989">
              <w:rPr>
                <w:noProof/>
                <w:webHidden/>
              </w:rPr>
              <w:fldChar w:fldCharType="separate"/>
            </w:r>
            <w:r w:rsidR="002D4C65">
              <w:rPr>
                <w:noProof/>
                <w:webHidden/>
              </w:rPr>
              <w:t>45</w:t>
            </w:r>
            <w:r w:rsidR="00A95989">
              <w:rPr>
                <w:noProof/>
                <w:webHidden/>
              </w:rPr>
              <w:fldChar w:fldCharType="end"/>
            </w:r>
          </w:hyperlink>
        </w:p>
        <w:p w:rsidR="00A95989" w:rsidRDefault="008D1C87">
          <w:pPr>
            <w:pStyle w:val="T1"/>
            <w:rPr>
              <w:rFonts w:eastAsiaTheme="minorEastAsia"/>
              <w:noProof/>
              <w:lang w:eastAsia="tr-TR"/>
            </w:rPr>
          </w:pPr>
          <w:hyperlink w:anchor="_Toc507756140" w:history="1">
            <w:r w:rsidR="00A95989" w:rsidRPr="000B43B3">
              <w:rPr>
                <w:rStyle w:val="Kpr"/>
                <w:noProof/>
              </w:rPr>
              <w:t>8. Kamuyu Aydınlatma Esasları</w:t>
            </w:r>
            <w:r w:rsidR="00A95989">
              <w:rPr>
                <w:noProof/>
                <w:webHidden/>
              </w:rPr>
              <w:tab/>
            </w:r>
            <w:r w:rsidR="00A95989">
              <w:rPr>
                <w:noProof/>
                <w:webHidden/>
              </w:rPr>
              <w:fldChar w:fldCharType="begin"/>
            </w:r>
            <w:r w:rsidR="00A95989">
              <w:rPr>
                <w:noProof/>
                <w:webHidden/>
              </w:rPr>
              <w:instrText xml:space="preserve"> PAGEREF _Toc507756140 \h </w:instrText>
            </w:r>
            <w:r w:rsidR="00A95989">
              <w:rPr>
                <w:noProof/>
                <w:webHidden/>
              </w:rPr>
            </w:r>
            <w:r w:rsidR="00A95989">
              <w:rPr>
                <w:noProof/>
                <w:webHidden/>
              </w:rPr>
              <w:fldChar w:fldCharType="separate"/>
            </w:r>
            <w:r w:rsidR="002D4C65">
              <w:rPr>
                <w:noProof/>
                <w:webHidden/>
              </w:rPr>
              <w:t>45</w:t>
            </w:r>
            <w:r w:rsidR="00A95989">
              <w:rPr>
                <w:noProof/>
                <w:webHidden/>
              </w:rPr>
              <w:fldChar w:fldCharType="end"/>
            </w:r>
          </w:hyperlink>
        </w:p>
        <w:p w:rsidR="00A95989" w:rsidRDefault="008D1C87">
          <w:pPr>
            <w:pStyle w:val="T2"/>
            <w:rPr>
              <w:rFonts w:eastAsiaTheme="minorEastAsia"/>
              <w:noProof/>
              <w:lang w:eastAsia="tr-TR"/>
            </w:rPr>
          </w:pPr>
          <w:hyperlink w:anchor="_Toc507756141" w:history="1">
            <w:r w:rsidR="00A95989" w:rsidRPr="000B43B3">
              <w:rPr>
                <w:rStyle w:val="Kpr"/>
                <w:noProof/>
              </w:rPr>
              <w:t>8.1. Tanıtım Formu</w:t>
            </w:r>
            <w:r w:rsidR="00A95989">
              <w:rPr>
                <w:noProof/>
                <w:webHidden/>
              </w:rPr>
              <w:tab/>
            </w:r>
            <w:r w:rsidR="00A95989">
              <w:rPr>
                <w:noProof/>
                <w:webHidden/>
              </w:rPr>
              <w:fldChar w:fldCharType="begin"/>
            </w:r>
            <w:r w:rsidR="00A95989">
              <w:rPr>
                <w:noProof/>
                <w:webHidden/>
              </w:rPr>
              <w:instrText xml:space="preserve"> PAGEREF _Toc507756141 \h </w:instrText>
            </w:r>
            <w:r w:rsidR="00A95989">
              <w:rPr>
                <w:noProof/>
                <w:webHidden/>
              </w:rPr>
            </w:r>
            <w:r w:rsidR="00A95989">
              <w:rPr>
                <w:noProof/>
                <w:webHidden/>
              </w:rPr>
              <w:fldChar w:fldCharType="separate"/>
            </w:r>
            <w:r w:rsidR="002D4C65">
              <w:rPr>
                <w:noProof/>
                <w:webHidden/>
              </w:rPr>
              <w:t>46</w:t>
            </w:r>
            <w:r w:rsidR="00A95989">
              <w:rPr>
                <w:noProof/>
                <w:webHidden/>
              </w:rPr>
              <w:fldChar w:fldCharType="end"/>
            </w:r>
          </w:hyperlink>
        </w:p>
        <w:p w:rsidR="00A95989" w:rsidRDefault="008D1C87">
          <w:pPr>
            <w:pStyle w:val="T2"/>
            <w:rPr>
              <w:rFonts w:eastAsiaTheme="minorEastAsia"/>
              <w:noProof/>
              <w:lang w:eastAsia="tr-TR"/>
            </w:rPr>
          </w:pPr>
          <w:hyperlink w:anchor="_Toc507756142" w:history="1">
            <w:r w:rsidR="00A95989" w:rsidRPr="000B43B3">
              <w:rPr>
                <w:rStyle w:val="Kpr"/>
                <w:noProof/>
              </w:rPr>
              <w:t>8.2. Komisyon ve Ücretler</w:t>
            </w:r>
            <w:r w:rsidR="00A95989">
              <w:rPr>
                <w:noProof/>
                <w:webHidden/>
              </w:rPr>
              <w:tab/>
            </w:r>
            <w:r w:rsidR="00A95989">
              <w:rPr>
                <w:noProof/>
                <w:webHidden/>
              </w:rPr>
              <w:fldChar w:fldCharType="begin"/>
            </w:r>
            <w:r w:rsidR="00A95989">
              <w:rPr>
                <w:noProof/>
                <w:webHidden/>
              </w:rPr>
              <w:instrText xml:space="preserve"> PAGEREF _Toc507756142 \h </w:instrText>
            </w:r>
            <w:r w:rsidR="00A95989">
              <w:rPr>
                <w:noProof/>
                <w:webHidden/>
              </w:rPr>
            </w:r>
            <w:r w:rsidR="00A95989">
              <w:rPr>
                <w:noProof/>
                <w:webHidden/>
              </w:rPr>
              <w:fldChar w:fldCharType="separate"/>
            </w:r>
            <w:r w:rsidR="002D4C65">
              <w:rPr>
                <w:noProof/>
                <w:webHidden/>
              </w:rPr>
              <w:t>46</w:t>
            </w:r>
            <w:r w:rsidR="00A95989">
              <w:rPr>
                <w:noProof/>
                <w:webHidden/>
              </w:rPr>
              <w:fldChar w:fldCharType="end"/>
            </w:r>
          </w:hyperlink>
        </w:p>
        <w:p w:rsidR="00A95989" w:rsidRDefault="008D1C87">
          <w:pPr>
            <w:pStyle w:val="T2"/>
            <w:rPr>
              <w:rFonts w:eastAsiaTheme="minorEastAsia"/>
              <w:noProof/>
              <w:lang w:eastAsia="tr-TR"/>
            </w:rPr>
          </w:pPr>
          <w:hyperlink w:anchor="_Toc507756143" w:history="1">
            <w:r w:rsidR="00A95989" w:rsidRPr="000B43B3">
              <w:rPr>
                <w:rStyle w:val="Kpr"/>
                <w:noProof/>
              </w:rPr>
              <w:t>8.3.Finansal Raporlar</w:t>
            </w:r>
            <w:r w:rsidR="00A95989">
              <w:rPr>
                <w:noProof/>
                <w:webHidden/>
              </w:rPr>
              <w:tab/>
            </w:r>
            <w:r w:rsidR="00A95989">
              <w:rPr>
                <w:noProof/>
                <w:webHidden/>
              </w:rPr>
              <w:fldChar w:fldCharType="begin"/>
            </w:r>
            <w:r w:rsidR="00A95989">
              <w:rPr>
                <w:noProof/>
                <w:webHidden/>
              </w:rPr>
              <w:instrText xml:space="preserve"> PAGEREF _Toc507756143 \h </w:instrText>
            </w:r>
            <w:r w:rsidR="00A95989">
              <w:rPr>
                <w:noProof/>
                <w:webHidden/>
              </w:rPr>
            </w:r>
            <w:r w:rsidR="00A95989">
              <w:rPr>
                <w:noProof/>
                <w:webHidden/>
              </w:rPr>
              <w:fldChar w:fldCharType="separate"/>
            </w:r>
            <w:r w:rsidR="002D4C65">
              <w:rPr>
                <w:noProof/>
                <w:webHidden/>
              </w:rPr>
              <w:t>47</w:t>
            </w:r>
            <w:r w:rsidR="00A95989">
              <w:rPr>
                <w:noProof/>
                <w:webHidden/>
              </w:rPr>
              <w:fldChar w:fldCharType="end"/>
            </w:r>
          </w:hyperlink>
        </w:p>
        <w:p w:rsidR="00A95989" w:rsidRDefault="008D1C87">
          <w:pPr>
            <w:pStyle w:val="T2"/>
            <w:rPr>
              <w:rFonts w:eastAsiaTheme="minorEastAsia"/>
              <w:noProof/>
              <w:lang w:eastAsia="tr-TR"/>
            </w:rPr>
          </w:pPr>
          <w:hyperlink w:anchor="_Toc507756144" w:history="1">
            <w:r w:rsidR="00A95989" w:rsidRPr="000B43B3">
              <w:rPr>
                <w:rStyle w:val="Kpr"/>
                <w:noProof/>
              </w:rPr>
              <w:t>8.4. Performans Sunumuna İlişkin Esaslar</w:t>
            </w:r>
            <w:r w:rsidR="00A95989">
              <w:rPr>
                <w:noProof/>
                <w:webHidden/>
              </w:rPr>
              <w:tab/>
            </w:r>
            <w:r w:rsidR="00A95989">
              <w:rPr>
                <w:noProof/>
                <w:webHidden/>
              </w:rPr>
              <w:fldChar w:fldCharType="begin"/>
            </w:r>
            <w:r w:rsidR="00A95989">
              <w:rPr>
                <w:noProof/>
                <w:webHidden/>
              </w:rPr>
              <w:instrText xml:space="preserve"> PAGEREF _Toc507756144 \h </w:instrText>
            </w:r>
            <w:r w:rsidR="00A95989">
              <w:rPr>
                <w:noProof/>
                <w:webHidden/>
              </w:rPr>
            </w:r>
            <w:r w:rsidR="00A95989">
              <w:rPr>
                <w:noProof/>
                <w:webHidden/>
              </w:rPr>
              <w:fldChar w:fldCharType="separate"/>
            </w:r>
            <w:r w:rsidR="002D4C65">
              <w:rPr>
                <w:noProof/>
                <w:webHidden/>
              </w:rPr>
              <w:t>47</w:t>
            </w:r>
            <w:r w:rsidR="00A95989">
              <w:rPr>
                <w:noProof/>
                <w:webHidden/>
              </w:rPr>
              <w:fldChar w:fldCharType="end"/>
            </w:r>
          </w:hyperlink>
        </w:p>
        <w:p w:rsidR="00A95989" w:rsidRDefault="008D1C87">
          <w:pPr>
            <w:pStyle w:val="T1"/>
            <w:rPr>
              <w:rFonts w:eastAsiaTheme="minorEastAsia"/>
              <w:noProof/>
              <w:lang w:eastAsia="tr-TR"/>
            </w:rPr>
          </w:pPr>
          <w:hyperlink w:anchor="_Toc507756145" w:history="1">
            <w:r w:rsidR="00A95989" w:rsidRPr="000B43B3">
              <w:rPr>
                <w:rStyle w:val="Kpr"/>
                <w:noProof/>
              </w:rPr>
              <w:t>9. Kurul Ücreti</w:t>
            </w:r>
            <w:r w:rsidR="00A95989">
              <w:rPr>
                <w:noProof/>
                <w:webHidden/>
              </w:rPr>
              <w:tab/>
            </w:r>
            <w:r w:rsidR="00A95989">
              <w:rPr>
                <w:noProof/>
                <w:webHidden/>
              </w:rPr>
              <w:fldChar w:fldCharType="begin"/>
            </w:r>
            <w:r w:rsidR="00A95989">
              <w:rPr>
                <w:noProof/>
                <w:webHidden/>
              </w:rPr>
              <w:instrText xml:space="preserve"> PAGEREF _Toc507756145 \h </w:instrText>
            </w:r>
            <w:r w:rsidR="00A95989">
              <w:rPr>
                <w:noProof/>
                <w:webHidden/>
              </w:rPr>
            </w:r>
            <w:r w:rsidR="00A95989">
              <w:rPr>
                <w:noProof/>
                <w:webHidden/>
              </w:rPr>
              <w:fldChar w:fldCharType="separate"/>
            </w:r>
            <w:r w:rsidR="002D4C65">
              <w:rPr>
                <w:noProof/>
                <w:webHidden/>
              </w:rPr>
              <w:t>47</w:t>
            </w:r>
            <w:r w:rsidR="00A95989">
              <w:rPr>
                <w:noProof/>
                <w:webHidden/>
              </w:rPr>
              <w:fldChar w:fldCharType="end"/>
            </w:r>
          </w:hyperlink>
        </w:p>
        <w:p w:rsidR="00A95989" w:rsidRDefault="008D1C87">
          <w:pPr>
            <w:pStyle w:val="T1"/>
            <w:rPr>
              <w:rFonts w:eastAsiaTheme="minorEastAsia"/>
              <w:noProof/>
              <w:lang w:eastAsia="tr-TR"/>
            </w:rPr>
          </w:pPr>
          <w:hyperlink w:anchor="_Toc507756146" w:history="1">
            <w:r w:rsidR="00A95989" w:rsidRPr="000B43B3">
              <w:rPr>
                <w:rStyle w:val="Kpr"/>
                <w:noProof/>
                <w:lang w:eastAsia="tr-TR"/>
              </w:rPr>
              <w:t>10. Diğer Esaslar</w:t>
            </w:r>
            <w:r w:rsidR="00A95989">
              <w:rPr>
                <w:noProof/>
                <w:webHidden/>
              </w:rPr>
              <w:tab/>
            </w:r>
            <w:r w:rsidR="00A95989">
              <w:rPr>
                <w:noProof/>
                <w:webHidden/>
              </w:rPr>
              <w:fldChar w:fldCharType="begin"/>
            </w:r>
            <w:r w:rsidR="00A95989">
              <w:rPr>
                <w:noProof/>
                <w:webHidden/>
              </w:rPr>
              <w:instrText xml:space="preserve"> PAGEREF _Toc507756146 \h </w:instrText>
            </w:r>
            <w:r w:rsidR="00A95989">
              <w:rPr>
                <w:noProof/>
                <w:webHidden/>
              </w:rPr>
            </w:r>
            <w:r w:rsidR="00A95989">
              <w:rPr>
                <w:noProof/>
                <w:webHidden/>
              </w:rPr>
              <w:fldChar w:fldCharType="separate"/>
            </w:r>
            <w:r w:rsidR="002D4C65">
              <w:rPr>
                <w:noProof/>
                <w:webHidden/>
              </w:rPr>
              <w:t>48</w:t>
            </w:r>
            <w:r w:rsidR="00A95989">
              <w:rPr>
                <w:noProof/>
                <w:webHidden/>
              </w:rPr>
              <w:fldChar w:fldCharType="end"/>
            </w:r>
          </w:hyperlink>
        </w:p>
        <w:p w:rsidR="00A95989" w:rsidRDefault="008D1C87">
          <w:pPr>
            <w:pStyle w:val="T2"/>
            <w:rPr>
              <w:rFonts w:eastAsiaTheme="minorEastAsia"/>
              <w:noProof/>
              <w:lang w:eastAsia="tr-TR"/>
            </w:rPr>
          </w:pPr>
          <w:hyperlink w:anchor="_Toc507756147" w:history="1">
            <w:r w:rsidR="00A95989" w:rsidRPr="000B43B3">
              <w:rPr>
                <w:rStyle w:val="Kpr"/>
                <w:noProof/>
              </w:rPr>
              <w:t>10.1. Kurucu’nun Yönetim Kurulu veya Fon Kurulu Tarafından Alınması Zorunlu Olan Kararlar</w:t>
            </w:r>
            <w:r w:rsidR="00A95989">
              <w:rPr>
                <w:noProof/>
                <w:webHidden/>
              </w:rPr>
              <w:tab/>
            </w:r>
            <w:r w:rsidR="00A95989">
              <w:rPr>
                <w:noProof/>
                <w:webHidden/>
              </w:rPr>
              <w:fldChar w:fldCharType="begin"/>
            </w:r>
            <w:r w:rsidR="00A95989">
              <w:rPr>
                <w:noProof/>
                <w:webHidden/>
              </w:rPr>
              <w:instrText xml:space="preserve"> PAGEREF _Toc507756147 \h </w:instrText>
            </w:r>
            <w:r w:rsidR="00A95989">
              <w:rPr>
                <w:noProof/>
                <w:webHidden/>
              </w:rPr>
            </w:r>
            <w:r w:rsidR="00A95989">
              <w:rPr>
                <w:noProof/>
                <w:webHidden/>
              </w:rPr>
              <w:fldChar w:fldCharType="separate"/>
            </w:r>
            <w:r w:rsidR="002D4C65">
              <w:rPr>
                <w:noProof/>
                <w:webHidden/>
              </w:rPr>
              <w:t>48</w:t>
            </w:r>
            <w:r w:rsidR="00A95989">
              <w:rPr>
                <w:noProof/>
                <w:webHidden/>
              </w:rPr>
              <w:fldChar w:fldCharType="end"/>
            </w:r>
          </w:hyperlink>
        </w:p>
        <w:p w:rsidR="00A95989" w:rsidRDefault="008D1C87">
          <w:pPr>
            <w:pStyle w:val="T2"/>
            <w:rPr>
              <w:rFonts w:eastAsiaTheme="minorEastAsia"/>
              <w:noProof/>
              <w:lang w:eastAsia="tr-TR"/>
            </w:rPr>
          </w:pPr>
          <w:hyperlink w:anchor="_Toc507756148" w:history="1">
            <w:r w:rsidR="00A95989" w:rsidRPr="000B43B3">
              <w:rPr>
                <w:rStyle w:val="Kpr"/>
                <w:noProof/>
              </w:rPr>
              <w:t>10.2. Fon Malvarlığının Yapay Olarak Artırılamaması</w:t>
            </w:r>
            <w:r w:rsidR="00A95989">
              <w:rPr>
                <w:noProof/>
                <w:webHidden/>
              </w:rPr>
              <w:tab/>
            </w:r>
            <w:r w:rsidR="00A95989">
              <w:rPr>
                <w:noProof/>
                <w:webHidden/>
              </w:rPr>
              <w:fldChar w:fldCharType="begin"/>
            </w:r>
            <w:r w:rsidR="00A95989">
              <w:rPr>
                <w:noProof/>
                <w:webHidden/>
              </w:rPr>
              <w:instrText xml:space="preserve"> PAGEREF _Toc507756148 \h </w:instrText>
            </w:r>
            <w:r w:rsidR="00A95989">
              <w:rPr>
                <w:noProof/>
                <w:webHidden/>
              </w:rPr>
            </w:r>
            <w:r w:rsidR="00A95989">
              <w:rPr>
                <w:noProof/>
                <w:webHidden/>
              </w:rPr>
              <w:fldChar w:fldCharType="separate"/>
            </w:r>
            <w:r w:rsidR="002D4C65">
              <w:rPr>
                <w:noProof/>
                <w:webHidden/>
              </w:rPr>
              <w:t>49</w:t>
            </w:r>
            <w:r w:rsidR="00A95989">
              <w:rPr>
                <w:noProof/>
                <w:webHidden/>
              </w:rPr>
              <w:fldChar w:fldCharType="end"/>
            </w:r>
          </w:hyperlink>
        </w:p>
        <w:p w:rsidR="00A95989" w:rsidRDefault="008D1C87">
          <w:pPr>
            <w:pStyle w:val="T2"/>
            <w:rPr>
              <w:rFonts w:eastAsiaTheme="minorEastAsia"/>
              <w:noProof/>
              <w:lang w:eastAsia="tr-TR"/>
            </w:rPr>
          </w:pPr>
          <w:hyperlink w:anchor="_Toc507756149" w:history="1">
            <w:r w:rsidR="00A95989" w:rsidRPr="000B43B3">
              <w:rPr>
                <w:rStyle w:val="Kpr"/>
                <w:noProof/>
              </w:rPr>
              <w:t>10.3. İç Kontrol Sistemi</w:t>
            </w:r>
            <w:r w:rsidR="00A95989">
              <w:rPr>
                <w:noProof/>
                <w:webHidden/>
              </w:rPr>
              <w:tab/>
            </w:r>
            <w:r w:rsidR="00A95989">
              <w:rPr>
                <w:noProof/>
                <w:webHidden/>
              </w:rPr>
              <w:fldChar w:fldCharType="begin"/>
            </w:r>
            <w:r w:rsidR="00A95989">
              <w:rPr>
                <w:noProof/>
                <w:webHidden/>
              </w:rPr>
              <w:instrText xml:space="preserve"> PAGEREF _Toc507756149 \h </w:instrText>
            </w:r>
            <w:r w:rsidR="00A95989">
              <w:rPr>
                <w:noProof/>
                <w:webHidden/>
              </w:rPr>
            </w:r>
            <w:r w:rsidR="00A95989">
              <w:rPr>
                <w:noProof/>
                <w:webHidden/>
              </w:rPr>
              <w:fldChar w:fldCharType="separate"/>
            </w:r>
            <w:r w:rsidR="002D4C65">
              <w:rPr>
                <w:noProof/>
                <w:webHidden/>
              </w:rPr>
              <w:t>49</w:t>
            </w:r>
            <w:r w:rsidR="00A95989">
              <w:rPr>
                <w:noProof/>
                <w:webHidden/>
              </w:rPr>
              <w:fldChar w:fldCharType="end"/>
            </w:r>
          </w:hyperlink>
        </w:p>
        <w:p w:rsidR="00A95989" w:rsidRDefault="008D1C87">
          <w:pPr>
            <w:pStyle w:val="T1"/>
            <w:rPr>
              <w:rFonts w:eastAsiaTheme="minorEastAsia"/>
              <w:noProof/>
              <w:lang w:eastAsia="tr-TR"/>
            </w:rPr>
          </w:pPr>
          <w:hyperlink w:anchor="_Toc507756150" w:history="1">
            <w:r w:rsidR="00A95989" w:rsidRPr="000B43B3">
              <w:rPr>
                <w:rStyle w:val="Kpr"/>
                <w:noProof/>
              </w:rPr>
              <w:t>11. Yürürlük</w:t>
            </w:r>
            <w:r w:rsidR="00A95989">
              <w:rPr>
                <w:noProof/>
                <w:webHidden/>
              </w:rPr>
              <w:tab/>
            </w:r>
            <w:r w:rsidR="00A95989">
              <w:rPr>
                <w:noProof/>
                <w:webHidden/>
              </w:rPr>
              <w:fldChar w:fldCharType="begin"/>
            </w:r>
            <w:r w:rsidR="00A95989">
              <w:rPr>
                <w:noProof/>
                <w:webHidden/>
              </w:rPr>
              <w:instrText xml:space="preserve"> PAGEREF _Toc507756150 \h </w:instrText>
            </w:r>
            <w:r w:rsidR="00A95989">
              <w:rPr>
                <w:noProof/>
                <w:webHidden/>
              </w:rPr>
            </w:r>
            <w:r w:rsidR="00A95989">
              <w:rPr>
                <w:noProof/>
                <w:webHidden/>
              </w:rPr>
              <w:fldChar w:fldCharType="separate"/>
            </w:r>
            <w:r w:rsidR="002D4C65">
              <w:rPr>
                <w:noProof/>
                <w:webHidden/>
              </w:rPr>
              <w:t>50</w:t>
            </w:r>
            <w:r w:rsidR="00A95989">
              <w:rPr>
                <w:noProof/>
                <w:webHidden/>
              </w:rPr>
              <w:fldChar w:fldCharType="end"/>
            </w:r>
          </w:hyperlink>
        </w:p>
        <w:p w:rsidR="00960459" w:rsidRDefault="00600341" w:rsidP="00C62275">
          <w:pPr>
            <w:spacing w:line="240" w:lineRule="auto"/>
          </w:pPr>
          <w:r w:rsidRPr="000F130B">
            <w:rPr>
              <w:rFonts w:ascii="Times New Roman" w:hAnsi="Times New Roman" w:cs="Times New Roman"/>
              <w:b/>
              <w:bCs/>
              <w:noProof/>
            </w:rPr>
            <w:fldChar w:fldCharType="end"/>
          </w:r>
        </w:p>
      </w:sdtContent>
    </w:sdt>
    <w:p w:rsidR="00D37727" w:rsidRDefault="00D37727">
      <w:r>
        <w:rPr>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100CE" w:rsidTr="00D022D9">
        <w:trPr>
          <w:trHeight w:val="983"/>
        </w:trPr>
        <w:tc>
          <w:tcPr>
            <w:tcW w:w="9498" w:type="dxa"/>
            <w:gridSpan w:val="2"/>
          </w:tcPr>
          <w:p w:rsidR="00D022D9" w:rsidRPr="00C66561" w:rsidRDefault="00BE2412" w:rsidP="00D022D9">
            <w:pPr>
              <w:pStyle w:val="Balk1"/>
              <w:jc w:val="center"/>
              <w:outlineLvl w:val="0"/>
              <w:rPr>
                <w:b w:val="0"/>
              </w:rPr>
            </w:pPr>
            <w:r>
              <w:rPr>
                <w:rFonts w:cs="Times New Roman"/>
                <w:szCs w:val="24"/>
              </w:rPr>
              <w:lastRenderedPageBreak/>
              <w:br w:type="page"/>
            </w:r>
            <w:bookmarkStart w:id="0" w:name="_Toc384026355"/>
            <w:bookmarkStart w:id="1" w:name="_Toc384027492"/>
            <w:bookmarkStart w:id="2" w:name="_Toc384027575"/>
            <w:bookmarkStart w:id="3" w:name="_Toc384025604"/>
            <w:bookmarkStart w:id="4" w:name="_Toc384026358"/>
            <w:bookmarkStart w:id="5" w:name="_Toc384027495"/>
            <w:bookmarkStart w:id="6" w:name="_Toc384027578"/>
            <w:bookmarkStart w:id="7" w:name="_Toc389729325"/>
            <w:bookmarkStart w:id="8" w:name="_Toc507756069"/>
            <w:bookmarkStart w:id="9" w:name="_Toc384028685"/>
            <w:bookmarkStart w:id="10" w:name="_Toc384036488"/>
            <w:bookmarkStart w:id="11" w:name="_Toc384036584"/>
            <w:bookmarkStart w:id="12" w:name="_Toc384036920"/>
            <w:bookmarkStart w:id="13" w:name="_Toc384051228"/>
            <w:bookmarkStart w:id="14" w:name="_Toc384052226"/>
            <w:bookmarkStart w:id="15" w:name="_Toc384126007"/>
            <w:bookmarkStart w:id="16" w:name="_Toc384126094"/>
            <w:bookmarkStart w:id="17" w:name="_Toc384126521"/>
            <w:bookmarkEnd w:id="0"/>
            <w:bookmarkEnd w:id="1"/>
            <w:bookmarkEnd w:id="2"/>
            <w:bookmarkEnd w:id="3"/>
            <w:bookmarkEnd w:id="4"/>
            <w:bookmarkEnd w:id="5"/>
            <w:bookmarkEnd w:id="6"/>
            <w:r w:rsidR="00D022D9" w:rsidRPr="00A56F15">
              <w:rPr>
                <w:rFonts w:eastAsia="Times New Roman"/>
                <w:lang w:eastAsia="tr-TR"/>
              </w:rPr>
              <w:t>TANIMLAR</w:t>
            </w:r>
            <w:bookmarkStart w:id="18" w:name="_GoBack"/>
            <w:bookmarkEnd w:id="7"/>
            <w:bookmarkEnd w:id="8"/>
            <w:bookmarkEnd w:id="18"/>
          </w:p>
          <w:p w:rsidR="00D022D9" w:rsidRDefault="00D022D9" w:rsidP="00D022D9">
            <w:pPr>
              <w:rPr>
                <w:rFonts w:ascii="Times New Roman" w:hAnsi="Times New Roman" w:cs="Times New Roman"/>
                <w:b/>
                <w:bCs/>
                <w:sz w:val="24"/>
                <w:szCs w:val="24"/>
                <w:lang w:eastAsia="tr-TR"/>
              </w:rPr>
            </w:pPr>
          </w:p>
          <w:p w:rsidR="00D022D9" w:rsidRPr="005C5028" w:rsidRDefault="00D022D9" w:rsidP="00D022D9">
            <w:pPr>
              <w:rPr>
                <w:rFonts w:ascii="Times New Roman" w:hAnsi="Times New Roman" w:cs="Times New Roman"/>
                <w:bCs/>
                <w:sz w:val="24"/>
                <w:szCs w:val="24"/>
                <w:lang w:eastAsia="tr-TR"/>
              </w:rPr>
            </w:pPr>
            <w:r w:rsidRPr="005C5028">
              <w:rPr>
                <w:rFonts w:ascii="Times New Roman" w:hAnsi="Times New Roman" w:cs="Times New Roman"/>
                <w:bCs/>
                <w:sz w:val="24"/>
                <w:szCs w:val="24"/>
                <w:lang w:eastAsia="tr-TR"/>
              </w:rPr>
              <w:t>Bu Rehber’de geçen;</w:t>
            </w:r>
          </w:p>
          <w:p w:rsidR="00D022D9" w:rsidRPr="00B37397" w:rsidRDefault="00D022D9" w:rsidP="00D022D9">
            <w:pPr>
              <w:rPr>
                <w:rFonts w:ascii="Times New Roman" w:hAnsi="Times New Roman" w:cs="Times New Roman"/>
                <w:sz w:val="24"/>
                <w:szCs w:val="24"/>
                <w:lang w:eastAsia="tr-TR"/>
              </w:rPr>
            </w:pPr>
          </w:p>
        </w:tc>
      </w:tr>
      <w:tr w:rsidR="00D022D9" w:rsidRPr="000100CE" w:rsidTr="00D022D9">
        <w:tc>
          <w:tcPr>
            <w:tcW w:w="2552" w:type="dxa"/>
          </w:tcPr>
          <w:p w:rsidR="00D022D9" w:rsidRPr="00F565AA" w:rsidRDefault="00D022D9" w:rsidP="00D022D9">
            <w:pPr>
              <w:jc w:val="both"/>
              <w:rPr>
                <w:rFonts w:ascii="Times New Roman" w:hAnsi="Times New Roman" w:cs="Times New Roman"/>
                <w:b/>
                <w:bCs/>
                <w:sz w:val="24"/>
                <w:szCs w:val="24"/>
                <w:lang w:eastAsia="tr-TR"/>
              </w:rPr>
            </w:pPr>
          </w:p>
        </w:tc>
        <w:tc>
          <w:tcPr>
            <w:tcW w:w="6946" w:type="dxa"/>
          </w:tcPr>
          <w:p w:rsidR="00D022D9"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B</w:t>
            </w:r>
            <w:r>
              <w:rPr>
                <w:rFonts w:ascii="Times New Roman" w:hAnsi="Times New Roman" w:cs="Times New Roman"/>
                <w:b/>
                <w:bCs/>
                <w:sz w:val="24"/>
                <w:szCs w:val="24"/>
                <w:lang w:eastAsia="tr-TR"/>
              </w:rPr>
              <w:t>İAŞ</w:t>
            </w:r>
            <w:r w:rsidRPr="0051763D">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51763D">
              <w:rPr>
                <w:rFonts w:ascii="Times New Roman" w:hAnsi="Times New Roman" w:cs="Times New Roman"/>
                <w:bCs/>
                <w:sz w:val="24"/>
                <w:szCs w:val="24"/>
                <w:lang w:eastAsia="tr-TR"/>
              </w:rPr>
              <w:t>B</w:t>
            </w:r>
            <w:r>
              <w:rPr>
                <w:rFonts w:ascii="Times New Roman" w:hAnsi="Times New Roman" w:cs="Times New Roman"/>
                <w:bCs/>
                <w:sz w:val="24"/>
                <w:szCs w:val="24"/>
                <w:lang w:eastAsia="tr-TR"/>
              </w:rPr>
              <w:t>o</w:t>
            </w:r>
            <w:r w:rsidRPr="000100CE">
              <w:rPr>
                <w:rFonts w:ascii="Times New Roman" w:hAnsi="Times New Roman" w:cs="Times New Roman"/>
                <w:bCs/>
                <w:sz w:val="24"/>
                <w:szCs w:val="24"/>
                <w:lang w:eastAsia="tr-TR"/>
              </w:rPr>
              <w:t>rsa İstanbul A.Ş.’</w:t>
            </w:r>
            <w:proofErr w:type="spellStart"/>
            <w:r w:rsidRPr="000100CE">
              <w:rPr>
                <w:rFonts w:ascii="Times New Roman" w:hAnsi="Times New Roman" w:cs="Times New Roman"/>
                <w:bCs/>
                <w:sz w:val="24"/>
                <w:szCs w:val="24"/>
                <w:lang w:eastAsia="tr-TR"/>
              </w:rPr>
              <w:t>yi</w:t>
            </w:r>
            <w:proofErr w:type="spellEnd"/>
            <w:r w:rsidRPr="000100CE">
              <w:rPr>
                <w:rFonts w:ascii="Times New Roman" w:hAnsi="Times New Roman" w:cs="Times New Roman"/>
                <w:bCs/>
                <w:sz w:val="24"/>
                <w:szCs w:val="24"/>
                <w:lang w:eastAsia="tr-TR"/>
              </w:rPr>
              <w:t>,</w:t>
            </w:r>
          </w:p>
        </w:tc>
      </w:tr>
      <w:tr w:rsidR="00D022D9" w:rsidRPr="000100CE" w:rsidTr="00D022D9">
        <w:tc>
          <w:tcPr>
            <w:tcW w:w="2552" w:type="dxa"/>
          </w:tcPr>
          <w:p w:rsidR="00D022D9" w:rsidRPr="00846868" w:rsidRDefault="00D022D9" w:rsidP="00D022D9">
            <w:pPr>
              <w:jc w:val="both"/>
              <w:rPr>
                <w:rFonts w:ascii="Times New Roman" w:hAnsi="Times New Roman" w:cs="Times New Roman"/>
                <w:b/>
                <w:bCs/>
                <w:sz w:val="24"/>
                <w:szCs w:val="24"/>
                <w:lang w:eastAsia="tr-TR"/>
              </w:rPr>
            </w:pPr>
            <w:r w:rsidRPr="00846868">
              <w:rPr>
                <w:rFonts w:ascii="Times New Roman" w:hAnsi="Times New Roman" w:cs="Times New Roman"/>
                <w:b/>
                <w:bCs/>
                <w:sz w:val="24"/>
                <w:szCs w:val="24"/>
                <w:lang w:eastAsia="tr-TR"/>
              </w:rPr>
              <w:t>Borsa:</w:t>
            </w:r>
          </w:p>
        </w:tc>
        <w:tc>
          <w:tcPr>
            <w:tcW w:w="6946" w:type="dxa"/>
          </w:tcPr>
          <w:p w:rsidR="00D022D9" w:rsidRDefault="00D022D9" w:rsidP="00D022D9">
            <w:pPr>
              <w:jc w:val="both"/>
              <w:rPr>
                <w:rFonts w:ascii="Times New Roman" w:hAnsi="Times New Roman" w:cs="Times New Roman"/>
                <w:bCs/>
                <w:sz w:val="24"/>
                <w:szCs w:val="24"/>
                <w:lang w:eastAsia="tr-TR"/>
              </w:rPr>
            </w:pPr>
            <w:r w:rsidRPr="002E7B18">
              <w:rPr>
                <w:rFonts w:ascii="Times New Roman" w:hAnsi="Times New Roman" w:cs="Times New Roman"/>
                <w:bCs/>
                <w:sz w:val="24"/>
                <w:szCs w:val="24"/>
                <w:lang w:eastAsia="tr-TR"/>
              </w:rPr>
              <w:t xml:space="preserve">6362 sayılı </w:t>
            </w:r>
            <w:r w:rsidR="004A29FA" w:rsidRPr="004A29FA">
              <w:rPr>
                <w:rFonts w:ascii="Times New Roman" w:hAnsi="Times New Roman" w:cs="Times New Roman"/>
                <w:bCs/>
                <w:sz w:val="24"/>
                <w:szCs w:val="24"/>
                <w:lang w:eastAsia="tr-TR"/>
              </w:rPr>
              <w:t>Sermaye Piyasası Kanunu’nun</w:t>
            </w:r>
            <w:r w:rsidRPr="002E7B18">
              <w:rPr>
                <w:rFonts w:ascii="Times New Roman" w:hAnsi="Times New Roman" w:cs="Times New Roman"/>
                <w:bCs/>
                <w:sz w:val="24"/>
                <w:szCs w:val="24"/>
                <w:lang w:eastAsia="tr-TR"/>
              </w:rPr>
              <w:t xml:space="preserve"> 3 üncü maddesinin birinci fıkrasının (ç) bendinde tanımlanan</w:t>
            </w:r>
            <w:r>
              <w:rPr>
                <w:rFonts w:ascii="Times New Roman" w:hAnsi="Times New Roman" w:cs="Times New Roman"/>
                <w:bCs/>
                <w:sz w:val="24"/>
                <w:szCs w:val="24"/>
                <w:lang w:eastAsia="tr-TR"/>
              </w:rPr>
              <w:t xml:space="preserve"> sistemler ve pazar yerleri ile bunların muadili olduğu Kurulca kabul edilen yurt dışında kurulu sistem ve pazar yerlerini</w:t>
            </w:r>
            <w:r w:rsidRPr="002E7B18">
              <w:rPr>
                <w:rFonts w:ascii="Times New Roman" w:hAnsi="Times New Roman" w:cs="Times New Roman"/>
                <w:bCs/>
                <w:sz w:val="24"/>
                <w:szCs w:val="24"/>
                <w:lang w:eastAsia="tr-TR"/>
              </w:rPr>
              <w:t>,</w:t>
            </w:r>
          </w:p>
        </w:tc>
      </w:tr>
      <w:tr w:rsidR="00D022D9" w:rsidRPr="000100CE" w:rsidTr="00D022D9">
        <w:tc>
          <w:tcPr>
            <w:tcW w:w="2552" w:type="dxa"/>
          </w:tcPr>
          <w:p w:rsidR="00D022D9" w:rsidRPr="00846868" w:rsidRDefault="00D022D9" w:rsidP="00D022D9">
            <w:pPr>
              <w:jc w:val="both"/>
              <w:rPr>
                <w:rFonts w:ascii="Times New Roman" w:hAnsi="Times New Roman" w:cs="Times New Roman"/>
                <w:b/>
                <w:bCs/>
                <w:sz w:val="24"/>
                <w:szCs w:val="24"/>
                <w:lang w:eastAsia="tr-TR"/>
              </w:rPr>
            </w:pPr>
          </w:p>
        </w:tc>
        <w:tc>
          <w:tcPr>
            <w:tcW w:w="6946" w:type="dxa"/>
          </w:tcPr>
          <w:p w:rsidR="00D022D9" w:rsidRPr="002E7B18"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sidRPr="00932735">
              <w:rPr>
                <w:rFonts w:ascii="Times New Roman" w:hAnsi="Times New Roman" w:cs="Times New Roman"/>
                <w:b/>
                <w:bCs/>
                <w:sz w:val="24"/>
                <w:szCs w:val="24"/>
                <w:lang w:eastAsia="tr-TR"/>
              </w:rPr>
              <w:t xml:space="preserve">Emeklilik yatırım fonu/Fon: </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Emeklilik ş</w:t>
            </w:r>
            <w:r w:rsidRPr="00932735">
              <w:rPr>
                <w:rFonts w:ascii="Times New Roman" w:hAnsi="Times New Roman" w:cs="Times New Roman"/>
                <w:bCs/>
                <w:sz w:val="24"/>
                <w:szCs w:val="24"/>
                <w:lang w:eastAsia="tr-TR"/>
              </w:rPr>
              <w:t>irket</w:t>
            </w:r>
            <w:r>
              <w:rPr>
                <w:rFonts w:ascii="Times New Roman" w:hAnsi="Times New Roman" w:cs="Times New Roman"/>
                <w:bCs/>
                <w:sz w:val="24"/>
                <w:szCs w:val="24"/>
                <w:lang w:eastAsia="tr-TR"/>
              </w:rPr>
              <w:t>i</w:t>
            </w:r>
            <w:r w:rsidRPr="00932735">
              <w:rPr>
                <w:rFonts w:ascii="Times New Roman" w:hAnsi="Times New Roman" w:cs="Times New Roman"/>
                <w:bCs/>
                <w:sz w:val="24"/>
                <w:szCs w:val="24"/>
                <w:lang w:eastAsia="tr-TR"/>
              </w:rPr>
              <w:t xml:space="preserve">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p>
        </w:tc>
        <w:tc>
          <w:tcPr>
            <w:tcW w:w="6946" w:type="dxa"/>
          </w:tcPr>
          <w:p w:rsidR="00D022D9" w:rsidRPr="009D534F"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E92DF0" w:rsidRDefault="00D022D9" w:rsidP="00D022D9">
            <w:pPr>
              <w:jc w:val="both"/>
              <w:rPr>
                <w:rFonts w:ascii="Times New Roman" w:hAnsi="Times New Roman" w:cs="Times New Roman"/>
                <w:b/>
                <w:bCs/>
                <w:sz w:val="24"/>
                <w:szCs w:val="24"/>
                <w:lang w:eastAsia="tr-TR"/>
              </w:rPr>
            </w:pPr>
            <w:r w:rsidRPr="00E92DF0">
              <w:rPr>
                <w:rFonts w:ascii="Times New Roman" w:hAnsi="Times New Roman" w:cs="Times New Roman"/>
                <w:b/>
                <w:bCs/>
                <w:sz w:val="24"/>
                <w:szCs w:val="24"/>
                <w:lang w:eastAsia="tr-TR"/>
              </w:rPr>
              <w:t>Hazine</w:t>
            </w:r>
            <w:r w:rsidR="0018707D" w:rsidRPr="00E92DF0">
              <w:rPr>
                <w:rFonts w:ascii="Times New Roman" w:hAnsi="Times New Roman" w:cs="Times New Roman"/>
                <w:b/>
                <w:bCs/>
                <w:sz w:val="24"/>
                <w:szCs w:val="24"/>
                <w:lang w:eastAsia="tr-TR"/>
              </w:rPr>
              <w:t>/Müsteşarlık</w:t>
            </w:r>
            <w:r w:rsidRPr="00E92DF0">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bCs/>
                <w:sz w:val="24"/>
                <w:szCs w:val="24"/>
                <w:lang w:eastAsia="tr-TR"/>
              </w:rPr>
              <w:t>T.C. Başbakanlık Hazine Müsteşarlığı’nı</w:t>
            </w:r>
            <w:r>
              <w:rPr>
                <w:rFonts w:ascii="Times New Roman" w:hAnsi="Times New Roman" w:cs="Times New Roman"/>
                <w:bCs/>
                <w:sz w:val="24"/>
                <w:szCs w:val="24"/>
                <w:lang w:eastAsia="tr-TR"/>
              </w:rPr>
              <w:t>,</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Kanun:</w:t>
            </w:r>
          </w:p>
        </w:tc>
        <w:tc>
          <w:tcPr>
            <w:tcW w:w="6946" w:type="dxa"/>
          </w:tcPr>
          <w:p w:rsidR="00D022D9" w:rsidRPr="009D534F"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4632</w:t>
            </w:r>
            <w:r w:rsidRPr="000100CE">
              <w:rPr>
                <w:rFonts w:ascii="Times New Roman" w:hAnsi="Times New Roman" w:cs="Times New Roman"/>
                <w:bCs/>
                <w:sz w:val="24"/>
                <w:szCs w:val="24"/>
                <w:lang w:eastAsia="tr-TR"/>
              </w:rPr>
              <w:t xml:space="preserve"> sayılı </w:t>
            </w:r>
            <w:r>
              <w:rPr>
                <w:rFonts w:ascii="Times New Roman" w:hAnsi="Times New Roman" w:cs="Times New Roman"/>
                <w:bCs/>
                <w:sz w:val="24"/>
                <w:szCs w:val="24"/>
                <w:lang w:eastAsia="tr-TR"/>
              </w:rPr>
              <w:t>Bireysel Emeklilik Tasarruf ve Yatırım Sistemi Kanunu</w:t>
            </w:r>
            <w:r w:rsidRPr="000100CE">
              <w:rPr>
                <w:rFonts w:ascii="Times New Roman" w:hAnsi="Times New Roman" w:cs="Times New Roman"/>
                <w:bCs/>
                <w:sz w:val="24"/>
                <w:szCs w:val="24"/>
                <w:lang w:eastAsia="tr-TR"/>
              </w:rPr>
              <w:t>’nu,</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KAP:</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Kamuyu Aydınlatma Platformu’nu,</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KGK:</w:t>
            </w:r>
          </w:p>
        </w:tc>
        <w:tc>
          <w:tcPr>
            <w:tcW w:w="6946" w:type="dxa"/>
          </w:tcPr>
          <w:p w:rsidR="00D022D9" w:rsidRDefault="00D022D9" w:rsidP="00D022D9">
            <w:pPr>
              <w:jc w:val="both"/>
              <w:rPr>
                <w:rFonts w:ascii="Times New Roman" w:hAnsi="Times New Roman" w:cs="Times New Roman"/>
                <w:bCs/>
                <w:sz w:val="24"/>
                <w:szCs w:val="24"/>
                <w:lang w:eastAsia="tr-TR"/>
              </w:rPr>
            </w:pPr>
            <w:r w:rsidRPr="00B030A3">
              <w:rPr>
                <w:rFonts w:ascii="Times New Roman" w:hAnsi="Times New Roman" w:cs="Times New Roman"/>
                <w:bCs/>
                <w:sz w:val="24"/>
                <w:szCs w:val="24"/>
                <w:lang w:eastAsia="tr-TR"/>
              </w:rPr>
              <w:t>Kamu Gözetimi, Muhasebe ve Denetim Standartları Kurumu</w:t>
            </w:r>
            <w:r>
              <w:rPr>
                <w:rFonts w:ascii="Times New Roman" w:hAnsi="Times New Roman" w:cs="Times New Roman"/>
                <w:bCs/>
                <w:sz w:val="24"/>
                <w:szCs w:val="24"/>
                <w:lang w:eastAsia="tr-TR"/>
              </w:rPr>
              <w:t>’</w:t>
            </w:r>
            <w:r w:rsidRPr="00B030A3">
              <w:rPr>
                <w:rFonts w:ascii="Times New Roman" w:hAnsi="Times New Roman" w:cs="Times New Roman"/>
                <w:bCs/>
                <w:sz w:val="24"/>
                <w:szCs w:val="24"/>
                <w:lang w:eastAsia="tr-TR"/>
              </w:rPr>
              <w:t>nu,</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sidRPr="00CB73AF">
              <w:rPr>
                <w:rFonts w:ascii="Times New Roman" w:hAnsi="Times New Roman" w:cs="Times New Roman"/>
                <w:b/>
                <w:bCs/>
                <w:sz w:val="24"/>
                <w:szCs w:val="24"/>
                <w:lang w:eastAsia="tr-TR"/>
              </w:rPr>
              <w:t>KMP:</w:t>
            </w:r>
          </w:p>
        </w:tc>
        <w:tc>
          <w:tcPr>
            <w:tcW w:w="6946" w:type="dxa"/>
          </w:tcPr>
          <w:p w:rsidR="00D022D9"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bCs/>
                <w:sz w:val="24"/>
                <w:szCs w:val="24"/>
                <w:lang w:eastAsia="tr-TR"/>
              </w:rPr>
              <w:t>Borsa İstanbul A.Ş. Kıymetli Madenler Piyasası’nı,</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Kurucu:</w:t>
            </w:r>
          </w:p>
        </w:tc>
        <w:tc>
          <w:tcPr>
            <w:tcW w:w="6946" w:type="dxa"/>
          </w:tcPr>
          <w:p w:rsidR="00D022D9" w:rsidRPr="009D534F"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Emeklilik</w:t>
            </w:r>
            <w:r w:rsidRPr="000100CE">
              <w:rPr>
                <w:rFonts w:ascii="Times New Roman" w:hAnsi="Times New Roman" w:cs="Times New Roman"/>
                <w:bCs/>
                <w:sz w:val="24"/>
                <w:szCs w:val="24"/>
                <w:lang w:eastAsia="tr-TR"/>
              </w:rPr>
              <w:t xml:space="preserve"> şirketini,</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sidRPr="0051763D">
              <w:rPr>
                <w:rFonts w:ascii="Times New Roman" w:hAnsi="Times New Roman" w:cs="Times New Roman"/>
                <w:b/>
                <w:bCs/>
                <w:sz w:val="24"/>
                <w:szCs w:val="24"/>
                <w:lang w:eastAsia="tr-TR"/>
              </w:rPr>
              <w:t>M</w:t>
            </w:r>
            <w:r>
              <w:rPr>
                <w:rFonts w:ascii="Times New Roman" w:hAnsi="Times New Roman" w:cs="Times New Roman"/>
                <w:b/>
                <w:bCs/>
                <w:sz w:val="24"/>
                <w:szCs w:val="24"/>
                <w:lang w:eastAsia="tr-TR"/>
              </w:rPr>
              <w:t>KK</w:t>
            </w:r>
            <w:r w:rsidRPr="0051763D">
              <w:rPr>
                <w:rFonts w:ascii="Times New Roman" w:hAnsi="Times New Roman" w:cs="Times New Roman"/>
                <w:b/>
                <w:bCs/>
                <w:sz w:val="24"/>
                <w:szCs w:val="24"/>
                <w:lang w:eastAsia="tr-TR"/>
              </w:rPr>
              <w:t>:</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Merkezi Kayıt Kuruluşu A.Ş.’</w:t>
            </w:r>
            <w:proofErr w:type="spellStart"/>
            <w:r>
              <w:rPr>
                <w:rFonts w:ascii="Times New Roman" w:hAnsi="Times New Roman" w:cs="Times New Roman"/>
                <w:bCs/>
                <w:sz w:val="24"/>
                <w:szCs w:val="24"/>
                <w:lang w:eastAsia="tr-TR"/>
              </w:rPr>
              <w:t>yi</w:t>
            </w:r>
            <w:proofErr w:type="spellEnd"/>
            <w:r>
              <w:rPr>
                <w:rFonts w:ascii="Times New Roman" w:hAnsi="Times New Roman" w:cs="Times New Roman"/>
                <w:bCs/>
                <w:sz w:val="24"/>
                <w:szCs w:val="24"/>
                <w:lang w:eastAsia="tr-TR"/>
              </w:rPr>
              <w:t>,</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ÖPSP:</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Ödünç Pay Senedi Piyasası’nı,</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Saklı (Gömülü) Türev Ürün:</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Türkiye Muhasebe Standartları 39 </w:t>
            </w:r>
            <w:proofErr w:type="spellStart"/>
            <w:r>
              <w:rPr>
                <w:rFonts w:ascii="Times New Roman" w:hAnsi="Times New Roman" w:cs="Times New Roman"/>
                <w:bCs/>
                <w:sz w:val="24"/>
                <w:szCs w:val="24"/>
                <w:lang w:eastAsia="tr-TR"/>
              </w:rPr>
              <w:t>no’lu</w:t>
            </w:r>
            <w:proofErr w:type="spellEnd"/>
            <w:r>
              <w:rPr>
                <w:rFonts w:ascii="Times New Roman" w:hAnsi="Times New Roman" w:cs="Times New Roman"/>
                <w:bCs/>
                <w:sz w:val="24"/>
                <w:szCs w:val="24"/>
                <w:lang w:eastAsia="tr-TR"/>
              </w:rPr>
              <w:t xml:space="preserve"> “Finansal Araçlar: Muhasebeleştirme ve Ölçme” standardı uyarınca t</w:t>
            </w:r>
            <w:r w:rsidRPr="00846868">
              <w:rPr>
                <w:rFonts w:ascii="Times New Roman" w:hAnsi="Times New Roman" w:cs="Times New Roman"/>
                <w:bCs/>
                <w:sz w:val="24"/>
                <w:szCs w:val="24"/>
                <w:lang w:eastAsia="tr-TR"/>
              </w:rPr>
              <w:t>ürev olmayan bir asal sözleşme de içeren karm</w:t>
            </w:r>
            <w:r>
              <w:rPr>
                <w:rFonts w:ascii="Times New Roman" w:hAnsi="Times New Roman" w:cs="Times New Roman"/>
                <w:bCs/>
                <w:sz w:val="24"/>
                <w:szCs w:val="24"/>
                <w:lang w:eastAsia="tr-TR"/>
              </w:rPr>
              <w:t>a (melez) aracın bir bileşenini,</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proofErr w:type="spellStart"/>
            <w:r>
              <w:rPr>
                <w:rFonts w:ascii="Times New Roman" w:hAnsi="Times New Roman" w:cs="Times New Roman"/>
                <w:b/>
                <w:bCs/>
                <w:sz w:val="24"/>
                <w:szCs w:val="24"/>
                <w:lang w:eastAsia="tr-TR"/>
              </w:rPr>
              <w:t>Takasbank</w:t>
            </w:r>
            <w:proofErr w:type="spellEnd"/>
            <w:r>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sz w:val="24"/>
                <w:szCs w:val="24"/>
                <w:lang w:eastAsia="tr-TR"/>
              </w:rPr>
              <w:t>İstanbul Takas ve Saklama Bankası A.Ş.</w:t>
            </w:r>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yi</w:t>
            </w:r>
            <w:proofErr w:type="spellEnd"/>
            <w:r>
              <w:rPr>
                <w:rFonts w:ascii="Times New Roman" w:hAnsi="Times New Roman" w:cs="Times New Roman"/>
                <w:sz w:val="24"/>
                <w:szCs w:val="24"/>
                <w:lang w:eastAsia="tr-TR"/>
              </w:rPr>
              <w:t xml:space="preserve">, </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proofErr w:type="gramStart"/>
            <w:r>
              <w:rPr>
                <w:rFonts w:ascii="Times New Roman" w:hAnsi="Times New Roman" w:cs="Times New Roman"/>
                <w:b/>
                <w:bCs/>
                <w:sz w:val="24"/>
                <w:szCs w:val="24"/>
                <w:lang w:eastAsia="tr-TR"/>
              </w:rPr>
              <w:t>TCMB :</w:t>
            </w:r>
            <w:proofErr w:type="gramEnd"/>
          </w:p>
        </w:tc>
        <w:tc>
          <w:tcPr>
            <w:tcW w:w="6946" w:type="dxa"/>
          </w:tcPr>
          <w:p w:rsidR="00D022D9" w:rsidRPr="00CB73AF" w:rsidRDefault="00D022D9" w:rsidP="00D022D9">
            <w:pPr>
              <w:jc w:val="both"/>
              <w:rPr>
                <w:rFonts w:ascii="Times New Roman" w:hAnsi="Times New Roman" w:cs="Times New Roman"/>
                <w:sz w:val="24"/>
                <w:szCs w:val="24"/>
                <w:lang w:eastAsia="tr-TR"/>
              </w:rPr>
            </w:pPr>
            <w:r>
              <w:rPr>
                <w:rFonts w:ascii="Times New Roman" w:hAnsi="Times New Roman" w:cs="Times New Roman"/>
                <w:sz w:val="24"/>
                <w:szCs w:val="24"/>
                <w:lang w:eastAsia="tr-TR"/>
              </w:rPr>
              <w:t>Türkiye Cumhuriyet Merkez Bankası’nı,</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TMS/TFRS:</w:t>
            </w:r>
          </w:p>
        </w:tc>
        <w:tc>
          <w:tcPr>
            <w:tcW w:w="6946" w:type="dxa"/>
          </w:tcPr>
          <w:p w:rsidR="00D022D9" w:rsidRDefault="00D022D9" w:rsidP="00D022D9">
            <w:pPr>
              <w:jc w:val="both"/>
              <w:rPr>
                <w:rFonts w:ascii="Times New Roman" w:hAnsi="Times New Roman" w:cs="Times New Roman"/>
                <w:sz w:val="24"/>
                <w:szCs w:val="24"/>
                <w:lang w:eastAsia="tr-TR"/>
              </w:rPr>
            </w:pPr>
            <w:r w:rsidRPr="00B030A3">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Üst Yönetim:</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Y</w:t>
            </w:r>
            <w:r w:rsidRPr="006C7C51">
              <w:rPr>
                <w:rFonts w:ascii="Times New Roman" w:hAnsi="Times New Roman" w:cs="Times New Roman"/>
                <w:bCs/>
                <w:sz w:val="24"/>
                <w:szCs w:val="24"/>
                <w:lang w:eastAsia="tr-TR"/>
              </w:rPr>
              <w:t xml:space="preserve">önetim kurulu başkan ve üyeleri, genel </w:t>
            </w:r>
            <w:r>
              <w:rPr>
                <w:rFonts w:ascii="Times New Roman" w:hAnsi="Times New Roman" w:cs="Times New Roman"/>
                <w:bCs/>
                <w:sz w:val="24"/>
                <w:szCs w:val="24"/>
                <w:lang w:eastAsia="tr-TR"/>
              </w:rPr>
              <w:t>müdür, genel müdür yardımcılarını,</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Yönetici</w:t>
            </w:r>
          </w:p>
        </w:tc>
        <w:tc>
          <w:tcPr>
            <w:tcW w:w="6946" w:type="dxa"/>
          </w:tcPr>
          <w:p w:rsidR="00D022D9"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Portföy yönetim şirketini</w:t>
            </w:r>
            <w:r w:rsidR="004A29FA">
              <w:rPr>
                <w:rFonts w:ascii="Times New Roman" w:hAnsi="Times New Roman" w:cs="Times New Roman"/>
                <w:bCs/>
                <w:sz w:val="24"/>
                <w:szCs w:val="24"/>
                <w:lang w:eastAsia="tr-TR"/>
              </w:rPr>
              <w:t>,</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Yönetmelik:</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sidRPr="00932735">
              <w:rPr>
                <w:rFonts w:ascii="Times New Roman" w:hAnsi="Times New Roman" w:cs="Times New Roman"/>
                <w:bCs/>
                <w:sz w:val="24"/>
                <w:szCs w:val="24"/>
                <w:lang w:eastAsia="tr-TR"/>
              </w:rPr>
              <w:t>13.03.2013</w:t>
            </w:r>
            <w:r>
              <w:rPr>
                <w:rFonts w:ascii="Times New Roman" w:hAnsi="Times New Roman" w:cs="Times New Roman"/>
                <w:bCs/>
                <w:sz w:val="24"/>
                <w:szCs w:val="24"/>
                <w:lang w:eastAsia="tr-TR"/>
              </w:rPr>
              <w:t xml:space="preserve"> tarih ve </w:t>
            </w:r>
            <w:r w:rsidRPr="00932735">
              <w:rPr>
                <w:rFonts w:ascii="Times New Roman" w:hAnsi="Times New Roman" w:cs="Times New Roman"/>
                <w:bCs/>
                <w:sz w:val="24"/>
                <w:szCs w:val="24"/>
                <w:lang w:eastAsia="tr-TR"/>
              </w:rPr>
              <w:t>28586</w:t>
            </w:r>
            <w:r>
              <w:rPr>
                <w:rFonts w:ascii="Times New Roman" w:hAnsi="Times New Roman" w:cs="Times New Roman"/>
                <w:bCs/>
                <w:sz w:val="24"/>
                <w:szCs w:val="24"/>
                <w:lang w:eastAsia="tr-TR"/>
              </w:rPr>
              <w:t xml:space="preserve"> sayılı Resmi </w:t>
            </w:r>
            <w:proofErr w:type="spellStart"/>
            <w:r>
              <w:rPr>
                <w:rFonts w:ascii="Times New Roman" w:hAnsi="Times New Roman" w:cs="Times New Roman"/>
                <w:bCs/>
                <w:sz w:val="24"/>
                <w:szCs w:val="24"/>
                <w:lang w:eastAsia="tr-TR"/>
              </w:rPr>
              <w:t>Gazete’de</w:t>
            </w:r>
            <w:proofErr w:type="spellEnd"/>
            <w:r>
              <w:rPr>
                <w:rFonts w:ascii="Times New Roman" w:hAnsi="Times New Roman" w:cs="Times New Roman"/>
                <w:bCs/>
                <w:sz w:val="24"/>
                <w:szCs w:val="24"/>
                <w:lang w:eastAsia="tr-TR"/>
              </w:rPr>
              <w:t xml:space="preserve"> yayımlanan </w:t>
            </w:r>
            <w:r w:rsidRPr="00932735">
              <w:rPr>
                <w:rFonts w:ascii="Times New Roman" w:hAnsi="Times New Roman" w:cs="Times New Roman"/>
                <w:bCs/>
                <w:sz w:val="24"/>
                <w:szCs w:val="24"/>
                <w:lang w:eastAsia="tr-TR"/>
              </w:rPr>
              <w:t>Emeklilik Yatırım Fonlarının Kuruluş ve Faaliyetlerine İlişkin Esaslar Hakkında Yönetmelik</w:t>
            </w:r>
            <w:r>
              <w:rPr>
                <w:rFonts w:ascii="Times New Roman" w:hAnsi="Times New Roman" w:cs="Times New Roman"/>
                <w:bCs/>
                <w:sz w:val="24"/>
                <w:szCs w:val="24"/>
                <w:lang w:eastAsia="tr-TR"/>
              </w:rPr>
              <w:t>’i</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p>
        </w:tc>
        <w:tc>
          <w:tcPr>
            <w:tcW w:w="6946" w:type="dxa"/>
          </w:tcPr>
          <w:p w:rsidR="00D022D9" w:rsidRPr="000100CE" w:rsidRDefault="00D022D9" w:rsidP="00D022D9">
            <w:pPr>
              <w:jc w:val="both"/>
              <w:rPr>
                <w:rFonts w:ascii="Times New Roman" w:hAnsi="Times New Roman" w:cs="Times New Roman"/>
                <w:bCs/>
                <w:sz w:val="24"/>
                <w:szCs w:val="24"/>
                <w:lang w:eastAsia="tr-TR"/>
              </w:rPr>
            </w:pPr>
          </w:p>
        </w:tc>
      </w:tr>
    </w:tbl>
    <w:p w:rsidR="00D022D9" w:rsidRDefault="00D022D9" w:rsidP="004D112B">
      <w:pPr>
        <w:jc w:val="both"/>
        <w:rPr>
          <w:rFonts w:ascii="Times New Roman" w:hAnsi="Times New Roman" w:cs="Times New Roman"/>
          <w:sz w:val="24"/>
          <w:szCs w:val="24"/>
        </w:rPr>
      </w:pPr>
      <w:r w:rsidRPr="000100CE">
        <w:rPr>
          <w:rFonts w:ascii="Times New Roman" w:hAnsi="Times New Roman" w:cs="Times New Roman"/>
          <w:sz w:val="24"/>
          <w:szCs w:val="24"/>
        </w:rPr>
        <w:t>ifade eder</w:t>
      </w:r>
      <w:r>
        <w:rPr>
          <w:rFonts w:ascii="Times New Roman" w:hAnsi="Times New Roman" w:cs="Times New Roman"/>
          <w:sz w:val="24"/>
          <w:szCs w:val="24"/>
        </w:rPr>
        <w:t>.</w:t>
      </w:r>
    </w:p>
    <w:p w:rsidR="00D022D9" w:rsidRDefault="00D022D9" w:rsidP="00D022D9">
      <w:pPr>
        <w:jc w:val="both"/>
        <w:rPr>
          <w:rFonts w:ascii="Times New Roman" w:hAnsi="Times New Roman" w:cs="Times New Roman"/>
          <w:sz w:val="24"/>
          <w:szCs w:val="24"/>
        </w:rPr>
      </w:pPr>
      <w:r>
        <w:rPr>
          <w:rFonts w:ascii="Times New Roman" w:hAnsi="Times New Roman" w:cs="Times New Roman"/>
          <w:sz w:val="24"/>
          <w:szCs w:val="24"/>
        </w:rPr>
        <w:br w:type="page"/>
      </w:r>
    </w:p>
    <w:p w:rsidR="00D022D9" w:rsidRDefault="00D022D9" w:rsidP="00D022D9">
      <w:pPr>
        <w:pStyle w:val="Balk1"/>
        <w:spacing w:after="240"/>
      </w:pPr>
      <w:bookmarkStart w:id="19" w:name="_Toc389729326"/>
      <w:bookmarkStart w:id="20" w:name="_Toc507756070"/>
      <w:r>
        <w:lastRenderedPageBreak/>
        <w:t xml:space="preserve">1. </w:t>
      </w:r>
      <w:r w:rsidRPr="00A60A07">
        <w:t>Fon Türleri</w:t>
      </w:r>
      <w:bookmarkEnd w:id="19"/>
      <w:bookmarkEnd w:id="20"/>
    </w:p>
    <w:p w:rsidR="00D022D9" w:rsidRDefault="00D022D9" w:rsidP="004A29FA">
      <w:pPr>
        <w:pStyle w:val="default0"/>
        <w:ind w:firstLine="567"/>
        <w:jc w:val="both"/>
        <w:rPr>
          <w:szCs w:val="18"/>
        </w:rPr>
      </w:pPr>
      <w:r w:rsidRPr="00236FB5">
        <w:rPr>
          <w:szCs w:val="18"/>
        </w:rPr>
        <w:t>Yönetmelik’in 6</w:t>
      </w:r>
      <w:r w:rsidR="004E4712">
        <w:rPr>
          <w:szCs w:val="18"/>
        </w:rPr>
        <w:t>’ncı</w:t>
      </w:r>
      <w:r w:rsidRPr="00236FB5">
        <w:rPr>
          <w:szCs w:val="18"/>
        </w:rPr>
        <w:t xml:space="preserve"> maddesi </w:t>
      </w:r>
      <w:r w:rsidR="00571337">
        <w:rPr>
          <w:szCs w:val="18"/>
        </w:rPr>
        <w:t>çerçevesinde</w:t>
      </w:r>
      <w:r w:rsidRPr="00236FB5">
        <w:rPr>
          <w:szCs w:val="18"/>
        </w:rPr>
        <w:t xml:space="preserve"> fon türleri aşağıdaki şekilde tanımlanmıştır. Ayrıca, Kurulca uygun görülmesi şartıyla yeni fon türlerinin belirlenmesi de her zaman mümkündür.</w:t>
      </w:r>
    </w:p>
    <w:p w:rsidR="00D022D9" w:rsidRPr="00236FB5" w:rsidRDefault="00D022D9" w:rsidP="00D022D9">
      <w:pPr>
        <w:pStyle w:val="default0"/>
        <w:ind w:firstLine="567"/>
        <w:jc w:val="both"/>
        <w:rPr>
          <w:sz w:val="36"/>
        </w:rPr>
      </w:pPr>
    </w:p>
    <w:p w:rsidR="00D022D9" w:rsidRDefault="00A96509" w:rsidP="00D022D9">
      <w:pPr>
        <w:pStyle w:val="default0"/>
        <w:ind w:firstLine="567"/>
        <w:jc w:val="both"/>
        <w:rPr>
          <w:szCs w:val="18"/>
        </w:rPr>
      </w:pPr>
      <w:r>
        <w:rPr>
          <w:b/>
          <w:bCs/>
          <w:szCs w:val="18"/>
        </w:rPr>
        <w:t>A</w:t>
      </w:r>
      <w:r w:rsidR="00D022D9" w:rsidRPr="00236FB5">
        <w:rPr>
          <w:b/>
          <w:bCs/>
          <w:szCs w:val="18"/>
        </w:rPr>
        <w:t>. Hisse Senedi Fonu:</w:t>
      </w:r>
      <w:r w:rsidR="00D022D9" w:rsidRPr="00236FB5">
        <w:rPr>
          <w:rStyle w:val="apple-converted-space"/>
          <w:b/>
          <w:bCs/>
          <w:sz w:val="36"/>
        </w:rPr>
        <w:t> </w:t>
      </w:r>
      <w:r w:rsidR="00D022D9" w:rsidRPr="00236FB5">
        <w:rPr>
          <w:szCs w:val="18"/>
        </w:rPr>
        <w:t xml:space="preserve">Fon portföyünün en az %80’i </w:t>
      </w:r>
      <w:r w:rsidR="005D5950">
        <w:rPr>
          <w:szCs w:val="18"/>
        </w:rPr>
        <w:t>devamlı olarak y</w:t>
      </w:r>
      <w:r w:rsidR="005D5950" w:rsidRPr="005D5950">
        <w:rPr>
          <w:szCs w:val="18"/>
        </w:rPr>
        <w:t>erli ve/veya yabancı ihraççıların payların</w:t>
      </w:r>
      <w:r w:rsidR="00BF7ED3">
        <w:rPr>
          <w:szCs w:val="18"/>
        </w:rPr>
        <w:t>d</w:t>
      </w:r>
      <w:r w:rsidR="005D5950" w:rsidRPr="005D5950">
        <w:rPr>
          <w:szCs w:val="18"/>
        </w:rPr>
        <w:t>a</w:t>
      </w:r>
      <w:r w:rsidR="00BF7ED3">
        <w:rPr>
          <w:szCs w:val="18"/>
        </w:rPr>
        <w:t>n</w:t>
      </w:r>
      <w:r w:rsidR="005D5950" w:rsidRPr="005D5950">
        <w:rPr>
          <w:szCs w:val="18"/>
        </w:rPr>
        <w:t xml:space="preserve"> </w:t>
      </w:r>
      <w:r w:rsidR="00BF7ED3">
        <w:rPr>
          <w:szCs w:val="18"/>
        </w:rPr>
        <w:t>oluşan</w:t>
      </w:r>
      <w:r w:rsidR="00D022D9" w:rsidRPr="00236FB5">
        <w:rPr>
          <w:szCs w:val="18"/>
        </w:rPr>
        <w:t xml:space="preserve"> fondur.</w:t>
      </w:r>
    </w:p>
    <w:p w:rsidR="00A26C24" w:rsidRDefault="00A26C24" w:rsidP="00D022D9">
      <w:pPr>
        <w:pStyle w:val="default0"/>
        <w:ind w:firstLine="567"/>
        <w:jc w:val="both"/>
        <w:rPr>
          <w:szCs w:val="18"/>
        </w:rPr>
      </w:pPr>
    </w:p>
    <w:p w:rsidR="00A96509" w:rsidRPr="00236FB5" w:rsidRDefault="00A96509" w:rsidP="00A96509">
      <w:pPr>
        <w:pStyle w:val="default0"/>
        <w:ind w:firstLine="567"/>
        <w:jc w:val="both"/>
        <w:rPr>
          <w:sz w:val="36"/>
        </w:rPr>
      </w:pPr>
      <w:r w:rsidRPr="00A96509">
        <w:rPr>
          <w:b/>
          <w:szCs w:val="18"/>
        </w:rPr>
        <w:t>B.</w:t>
      </w:r>
      <w:r>
        <w:rPr>
          <w:szCs w:val="18"/>
        </w:rPr>
        <w:t xml:space="preserve"> </w:t>
      </w:r>
      <w:r w:rsidRPr="00B95423">
        <w:rPr>
          <w:b/>
          <w:szCs w:val="18"/>
        </w:rPr>
        <w:t>Borçlanma Araçları Fonu</w:t>
      </w:r>
      <w:r>
        <w:rPr>
          <w:b/>
          <w:szCs w:val="18"/>
        </w:rPr>
        <w:t>:</w:t>
      </w:r>
      <w:r w:rsidRPr="00A96509">
        <w:rPr>
          <w:szCs w:val="18"/>
        </w:rPr>
        <w:t xml:space="preserve"> </w:t>
      </w:r>
      <w:r>
        <w:rPr>
          <w:szCs w:val="18"/>
        </w:rPr>
        <w:t>Fon portföyünün</w:t>
      </w:r>
      <w:r w:rsidRPr="00A96509">
        <w:rPr>
          <w:szCs w:val="18"/>
        </w:rPr>
        <w:t xml:space="preserve"> en az %80’i</w:t>
      </w:r>
      <w:r>
        <w:rPr>
          <w:szCs w:val="18"/>
        </w:rPr>
        <w:t xml:space="preserve"> devamlı olarak y</w:t>
      </w:r>
      <w:r w:rsidRPr="00A96509">
        <w:rPr>
          <w:szCs w:val="18"/>
        </w:rPr>
        <w:t>erli ve/veya yabancı kamu ve/veya özel sektör borçl</w:t>
      </w:r>
      <w:r>
        <w:rPr>
          <w:szCs w:val="18"/>
        </w:rPr>
        <w:t>anma araçları</w:t>
      </w:r>
      <w:r w:rsidR="00F516E4">
        <w:rPr>
          <w:szCs w:val="18"/>
        </w:rPr>
        <w:t xml:space="preserve"> ile kamu bo</w:t>
      </w:r>
      <w:r w:rsidR="00E1184F">
        <w:rPr>
          <w:szCs w:val="18"/>
        </w:rPr>
        <w:t>rçlanma araçları</w:t>
      </w:r>
      <w:r w:rsidR="0047142E">
        <w:rPr>
          <w:szCs w:val="18"/>
        </w:rPr>
        <w:t xml:space="preserve">nın konu olduğu </w:t>
      </w:r>
      <w:r w:rsidR="00F516E4">
        <w:rPr>
          <w:szCs w:val="18"/>
        </w:rPr>
        <w:t>ters repodan</w:t>
      </w:r>
      <w:r>
        <w:rPr>
          <w:szCs w:val="18"/>
        </w:rPr>
        <w:t xml:space="preserve"> </w:t>
      </w:r>
      <w:r w:rsidR="00BF7ED3">
        <w:rPr>
          <w:szCs w:val="18"/>
        </w:rPr>
        <w:t>oluşan</w:t>
      </w:r>
      <w:r>
        <w:rPr>
          <w:szCs w:val="18"/>
        </w:rPr>
        <w:t xml:space="preserve"> fondur.</w:t>
      </w:r>
    </w:p>
    <w:p w:rsidR="00A26C24" w:rsidRDefault="00A26C24" w:rsidP="00D022D9">
      <w:pPr>
        <w:pStyle w:val="default0"/>
        <w:ind w:firstLine="567"/>
        <w:jc w:val="both"/>
        <w:rPr>
          <w:b/>
          <w:bCs/>
          <w:szCs w:val="18"/>
        </w:rPr>
      </w:pPr>
    </w:p>
    <w:p w:rsidR="001D3A6B" w:rsidRDefault="00A26C24" w:rsidP="00D022D9">
      <w:pPr>
        <w:pStyle w:val="default0"/>
        <w:ind w:firstLine="567"/>
        <w:jc w:val="both"/>
        <w:rPr>
          <w:b/>
          <w:bCs/>
          <w:szCs w:val="18"/>
        </w:rPr>
      </w:pPr>
      <w:r>
        <w:rPr>
          <w:b/>
          <w:bCs/>
          <w:szCs w:val="18"/>
        </w:rPr>
        <w:t>C</w:t>
      </w:r>
      <w:r w:rsidR="00D022D9" w:rsidRPr="00236FB5">
        <w:rPr>
          <w:b/>
          <w:bCs/>
          <w:szCs w:val="18"/>
        </w:rPr>
        <w:t>.</w:t>
      </w:r>
      <w:r w:rsidR="001D3A6B">
        <w:t xml:space="preserve"> </w:t>
      </w:r>
      <w:r w:rsidR="001D3A6B" w:rsidRPr="001D3A6B">
        <w:rPr>
          <w:b/>
        </w:rPr>
        <w:t>Katılım Fonu:</w:t>
      </w:r>
      <w:r w:rsidR="001D3A6B">
        <w:t xml:space="preserve"> Fon </w:t>
      </w:r>
      <w:r w:rsidR="001D3A6B">
        <w:rPr>
          <w:bCs/>
          <w:szCs w:val="18"/>
        </w:rPr>
        <w:t>p</w:t>
      </w:r>
      <w:r w:rsidR="001D3A6B" w:rsidRPr="001D3A6B">
        <w:rPr>
          <w:bCs/>
          <w:szCs w:val="18"/>
        </w:rPr>
        <w:t>ortföyünün tamamı devamlı olarak, kira sertifikaları, katılma hesapları, ortaklık payları, altın ve diğer kıymetli madenler ile Kurulca uygun görülen diğer faize dayalı olmayan para ve sermaye piyasası araçlarından oluşan fon</w:t>
      </w:r>
      <w:r w:rsidR="004A29FA">
        <w:rPr>
          <w:bCs/>
          <w:szCs w:val="18"/>
        </w:rPr>
        <w:t>dur.</w:t>
      </w:r>
      <w:r w:rsidR="00D022D9" w:rsidRPr="00236FB5">
        <w:rPr>
          <w:b/>
          <w:bCs/>
          <w:szCs w:val="18"/>
        </w:rPr>
        <w:t xml:space="preserve"> </w:t>
      </w:r>
    </w:p>
    <w:p w:rsidR="00CC3627" w:rsidRDefault="00CC3627"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D</w:t>
      </w:r>
      <w:r w:rsidR="00D022D9" w:rsidRPr="00236FB5">
        <w:rPr>
          <w:b/>
          <w:bCs/>
          <w:szCs w:val="18"/>
        </w:rPr>
        <w:t>. Karma Fon:</w:t>
      </w:r>
      <w:r w:rsidR="00D022D9" w:rsidRPr="00236FB5">
        <w:rPr>
          <w:rStyle w:val="apple-converted-space"/>
          <w:b/>
          <w:bCs/>
          <w:sz w:val="36"/>
        </w:rPr>
        <w:t> </w:t>
      </w:r>
      <w:r w:rsidR="00D022D9" w:rsidRPr="00236FB5">
        <w:rPr>
          <w:szCs w:val="18"/>
        </w:rPr>
        <w:t>Her birinin değeri fon portföyünün %20’sinden az olmayacak şekilde, fon portföyünün en az %80’i ortaklık payları</w:t>
      </w:r>
      <w:r w:rsidR="00E8490D">
        <w:rPr>
          <w:szCs w:val="18"/>
        </w:rPr>
        <w:t>,</w:t>
      </w:r>
      <w:r w:rsidR="00D022D9" w:rsidRPr="00236FB5">
        <w:rPr>
          <w:szCs w:val="18"/>
        </w:rPr>
        <w:t xml:space="preserve"> borçlanma </w:t>
      </w:r>
      <w:r w:rsidR="00D022D9" w:rsidRPr="00E92DF0">
        <w:rPr>
          <w:szCs w:val="18"/>
        </w:rPr>
        <w:t>araçları</w:t>
      </w:r>
      <w:r w:rsidR="00571337" w:rsidRPr="00E92DF0">
        <w:rPr>
          <w:szCs w:val="18"/>
        </w:rPr>
        <w:t>, altın ve diğer kıymetli madenler</w:t>
      </w:r>
      <w:r w:rsidR="00E8490D" w:rsidRPr="00E92DF0">
        <w:rPr>
          <w:szCs w:val="18"/>
        </w:rPr>
        <w:t xml:space="preserve"> </w:t>
      </w:r>
      <w:r w:rsidR="00B00FB8" w:rsidRPr="00E92DF0">
        <w:rPr>
          <w:szCs w:val="18"/>
        </w:rPr>
        <w:t>il</w:t>
      </w:r>
      <w:r w:rsidR="00E8490D" w:rsidRPr="00E92DF0">
        <w:rPr>
          <w:szCs w:val="18"/>
        </w:rPr>
        <w:t>e</w:t>
      </w:r>
      <w:r w:rsidR="00D022D9" w:rsidRPr="00E92DF0">
        <w:rPr>
          <w:szCs w:val="18"/>
        </w:rPr>
        <w:t xml:space="preserve"> kira sertifikaların</w:t>
      </w:r>
      <w:r w:rsidR="00E8490D" w:rsidRPr="00E92DF0">
        <w:rPr>
          <w:szCs w:val="18"/>
        </w:rPr>
        <w:t xml:space="preserve">ın en az ikisinden oluşan </w:t>
      </w:r>
      <w:r w:rsidR="00D022D9" w:rsidRPr="00E92DF0">
        <w:rPr>
          <w:szCs w:val="18"/>
        </w:rPr>
        <w:t>fondur.</w:t>
      </w:r>
    </w:p>
    <w:p w:rsidR="00A26C24" w:rsidRDefault="00A26C24"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E</w:t>
      </w:r>
      <w:r w:rsidR="00D022D9" w:rsidRPr="00236FB5">
        <w:rPr>
          <w:b/>
          <w:bCs/>
          <w:szCs w:val="18"/>
        </w:rPr>
        <w:t>. Para Piyasası Fon</w:t>
      </w:r>
      <w:r w:rsidR="00D27A9F">
        <w:rPr>
          <w:b/>
          <w:bCs/>
          <w:szCs w:val="18"/>
        </w:rPr>
        <w:t>u</w:t>
      </w:r>
      <w:r w:rsidR="00D022D9" w:rsidRPr="00236FB5">
        <w:rPr>
          <w:b/>
          <w:bCs/>
          <w:szCs w:val="18"/>
        </w:rPr>
        <w:t>:</w:t>
      </w:r>
      <w:r w:rsidR="00D022D9" w:rsidRPr="00236FB5">
        <w:rPr>
          <w:rStyle w:val="apple-converted-space"/>
          <w:b/>
          <w:bCs/>
          <w:sz w:val="36"/>
        </w:rPr>
        <w:t> </w:t>
      </w:r>
      <w:r w:rsidR="001D3A6B" w:rsidRPr="001D3A6B">
        <w:rPr>
          <w:szCs w:val="18"/>
        </w:rPr>
        <w:t>Portföyünün tamamı devamlı olarak, vadesine en fazla 184 gün kalmış likiditesi yüksek para ve sermaye piyasası araçlarından oluşan ve portföyünün günlük olarak hesaplanan ağırlıklı ortalama va</w:t>
      </w:r>
      <w:r w:rsidR="00BF7ED3">
        <w:rPr>
          <w:szCs w:val="18"/>
        </w:rPr>
        <w:t>desi en fazla 45 gün olan fondur.</w:t>
      </w:r>
      <w:r w:rsidR="00D27A9F">
        <w:rPr>
          <w:szCs w:val="18"/>
        </w:rPr>
        <w:t xml:space="preserve"> </w:t>
      </w:r>
    </w:p>
    <w:p w:rsidR="00A26C24" w:rsidRDefault="00A26C24"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F</w:t>
      </w:r>
      <w:r w:rsidR="00D022D9" w:rsidRPr="00236FB5">
        <w:rPr>
          <w:b/>
          <w:bCs/>
          <w:szCs w:val="18"/>
        </w:rPr>
        <w:t>. Kıymetli Madenler Fon</w:t>
      </w:r>
      <w:r w:rsidR="00A96509">
        <w:rPr>
          <w:b/>
          <w:bCs/>
          <w:szCs w:val="18"/>
        </w:rPr>
        <w:t>u</w:t>
      </w:r>
      <w:r w:rsidR="00D022D9" w:rsidRPr="00236FB5">
        <w:rPr>
          <w:b/>
          <w:bCs/>
          <w:szCs w:val="18"/>
        </w:rPr>
        <w:t>:</w:t>
      </w:r>
      <w:r w:rsidR="00D022D9" w:rsidRPr="00236FB5">
        <w:rPr>
          <w:rStyle w:val="apple-converted-space"/>
          <w:b/>
          <w:bCs/>
          <w:sz w:val="36"/>
        </w:rPr>
        <w:t> </w:t>
      </w:r>
      <w:r w:rsidR="00D022D9" w:rsidRPr="00236FB5">
        <w:rPr>
          <w:szCs w:val="18"/>
        </w:rPr>
        <w:t>Fon portföyünün en az %80’i</w:t>
      </w:r>
      <w:r w:rsidR="00A96509">
        <w:rPr>
          <w:szCs w:val="18"/>
        </w:rPr>
        <w:t xml:space="preserve"> devamlı olarak</w:t>
      </w:r>
      <w:r w:rsidR="00D022D9" w:rsidRPr="00236FB5">
        <w:rPr>
          <w:szCs w:val="18"/>
        </w:rPr>
        <w:t xml:space="preserve"> altın ve diğer kıymetli madenler ile bunlara dayalı </w:t>
      </w:r>
      <w:r w:rsidR="00BF7ED3">
        <w:rPr>
          <w:szCs w:val="18"/>
        </w:rPr>
        <w:t xml:space="preserve">para ve sermaye piyasası araçlarından oluşan </w:t>
      </w:r>
      <w:r w:rsidR="00A96509" w:rsidRPr="00236FB5">
        <w:rPr>
          <w:szCs w:val="18"/>
        </w:rPr>
        <w:t>fon</w:t>
      </w:r>
      <w:r w:rsidR="00A96509">
        <w:rPr>
          <w:szCs w:val="18"/>
        </w:rPr>
        <w:t>dur</w:t>
      </w:r>
      <w:r w:rsidR="00D022D9" w:rsidRPr="00236FB5">
        <w:rPr>
          <w:szCs w:val="18"/>
        </w:rPr>
        <w:t>.</w:t>
      </w:r>
    </w:p>
    <w:p w:rsidR="00A26C24" w:rsidRDefault="00A26C24" w:rsidP="00D022D9">
      <w:pPr>
        <w:pStyle w:val="default0"/>
        <w:ind w:firstLine="567"/>
        <w:jc w:val="both"/>
        <w:rPr>
          <w:b/>
          <w:bCs/>
          <w:szCs w:val="18"/>
        </w:rPr>
      </w:pPr>
    </w:p>
    <w:p w:rsidR="00540C3C" w:rsidRPr="002D2A3C" w:rsidRDefault="00A26C24" w:rsidP="002D2A3C">
      <w:pPr>
        <w:pStyle w:val="default0"/>
        <w:ind w:firstLine="567"/>
        <w:jc w:val="both"/>
        <w:rPr>
          <w:szCs w:val="18"/>
        </w:rPr>
      </w:pPr>
      <w:r>
        <w:rPr>
          <w:b/>
          <w:bCs/>
          <w:szCs w:val="18"/>
        </w:rPr>
        <w:t>G</w:t>
      </w:r>
      <w:r w:rsidR="004A29FA">
        <w:rPr>
          <w:b/>
          <w:bCs/>
          <w:szCs w:val="18"/>
        </w:rPr>
        <w:t>.</w:t>
      </w:r>
      <w:r w:rsidR="00D022D9" w:rsidRPr="00236FB5">
        <w:rPr>
          <w:b/>
          <w:bCs/>
          <w:szCs w:val="18"/>
        </w:rPr>
        <w:t xml:space="preserve"> Endeks Fon:</w:t>
      </w:r>
      <w:r w:rsidR="00D022D9" w:rsidRPr="00236FB5">
        <w:rPr>
          <w:rStyle w:val="apple-converted-space"/>
          <w:b/>
          <w:bCs/>
          <w:sz w:val="36"/>
        </w:rPr>
        <w:t> </w:t>
      </w:r>
      <w:r w:rsidR="00542DA9" w:rsidRPr="00542DA9">
        <w:rPr>
          <w:color w:val="1C283D"/>
        </w:rPr>
        <w:t xml:space="preserve"> </w:t>
      </w:r>
      <w:r w:rsidR="00542DA9">
        <w:rPr>
          <w:szCs w:val="18"/>
        </w:rPr>
        <w:t>Fon portföyünün en az %80’i</w:t>
      </w:r>
      <w:r w:rsidR="00542DA9" w:rsidRPr="00236FB5">
        <w:rPr>
          <w:szCs w:val="18"/>
        </w:rPr>
        <w:t xml:space="preserve"> </w:t>
      </w:r>
      <w:r w:rsidR="00542DA9" w:rsidRPr="002D2A3C">
        <w:rPr>
          <w:szCs w:val="18"/>
        </w:rPr>
        <w:t xml:space="preserve">Kurul tarafından uygun görülen bir endeks kapsamındaki varlıkların tümünden ya da örnekleme yoluyla seçilen bir kısmından oluşan </w:t>
      </w:r>
      <w:r w:rsidR="00C16F4F" w:rsidRPr="00236FB5">
        <w:rPr>
          <w:szCs w:val="18"/>
        </w:rPr>
        <w:t xml:space="preserve">ve </w:t>
      </w:r>
      <w:r w:rsidR="00C16F4F" w:rsidRPr="00542DA9">
        <w:rPr>
          <w:szCs w:val="18"/>
        </w:rPr>
        <w:t>baz</w:t>
      </w:r>
      <w:r w:rsidR="00542DA9" w:rsidRPr="00236FB5">
        <w:rPr>
          <w:szCs w:val="18"/>
        </w:rPr>
        <w:t xml:space="preserve"> alınan endeks ile fonun birim pay değeri arasındaki</w:t>
      </w:r>
      <w:r w:rsidR="00542DA9" w:rsidRPr="00542DA9">
        <w:rPr>
          <w:szCs w:val="18"/>
        </w:rPr>
        <w:t xml:space="preserve"> takip farkı ve takip hatasını </w:t>
      </w:r>
      <w:r w:rsidR="00E67174" w:rsidRPr="002D2A3C">
        <w:rPr>
          <w:b/>
          <w:szCs w:val="18"/>
        </w:rPr>
        <w:t>Ek/</w:t>
      </w:r>
      <w:r w:rsidR="00CA0B1E" w:rsidRPr="002D2A3C">
        <w:rPr>
          <w:b/>
          <w:szCs w:val="18"/>
        </w:rPr>
        <w:t>1</w:t>
      </w:r>
      <w:r w:rsidR="00E67174">
        <w:rPr>
          <w:szCs w:val="18"/>
        </w:rPr>
        <w:t>’deki şekilde</w:t>
      </w:r>
      <w:r w:rsidR="00542DA9" w:rsidRPr="00542DA9">
        <w:rPr>
          <w:szCs w:val="18"/>
        </w:rPr>
        <w:t xml:space="preserve"> hesapla</w:t>
      </w:r>
      <w:r w:rsidR="00542DA9">
        <w:rPr>
          <w:szCs w:val="18"/>
        </w:rPr>
        <w:t xml:space="preserve">yan </w:t>
      </w:r>
      <w:r w:rsidR="00D022D9" w:rsidRPr="00236FB5">
        <w:rPr>
          <w:szCs w:val="18"/>
        </w:rPr>
        <w:t>fondur.</w:t>
      </w:r>
      <w:r w:rsidR="00BA330F" w:rsidRPr="002D2A3C">
        <w:rPr>
          <w:szCs w:val="18"/>
        </w:rPr>
        <w:t xml:space="preserve"> </w:t>
      </w:r>
      <w:r w:rsidR="00540C3C" w:rsidRPr="002D2A3C">
        <w:rPr>
          <w:szCs w:val="18"/>
        </w:rPr>
        <w:t>Fonun;</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 xml:space="preserve">a) Takip ettiği ihraççı paylarından oluşan endeksin ve bu endeksi takip eden fon portföyünün en az altı ihraççı payından oluşması ve endekste/fon portföyünde yer alan ihraççı paylarından </w:t>
      </w:r>
      <w:proofErr w:type="spellStart"/>
      <w:r w:rsidRPr="002D2A3C">
        <w:rPr>
          <w:rFonts w:ascii="Times New Roman" w:hAnsi="Times New Roman" w:cs="Times New Roman"/>
          <w:color w:val="000000"/>
          <w:sz w:val="24"/>
          <w:szCs w:val="18"/>
          <w:lang w:eastAsia="tr-TR"/>
        </w:rPr>
        <w:t>herbirinin</w:t>
      </w:r>
      <w:proofErr w:type="spellEnd"/>
      <w:r w:rsidRPr="002D2A3C">
        <w:rPr>
          <w:rFonts w:ascii="Times New Roman" w:hAnsi="Times New Roman" w:cs="Times New Roman"/>
          <w:color w:val="000000"/>
          <w:sz w:val="24"/>
          <w:szCs w:val="18"/>
          <w:lang w:eastAsia="tr-TR"/>
        </w:rPr>
        <w:t xml:space="preserve"> endeks/fon toplam değeri içindeki ağırlığının %30’u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b) Takip ettiği kamu borçlanma araçları veya özel sektör borçlanma araçlarından oluşan endekste ve bu endeksi takip eden fon portföyünde yer alan borçlanma ara</w:t>
      </w:r>
      <w:r w:rsidR="004A29FA">
        <w:rPr>
          <w:rFonts w:ascii="Times New Roman" w:hAnsi="Times New Roman" w:cs="Times New Roman"/>
          <w:color w:val="000000"/>
          <w:sz w:val="24"/>
          <w:szCs w:val="18"/>
          <w:lang w:eastAsia="tr-TR"/>
        </w:rPr>
        <w:t>çlar</w:t>
      </w:r>
      <w:r w:rsidRPr="002D2A3C">
        <w:rPr>
          <w:rFonts w:ascii="Times New Roman" w:hAnsi="Times New Roman" w:cs="Times New Roman"/>
          <w:color w:val="000000"/>
          <w:sz w:val="24"/>
          <w:szCs w:val="18"/>
          <w:lang w:eastAsia="tr-TR"/>
        </w:rPr>
        <w:t xml:space="preserve">ından </w:t>
      </w:r>
      <w:proofErr w:type="spellStart"/>
      <w:r w:rsidRPr="002D2A3C">
        <w:rPr>
          <w:rFonts w:ascii="Times New Roman" w:hAnsi="Times New Roman" w:cs="Times New Roman"/>
          <w:color w:val="000000"/>
          <w:sz w:val="24"/>
          <w:szCs w:val="18"/>
          <w:lang w:eastAsia="tr-TR"/>
        </w:rPr>
        <w:t>herbirinin</w:t>
      </w:r>
      <w:proofErr w:type="spellEnd"/>
      <w:r w:rsidRPr="002D2A3C">
        <w:rPr>
          <w:rFonts w:ascii="Times New Roman" w:hAnsi="Times New Roman" w:cs="Times New Roman"/>
          <w:color w:val="000000"/>
          <w:sz w:val="24"/>
          <w:szCs w:val="18"/>
          <w:lang w:eastAsia="tr-TR"/>
        </w:rPr>
        <w:t xml:space="preserve"> endeks/fon portföy değeri içindeki ağırlığının %35'i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w:t>
      </w:r>
      <w:r w:rsidR="004A29FA">
        <w:rPr>
          <w:rFonts w:ascii="Times New Roman" w:hAnsi="Times New Roman" w:cs="Times New Roman"/>
          <w:color w:val="000000"/>
          <w:sz w:val="24"/>
          <w:szCs w:val="18"/>
          <w:lang w:eastAsia="tr-TR"/>
        </w:rPr>
        <w:t>lar</w:t>
      </w:r>
      <w:r w:rsidRPr="002D2A3C">
        <w:rPr>
          <w:rFonts w:ascii="Times New Roman" w:hAnsi="Times New Roman" w:cs="Times New Roman"/>
          <w:color w:val="000000"/>
          <w:sz w:val="24"/>
          <w:szCs w:val="18"/>
          <w:lang w:eastAsia="tr-TR"/>
        </w:rPr>
        <w:t>ından veya özel sektör kira sertifika</w:t>
      </w:r>
      <w:r w:rsidR="004A29FA">
        <w:rPr>
          <w:rFonts w:ascii="Times New Roman" w:hAnsi="Times New Roman" w:cs="Times New Roman"/>
          <w:color w:val="000000"/>
          <w:sz w:val="24"/>
          <w:szCs w:val="18"/>
          <w:lang w:eastAsia="tr-TR"/>
        </w:rPr>
        <w:t>larından</w:t>
      </w:r>
      <w:r w:rsidRPr="002D2A3C">
        <w:rPr>
          <w:rFonts w:ascii="Times New Roman" w:hAnsi="Times New Roman" w:cs="Times New Roman"/>
          <w:color w:val="000000"/>
          <w:sz w:val="24"/>
          <w:szCs w:val="18"/>
          <w:lang w:eastAsia="tr-TR"/>
        </w:rPr>
        <w:t xml:space="preserve"> </w:t>
      </w:r>
      <w:proofErr w:type="spellStart"/>
      <w:r w:rsidRPr="002D2A3C">
        <w:rPr>
          <w:rFonts w:ascii="Times New Roman" w:hAnsi="Times New Roman" w:cs="Times New Roman"/>
          <w:color w:val="000000"/>
          <w:sz w:val="24"/>
          <w:szCs w:val="18"/>
          <w:lang w:eastAsia="tr-TR"/>
        </w:rPr>
        <w:t>herbirinin</w:t>
      </w:r>
      <w:proofErr w:type="spellEnd"/>
      <w:r w:rsidRPr="002D2A3C">
        <w:rPr>
          <w:rFonts w:ascii="Times New Roman" w:hAnsi="Times New Roman" w:cs="Times New Roman"/>
          <w:color w:val="000000"/>
          <w:sz w:val="24"/>
          <w:szCs w:val="18"/>
          <w:lang w:eastAsia="tr-TR"/>
        </w:rPr>
        <w:t xml:space="preserve"> endeks/ fon </w:t>
      </w:r>
      <w:proofErr w:type="gramStart"/>
      <w:r w:rsidRPr="002D2A3C">
        <w:rPr>
          <w:rFonts w:ascii="Times New Roman" w:hAnsi="Times New Roman" w:cs="Times New Roman"/>
          <w:color w:val="000000"/>
          <w:sz w:val="24"/>
          <w:szCs w:val="18"/>
          <w:lang w:eastAsia="tr-TR"/>
        </w:rPr>
        <w:t>portföy</w:t>
      </w:r>
      <w:proofErr w:type="gramEnd"/>
      <w:r w:rsidRPr="002D2A3C">
        <w:rPr>
          <w:rFonts w:ascii="Times New Roman" w:hAnsi="Times New Roman" w:cs="Times New Roman"/>
          <w:color w:val="000000"/>
          <w:sz w:val="24"/>
          <w:szCs w:val="18"/>
          <w:lang w:eastAsia="tr-TR"/>
        </w:rPr>
        <w:t xml:space="preserve"> değeri içind</w:t>
      </w:r>
      <w:r w:rsidR="007C0B40" w:rsidRPr="002D2A3C">
        <w:rPr>
          <w:rFonts w:ascii="Times New Roman" w:hAnsi="Times New Roman" w:cs="Times New Roman"/>
          <w:color w:val="000000"/>
          <w:sz w:val="24"/>
          <w:szCs w:val="18"/>
          <w:lang w:eastAsia="tr-TR"/>
        </w:rPr>
        <w:t>eki ağırlığının %35'i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gerekmektedir.</w:t>
      </w:r>
    </w:p>
    <w:p w:rsidR="00E67174" w:rsidRDefault="00E67174" w:rsidP="004A29FA">
      <w:pPr>
        <w:pStyle w:val="default0"/>
        <w:jc w:val="both"/>
        <w:rPr>
          <w:szCs w:val="18"/>
        </w:rPr>
      </w:pPr>
    </w:p>
    <w:p w:rsidR="00D67EE5" w:rsidRPr="00236FB5" w:rsidRDefault="00A26C24" w:rsidP="00A26C24">
      <w:pPr>
        <w:pStyle w:val="default0"/>
        <w:ind w:firstLine="567"/>
        <w:jc w:val="both"/>
        <w:rPr>
          <w:sz w:val="36"/>
        </w:rPr>
      </w:pPr>
      <w:r>
        <w:rPr>
          <w:b/>
          <w:bCs/>
          <w:szCs w:val="18"/>
        </w:rPr>
        <w:t xml:space="preserve">H. </w:t>
      </w:r>
      <w:r w:rsidR="00D67EE5" w:rsidRPr="00D67EE5">
        <w:rPr>
          <w:b/>
          <w:szCs w:val="18"/>
        </w:rPr>
        <w:t>Fon Sepeti Fonu:</w:t>
      </w:r>
      <w:r w:rsidR="00D67EE5">
        <w:rPr>
          <w:szCs w:val="18"/>
        </w:rPr>
        <w:t xml:space="preserve"> </w:t>
      </w:r>
      <w:r w:rsidRPr="00D67EE5">
        <w:rPr>
          <w:bCs/>
          <w:szCs w:val="18"/>
        </w:rPr>
        <w:t>Portföyü</w:t>
      </w:r>
      <w:r w:rsidR="00E67174">
        <w:rPr>
          <w:bCs/>
          <w:szCs w:val="18"/>
        </w:rPr>
        <w:t>nün en az %80’i</w:t>
      </w:r>
      <w:r>
        <w:rPr>
          <w:bCs/>
          <w:szCs w:val="18"/>
        </w:rPr>
        <w:t xml:space="preserve"> </w:t>
      </w:r>
      <w:r>
        <w:rPr>
          <w:szCs w:val="18"/>
        </w:rPr>
        <w:t>y</w:t>
      </w:r>
      <w:r w:rsidR="00D67EE5" w:rsidRPr="00236FB5">
        <w:rPr>
          <w:szCs w:val="18"/>
        </w:rPr>
        <w:t>atırım fonlarının ve borsa yatı</w:t>
      </w:r>
      <w:r w:rsidR="00D67EE5">
        <w:rPr>
          <w:szCs w:val="18"/>
        </w:rPr>
        <w:t>rım fonlarının katılma payların</w:t>
      </w:r>
      <w:r w:rsidR="00E67174">
        <w:rPr>
          <w:szCs w:val="18"/>
        </w:rPr>
        <w:t>dan oluşan fondur.</w:t>
      </w:r>
      <w:r w:rsidR="009249DA">
        <w:rPr>
          <w:szCs w:val="18"/>
        </w:rPr>
        <w:t xml:space="preserve"> </w:t>
      </w:r>
      <w:r w:rsidR="00E67174">
        <w:rPr>
          <w:szCs w:val="18"/>
        </w:rPr>
        <w:t>Fon,</w:t>
      </w:r>
      <w:r w:rsidR="00D67EE5">
        <w:rPr>
          <w:szCs w:val="18"/>
        </w:rPr>
        <w:t xml:space="preserve"> y</w:t>
      </w:r>
      <w:r w:rsidR="00D67EE5" w:rsidRPr="00106877">
        <w:rPr>
          <w:szCs w:val="18"/>
        </w:rPr>
        <w:t>abancı borsalarda işlem gören borsa yatırım fonlarının katılma paylarına</w:t>
      </w:r>
      <w:r w:rsidR="00D67EE5">
        <w:rPr>
          <w:szCs w:val="18"/>
        </w:rPr>
        <w:t xml:space="preserve"> ve katılma payı satışına ilişkin </w:t>
      </w:r>
      <w:proofErr w:type="spellStart"/>
      <w:r w:rsidR="00D67EE5">
        <w:rPr>
          <w:szCs w:val="18"/>
        </w:rPr>
        <w:t>izahnamesi</w:t>
      </w:r>
      <w:proofErr w:type="spellEnd"/>
      <w:r w:rsidR="00D67EE5">
        <w:rPr>
          <w:szCs w:val="18"/>
        </w:rPr>
        <w:t xml:space="preserve"> Kurulca onaylanan </w:t>
      </w:r>
      <w:r w:rsidR="00D67EE5">
        <w:rPr>
          <w:szCs w:val="18"/>
        </w:rPr>
        <w:lastRenderedPageBreak/>
        <w:t>yabancı fonların katılma paylarına</w:t>
      </w:r>
      <w:r w:rsidR="00E67174">
        <w:rPr>
          <w:szCs w:val="18"/>
        </w:rPr>
        <w:t xml:space="preserve"> yapılan yatırım %80 hesaplamasında dikkate alınır.</w:t>
      </w:r>
      <w:r w:rsidR="00CA0B1E" w:rsidRPr="00CA0B1E">
        <w:rPr>
          <w:szCs w:val="18"/>
        </w:rPr>
        <w:t xml:space="preserve"> </w:t>
      </w:r>
      <w:r w:rsidR="00CA0B1E" w:rsidRPr="00106877">
        <w:rPr>
          <w:szCs w:val="18"/>
        </w:rPr>
        <w:t xml:space="preserve">Fon Sepeti Fonu içtüzüğünde, yatırım yapılması planlanan yatırım fonlarının ve borsa yatırım fonlarının stratejilerine yer verilmesi zorunludur. </w:t>
      </w:r>
    </w:p>
    <w:p w:rsidR="00A26C24" w:rsidRDefault="00A26C24" w:rsidP="00D022D9">
      <w:pPr>
        <w:pStyle w:val="default0"/>
        <w:ind w:firstLine="567"/>
        <w:jc w:val="both"/>
        <w:rPr>
          <w:b/>
          <w:bCs/>
          <w:szCs w:val="18"/>
        </w:rPr>
      </w:pPr>
    </w:p>
    <w:p w:rsidR="00D022D9" w:rsidRPr="007C0B40" w:rsidRDefault="00A26C24" w:rsidP="00FA3614">
      <w:pPr>
        <w:pStyle w:val="default0"/>
        <w:ind w:firstLine="567"/>
        <w:jc w:val="both"/>
      </w:pPr>
      <w:r>
        <w:rPr>
          <w:b/>
          <w:bCs/>
          <w:szCs w:val="18"/>
        </w:rPr>
        <w:t>I</w:t>
      </w:r>
      <w:r w:rsidR="00D022D9" w:rsidRPr="00236FB5">
        <w:rPr>
          <w:b/>
          <w:bCs/>
          <w:szCs w:val="18"/>
        </w:rPr>
        <w:t>. Katkı Fonu:</w:t>
      </w:r>
      <w:r w:rsidR="009A74E8" w:rsidRPr="009A74E8">
        <w:t xml:space="preserve"> </w:t>
      </w:r>
      <w:r w:rsidR="007C0B40" w:rsidRPr="007C0B40">
        <w:t>Bireysel Emeklilik Sisteminde Devlet Katkısı Hakkında Yönetmelik kap</w:t>
      </w:r>
      <w:r w:rsidR="007C0B40">
        <w:t>s</w:t>
      </w:r>
      <w:r w:rsidR="007C0B40" w:rsidRPr="007C0B40">
        <w:t xml:space="preserve">amında oluşturulan </w:t>
      </w:r>
      <w:r w:rsidR="007C0B40">
        <w:t>ve k</w:t>
      </w:r>
      <w:r w:rsidR="00FA3614" w:rsidRPr="007C0B40">
        <w:t xml:space="preserve">atılımcılar adına </w:t>
      </w:r>
      <w:r w:rsidR="00F03326" w:rsidRPr="007C0B40">
        <w:t>ödenen</w:t>
      </w:r>
      <w:r w:rsidR="00FA3614" w:rsidRPr="007C0B40">
        <w:t xml:space="preserve"> katkı</w:t>
      </w:r>
      <w:r w:rsidR="00F03326" w:rsidRPr="007C0B40">
        <w:t xml:space="preserve"> payının</w:t>
      </w:r>
      <w:r w:rsidR="00FA3614" w:rsidRPr="007C0B40">
        <w:t xml:space="preserve"> değerlendirildiği </w:t>
      </w:r>
      <w:r w:rsidR="007C0B40">
        <w:t>f</w:t>
      </w:r>
      <w:r w:rsidR="009A74E8" w:rsidRPr="007C0B40">
        <w:t>ondur.</w:t>
      </w:r>
      <w:r w:rsidR="00D022D9" w:rsidRPr="007C0B40">
        <w:t> </w:t>
      </w:r>
    </w:p>
    <w:p w:rsidR="00D022D9" w:rsidRDefault="00A26C24" w:rsidP="00D022D9">
      <w:pPr>
        <w:pStyle w:val="default0"/>
        <w:ind w:firstLine="567"/>
        <w:jc w:val="both"/>
        <w:rPr>
          <w:bCs/>
          <w:szCs w:val="18"/>
        </w:rPr>
      </w:pPr>
      <w:r>
        <w:rPr>
          <w:b/>
          <w:bCs/>
          <w:szCs w:val="18"/>
        </w:rPr>
        <w:t xml:space="preserve">İ. Değişken </w:t>
      </w:r>
      <w:r w:rsidRPr="00236FB5">
        <w:rPr>
          <w:b/>
          <w:bCs/>
          <w:szCs w:val="18"/>
        </w:rPr>
        <w:t>Fon:</w:t>
      </w:r>
      <w:r w:rsidRPr="00236FB5">
        <w:rPr>
          <w:rStyle w:val="apple-converted-space"/>
          <w:b/>
          <w:bCs/>
          <w:sz w:val="36"/>
        </w:rPr>
        <w:t> </w:t>
      </w:r>
      <w:r w:rsidRPr="001D3A6B">
        <w:rPr>
          <w:szCs w:val="18"/>
        </w:rPr>
        <w:t>Portföy sınırlamaları itibarıyla yukarıdaki türlerden herhangi birine girmeyen f</w:t>
      </w:r>
      <w:r>
        <w:rPr>
          <w:szCs w:val="18"/>
        </w:rPr>
        <w:t>ondur</w:t>
      </w:r>
      <w:r w:rsidR="00C96506">
        <w:rPr>
          <w:szCs w:val="18"/>
        </w:rPr>
        <w:t>.</w:t>
      </w:r>
      <w:r w:rsidRPr="00236FB5" w:rsidDel="00A26C24">
        <w:rPr>
          <w:b/>
          <w:bCs/>
          <w:szCs w:val="18"/>
        </w:rPr>
        <w:t xml:space="preserve"> </w:t>
      </w:r>
    </w:p>
    <w:p w:rsidR="00AB46C3" w:rsidRDefault="00AB46C3" w:rsidP="00D022D9">
      <w:pPr>
        <w:pStyle w:val="default0"/>
        <w:ind w:firstLine="567"/>
        <w:jc w:val="both"/>
        <w:rPr>
          <w:bCs/>
          <w:szCs w:val="18"/>
        </w:rPr>
      </w:pPr>
    </w:p>
    <w:p w:rsidR="00AB46C3" w:rsidRDefault="00AB46C3" w:rsidP="00D022D9">
      <w:pPr>
        <w:pStyle w:val="default0"/>
        <w:ind w:firstLine="567"/>
        <w:jc w:val="both"/>
        <w:rPr>
          <w:b/>
          <w:bCs/>
          <w:szCs w:val="18"/>
        </w:rPr>
      </w:pPr>
      <w:r w:rsidRPr="00AB46C3">
        <w:rPr>
          <w:b/>
          <w:bCs/>
          <w:szCs w:val="18"/>
        </w:rPr>
        <w:t>J.</w:t>
      </w:r>
      <w:r>
        <w:rPr>
          <w:b/>
          <w:bCs/>
          <w:szCs w:val="18"/>
        </w:rPr>
        <w:t xml:space="preserve"> Standart Fon: </w:t>
      </w:r>
      <w:r w:rsidR="0018707D" w:rsidRPr="00E92DF0">
        <w:rPr>
          <w:bCs/>
          <w:szCs w:val="18"/>
        </w:rPr>
        <w:t>Müsteşarlık</w:t>
      </w:r>
      <w:r w:rsidRPr="00E92DF0">
        <w:rPr>
          <w:bCs/>
          <w:szCs w:val="18"/>
        </w:rPr>
        <w:t xml:space="preserve"> t</w:t>
      </w:r>
      <w:r w:rsidRPr="00AB46C3">
        <w:rPr>
          <w:bCs/>
          <w:szCs w:val="18"/>
        </w:rPr>
        <w:t>arafından yayınlanan 201</w:t>
      </w:r>
      <w:r w:rsidR="007E50C6">
        <w:rPr>
          <w:bCs/>
          <w:szCs w:val="18"/>
        </w:rPr>
        <w:t>5</w:t>
      </w:r>
      <w:r w:rsidRPr="00AB46C3">
        <w:rPr>
          <w:bCs/>
          <w:szCs w:val="18"/>
        </w:rPr>
        <w:t>/</w:t>
      </w:r>
      <w:r w:rsidR="007E50C6">
        <w:rPr>
          <w:bCs/>
          <w:szCs w:val="18"/>
        </w:rPr>
        <w:t>47</w:t>
      </w:r>
      <w:r w:rsidRPr="00AB46C3">
        <w:rPr>
          <w:bCs/>
          <w:szCs w:val="18"/>
        </w:rPr>
        <w:t xml:space="preserve"> sayılı Emeklilik Planı Hakkında Genelge’nin 2 </w:t>
      </w:r>
      <w:proofErr w:type="spellStart"/>
      <w:r w:rsidRPr="00AB46C3">
        <w:rPr>
          <w:bCs/>
          <w:szCs w:val="18"/>
        </w:rPr>
        <w:t>nci</w:t>
      </w:r>
      <w:proofErr w:type="spellEnd"/>
      <w:r w:rsidRPr="00AB46C3">
        <w:rPr>
          <w:bCs/>
          <w:szCs w:val="18"/>
        </w:rPr>
        <w:t xml:space="preserve"> maddesinde belirlenen </w:t>
      </w:r>
      <w:r w:rsidR="00835FBC">
        <w:rPr>
          <w:bCs/>
          <w:szCs w:val="18"/>
        </w:rPr>
        <w:t>esaslara göre yönetilen fondur.</w:t>
      </w:r>
      <w:r w:rsidRPr="00AB46C3">
        <w:rPr>
          <w:b/>
          <w:bCs/>
          <w:szCs w:val="18"/>
        </w:rPr>
        <w:t xml:space="preserve"> </w:t>
      </w:r>
    </w:p>
    <w:p w:rsidR="009225EF" w:rsidRDefault="009225EF" w:rsidP="00D022D9">
      <w:pPr>
        <w:pStyle w:val="default0"/>
        <w:ind w:firstLine="567"/>
        <w:jc w:val="both"/>
        <w:rPr>
          <w:b/>
          <w:bCs/>
          <w:szCs w:val="18"/>
        </w:rPr>
      </w:pPr>
    </w:p>
    <w:p w:rsidR="009225EF" w:rsidRPr="00AB46C3" w:rsidRDefault="009225EF" w:rsidP="00D022D9">
      <w:pPr>
        <w:pStyle w:val="default0"/>
        <w:ind w:firstLine="567"/>
        <w:jc w:val="both"/>
        <w:rPr>
          <w:b/>
          <w:bCs/>
          <w:szCs w:val="18"/>
        </w:rPr>
      </w:pPr>
      <w:r>
        <w:rPr>
          <w:b/>
          <w:bCs/>
          <w:szCs w:val="18"/>
        </w:rPr>
        <w:t xml:space="preserve">K. Yaşam Döngüsü/Hedef Fon: </w:t>
      </w:r>
      <w:r w:rsidR="00F37A76" w:rsidRPr="00F37A76">
        <w:rPr>
          <w:bCs/>
          <w:szCs w:val="18"/>
        </w:rPr>
        <w:t>Katılımcının emeklilik tarihi, risk algısı ve yaş vb. özellikleri dikkate alınarak y</w:t>
      </w:r>
      <w:r w:rsidRPr="00F37A76">
        <w:rPr>
          <w:bCs/>
          <w:szCs w:val="18"/>
        </w:rPr>
        <w:t>atırım stratejisi</w:t>
      </w:r>
      <w:r w:rsidR="00F37A76">
        <w:rPr>
          <w:bCs/>
          <w:szCs w:val="18"/>
        </w:rPr>
        <w:t xml:space="preserve"> oluşturulan </w:t>
      </w:r>
      <w:r>
        <w:rPr>
          <w:bCs/>
          <w:szCs w:val="18"/>
        </w:rPr>
        <w:t xml:space="preserve">fondur. </w:t>
      </w:r>
    </w:p>
    <w:p w:rsidR="00A26C24" w:rsidRDefault="00A26C24" w:rsidP="00D022D9">
      <w:pPr>
        <w:pStyle w:val="default0"/>
        <w:ind w:firstLine="567"/>
        <w:jc w:val="both"/>
        <w:rPr>
          <w:b/>
          <w:bCs/>
          <w:szCs w:val="18"/>
        </w:rPr>
      </w:pPr>
    </w:p>
    <w:p w:rsidR="00764566" w:rsidRDefault="00CA19DC" w:rsidP="00FC50DE">
      <w:pPr>
        <w:pStyle w:val="Balk2"/>
        <w:spacing w:before="0" w:after="240"/>
        <w:rPr>
          <w:rFonts w:eastAsia="Times New Roman"/>
          <w:lang w:eastAsia="tr-TR"/>
        </w:rPr>
      </w:pPr>
      <w:bookmarkStart w:id="21" w:name="_Toc507756071"/>
      <w:r w:rsidRPr="00764566">
        <w:rPr>
          <w:rFonts w:eastAsia="Times New Roman"/>
          <w:lang w:eastAsia="tr-TR"/>
        </w:rPr>
        <w:t>1</w:t>
      </w:r>
      <w:r w:rsidR="00B073B9" w:rsidRPr="00764566">
        <w:rPr>
          <w:rFonts w:eastAsia="Times New Roman"/>
          <w:lang w:eastAsia="tr-TR"/>
        </w:rPr>
        <w:t>.</w:t>
      </w:r>
      <w:r w:rsidRPr="00764566">
        <w:rPr>
          <w:rFonts w:eastAsia="Times New Roman"/>
          <w:lang w:eastAsia="tr-TR"/>
        </w:rPr>
        <w:t>1.</w:t>
      </w:r>
      <w:r w:rsidR="00764566">
        <w:rPr>
          <w:rFonts w:eastAsia="Times New Roman"/>
          <w:lang w:eastAsia="tr-TR"/>
        </w:rPr>
        <w:t xml:space="preserve"> Aynı Türde Kurulabilecek Fon Sayısının Belirlenmesine İlişkin Esaslar</w:t>
      </w:r>
      <w:bookmarkEnd w:id="21"/>
    </w:p>
    <w:p w:rsidR="00522C53" w:rsidRDefault="00CA19DC" w:rsidP="00FC50DE">
      <w:pPr>
        <w:pStyle w:val="GvdeMetni2"/>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522C53" w:rsidRPr="00522C53">
        <w:rPr>
          <w:rFonts w:ascii="Times New Roman" w:hAnsi="Times New Roman" w:cs="Times New Roman"/>
          <w:sz w:val="24"/>
          <w:szCs w:val="24"/>
        </w:rPr>
        <w:t xml:space="preserve"> Aşağıda yer alan hususlar saklı kalmak kaydıyla, emeklilik şirketleri tarafından </w:t>
      </w:r>
      <w:r w:rsidR="00522C53">
        <w:rPr>
          <w:rFonts w:ascii="Times New Roman" w:hAnsi="Times New Roman" w:cs="Times New Roman"/>
          <w:sz w:val="24"/>
          <w:szCs w:val="24"/>
        </w:rPr>
        <w:t>bu Rehber’de</w:t>
      </w:r>
      <w:r w:rsidR="00522C53" w:rsidRPr="00522C53">
        <w:rPr>
          <w:rFonts w:ascii="Times New Roman" w:hAnsi="Times New Roman" w:cs="Times New Roman"/>
          <w:sz w:val="24"/>
          <w:szCs w:val="24"/>
        </w:rPr>
        <w:t xml:space="preserve"> belirlenen her bir fon türünde azami iki adet emeklilik yatırım fonu kurulabilir. Şu kadar ki; </w:t>
      </w:r>
    </w:p>
    <w:p w:rsidR="00536914" w:rsidRDefault="00522C53" w:rsidP="00D02381">
      <w:pPr>
        <w:pStyle w:val="GvdeMetni2"/>
        <w:spacing w:line="240" w:lineRule="auto"/>
        <w:ind w:firstLine="567"/>
        <w:jc w:val="both"/>
        <w:rPr>
          <w:rFonts w:ascii="Times New Roman" w:hAnsi="Times New Roman" w:cs="Times New Roman"/>
          <w:sz w:val="24"/>
          <w:szCs w:val="24"/>
        </w:rPr>
      </w:pPr>
      <w:r w:rsidRPr="00522C53">
        <w:rPr>
          <w:rFonts w:ascii="Times New Roman" w:hAnsi="Times New Roman" w:cs="Times New Roman"/>
          <w:sz w:val="24"/>
          <w:szCs w:val="24"/>
        </w:rPr>
        <w:t xml:space="preserve">- Yatırım stratejisinin farklılaşmasına bağlı olarak Yönetmelik’te ve </w:t>
      </w:r>
      <w:r>
        <w:rPr>
          <w:rFonts w:ascii="Times New Roman" w:hAnsi="Times New Roman" w:cs="Times New Roman"/>
          <w:sz w:val="24"/>
          <w:szCs w:val="24"/>
        </w:rPr>
        <w:t>bu Rehber’de</w:t>
      </w:r>
      <w:r w:rsidRPr="00522C53">
        <w:rPr>
          <w:rFonts w:ascii="Times New Roman" w:hAnsi="Times New Roman" w:cs="Times New Roman"/>
          <w:sz w:val="24"/>
          <w:szCs w:val="24"/>
        </w:rPr>
        <w:t xml:space="preserve"> belirtilen ibarelere fon unvanında yer verilmesi</w:t>
      </w:r>
      <w:r w:rsidR="00536914">
        <w:rPr>
          <w:rFonts w:ascii="Times New Roman" w:hAnsi="Times New Roman" w:cs="Times New Roman"/>
          <w:sz w:val="24"/>
          <w:szCs w:val="24"/>
        </w:rPr>
        <w:t xml:space="preserve"> </w:t>
      </w:r>
      <w:r w:rsidR="00536914" w:rsidRPr="00536914">
        <w:rPr>
          <w:rFonts w:ascii="Times New Roman" w:hAnsi="Times New Roman" w:cs="Times New Roman"/>
          <w:sz w:val="24"/>
          <w:szCs w:val="24"/>
        </w:rPr>
        <w:t xml:space="preserve">(BIST 100 Endeksi Hisse </w:t>
      </w:r>
      <w:r w:rsidR="006D009B" w:rsidRPr="00536914">
        <w:rPr>
          <w:rFonts w:ascii="Times New Roman" w:hAnsi="Times New Roman" w:cs="Times New Roman"/>
          <w:sz w:val="24"/>
          <w:szCs w:val="24"/>
        </w:rPr>
        <w:t xml:space="preserve">Senedi </w:t>
      </w:r>
      <w:r w:rsidR="006D009B">
        <w:rPr>
          <w:rFonts w:ascii="Times New Roman" w:hAnsi="Times New Roman" w:cs="Times New Roman"/>
          <w:sz w:val="24"/>
          <w:szCs w:val="24"/>
        </w:rPr>
        <w:t>Emeklilik</w:t>
      </w:r>
      <w:r w:rsidR="00C96506">
        <w:rPr>
          <w:rFonts w:ascii="Times New Roman" w:hAnsi="Times New Roman" w:cs="Times New Roman"/>
          <w:sz w:val="24"/>
          <w:szCs w:val="24"/>
        </w:rPr>
        <w:t xml:space="preserve"> Yatırım </w:t>
      </w:r>
      <w:r w:rsidR="00536914" w:rsidRPr="00536914">
        <w:rPr>
          <w:rFonts w:ascii="Times New Roman" w:hAnsi="Times New Roman" w:cs="Times New Roman"/>
          <w:sz w:val="24"/>
          <w:szCs w:val="24"/>
        </w:rPr>
        <w:t>Fonu, Bankacılık Sektörü Hisse Senedi</w:t>
      </w:r>
      <w:r w:rsidR="00C96506">
        <w:rPr>
          <w:rFonts w:ascii="Times New Roman" w:hAnsi="Times New Roman" w:cs="Times New Roman"/>
          <w:sz w:val="24"/>
          <w:szCs w:val="24"/>
        </w:rPr>
        <w:t xml:space="preserve"> Emeklilik Yatırım</w:t>
      </w:r>
      <w:r w:rsidR="00536914" w:rsidRPr="00536914">
        <w:rPr>
          <w:rFonts w:ascii="Times New Roman" w:hAnsi="Times New Roman" w:cs="Times New Roman"/>
          <w:sz w:val="24"/>
          <w:szCs w:val="24"/>
        </w:rPr>
        <w:t xml:space="preserve"> Fonu, Mutlak Getiri Hedefli Değişken</w:t>
      </w:r>
      <w:r w:rsidR="00C96506">
        <w:rPr>
          <w:rFonts w:ascii="Times New Roman" w:hAnsi="Times New Roman" w:cs="Times New Roman"/>
          <w:sz w:val="24"/>
          <w:szCs w:val="24"/>
        </w:rPr>
        <w:t xml:space="preserve"> Emeklilik Yatırım</w:t>
      </w:r>
      <w:r w:rsidR="00536914" w:rsidRPr="00536914">
        <w:rPr>
          <w:rFonts w:ascii="Times New Roman" w:hAnsi="Times New Roman" w:cs="Times New Roman"/>
          <w:sz w:val="24"/>
          <w:szCs w:val="24"/>
        </w:rPr>
        <w:t xml:space="preserve"> Fon</w:t>
      </w:r>
      <w:r w:rsidR="00C96506">
        <w:rPr>
          <w:rFonts w:ascii="Times New Roman" w:hAnsi="Times New Roman" w:cs="Times New Roman"/>
          <w:sz w:val="24"/>
          <w:szCs w:val="24"/>
        </w:rPr>
        <w:t>u</w:t>
      </w:r>
      <w:r w:rsidR="00536914" w:rsidRPr="00536914">
        <w:rPr>
          <w:rFonts w:ascii="Times New Roman" w:hAnsi="Times New Roman" w:cs="Times New Roman"/>
          <w:sz w:val="24"/>
          <w:szCs w:val="24"/>
        </w:rPr>
        <w:t xml:space="preserve"> gibi)</w:t>
      </w:r>
      <w:r w:rsidRPr="00522C53">
        <w:rPr>
          <w:rFonts w:ascii="Times New Roman" w:hAnsi="Times New Roman" w:cs="Times New Roman"/>
          <w:sz w:val="24"/>
          <w:szCs w:val="24"/>
        </w:rPr>
        <w:t xml:space="preserve">, farklı </w:t>
      </w:r>
      <w:proofErr w:type="gramStart"/>
      <w:r w:rsidRPr="00522C53">
        <w:rPr>
          <w:rFonts w:ascii="Times New Roman" w:hAnsi="Times New Roman" w:cs="Times New Roman"/>
          <w:sz w:val="24"/>
          <w:szCs w:val="24"/>
        </w:rPr>
        <w:t>portföy</w:t>
      </w:r>
      <w:proofErr w:type="gramEnd"/>
      <w:r w:rsidRPr="00522C53">
        <w:rPr>
          <w:rFonts w:ascii="Times New Roman" w:hAnsi="Times New Roman" w:cs="Times New Roman"/>
          <w:sz w:val="24"/>
          <w:szCs w:val="24"/>
        </w:rPr>
        <w:t xml:space="preserve"> vadelerinin belirlenmesi, farklı dağıtım kanallarının, portföy yönetim şirketlerinin veya alım-satım esaslarının belirlenmesi suretiyle farklılaştırılan emeklilik yatırım fonları ile Yönetmeliğin 6</w:t>
      </w:r>
      <w:r w:rsidR="004A29FA">
        <w:rPr>
          <w:rFonts w:ascii="Times New Roman" w:hAnsi="Times New Roman" w:cs="Times New Roman"/>
          <w:sz w:val="24"/>
          <w:szCs w:val="24"/>
        </w:rPr>
        <w:t>’ncı</w:t>
      </w:r>
      <w:r w:rsidRPr="00522C53">
        <w:rPr>
          <w:rFonts w:ascii="Times New Roman" w:hAnsi="Times New Roman" w:cs="Times New Roman"/>
          <w:sz w:val="24"/>
          <w:szCs w:val="24"/>
        </w:rPr>
        <w:t xml:space="preserve"> maddesi çerçevesinde gruplara tahsis edilen emeklilik yatırım fonları bu sayının hesaplanmasında dikkate alınmaz. </w:t>
      </w:r>
      <w:r w:rsidR="00D02381" w:rsidRPr="00D02381">
        <w:rPr>
          <w:rFonts w:ascii="Times New Roman" w:hAnsi="Times New Roman" w:cs="Times New Roman"/>
          <w:sz w:val="24"/>
          <w:szCs w:val="24"/>
        </w:rPr>
        <w:t>Öte yandan, fon unvanında fonun vade yapısına yer verilmesi halinde, söz konusu sınır aynı vade yapısına sahip fonlar bazında uygulanır.</w:t>
      </w:r>
    </w:p>
    <w:p w:rsidR="00536914" w:rsidRPr="00536914" w:rsidRDefault="00536914" w:rsidP="00CA19DC">
      <w:pPr>
        <w:pStyle w:val="GvdeMetni2"/>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6914">
        <w:rPr>
          <w:rFonts w:ascii="Times New Roman" w:hAnsi="Times New Roman" w:cs="Times New Roman"/>
          <w:sz w:val="24"/>
          <w:szCs w:val="24"/>
        </w:rPr>
        <w:t>Değişken fonların y</w:t>
      </w:r>
      <w:r w:rsidR="00C96506">
        <w:rPr>
          <w:rFonts w:ascii="Times New Roman" w:hAnsi="Times New Roman" w:cs="Times New Roman"/>
          <w:sz w:val="24"/>
          <w:szCs w:val="24"/>
        </w:rPr>
        <w:t xml:space="preserve">atırım stratejilerinin Rehber’in 6.8.1 </w:t>
      </w:r>
      <w:proofErr w:type="spellStart"/>
      <w:r w:rsidR="00C96506">
        <w:rPr>
          <w:rFonts w:ascii="Times New Roman" w:hAnsi="Times New Roman" w:cs="Times New Roman"/>
          <w:sz w:val="24"/>
          <w:szCs w:val="24"/>
        </w:rPr>
        <w:t>nolu</w:t>
      </w:r>
      <w:proofErr w:type="spellEnd"/>
      <w:r w:rsidR="00C96506">
        <w:rPr>
          <w:rFonts w:ascii="Times New Roman" w:hAnsi="Times New Roman" w:cs="Times New Roman"/>
          <w:sz w:val="24"/>
          <w:szCs w:val="24"/>
        </w:rPr>
        <w:t xml:space="preserve"> bölümünde hesaplama yöntemi</w:t>
      </w:r>
      <w:r w:rsidRPr="00536914">
        <w:rPr>
          <w:rFonts w:ascii="Times New Roman" w:hAnsi="Times New Roman" w:cs="Times New Roman"/>
          <w:sz w:val="24"/>
          <w:szCs w:val="24"/>
        </w:rPr>
        <w:t xml:space="preserve"> yer verilen risk değeri </w:t>
      </w:r>
      <w:proofErr w:type="gramStart"/>
      <w:r w:rsidRPr="00536914">
        <w:rPr>
          <w:rFonts w:ascii="Times New Roman" w:hAnsi="Times New Roman" w:cs="Times New Roman"/>
          <w:sz w:val="24"/>
          <w:szCs w:val="24"/>
        </w:rPr>
        <w:t>baz</w:t>
      </w:r>
      <w:proofErr w:type="gramEnd"/>
      <w:r w:rsidRPr="00536914">
        <w:rPr>
          <w:rFonts w:ascii="Times New Roman" w:hAnsi="Times New Roman" w:cs="Times New Roman"/>
          <w:sz w:val="24"/>
          <w:szCs w:val="24"/>
        </w:rPr>
        <w:t xml:space="preserve"> alınarak belirlenmesi, her bir risk değer grubundan en fazla bir adet fon </w:t>
      </w:r>
      <w:r w:rsidR="00C96506">
        <w:rPr>
          <w:rFonts w:ascii="Times New Roman" w:hAnsi="Times New Roman" w:cs="Times New Roman"/>
          <w:sz w:val="24"/>
          <w:szCs w:val="24"/>
        </w:rPr>
        <w:t>kurulması</w:t>
      </w:r>
      <w:r w:rsidRPr="00536914">
        <w:rPr>
          <w:rFonts w:ascii="Times New Roman" w:hAnsi="Times New Roman" w:cs="Times New Roman"/>
          <w:sz w:val="24"/>
          <w:szCs w:val="24"/>
        </w:rPr>
        <w:t xml:space="preserve"> ve fon adında fon türüne ilaveten aşağıda yer alan ifadelere de yer verilmesi şartıyla, azami fon sayısı risk değerli olanlar da dahil dördü geçemez. </w:t>
      </w:r>
    </w:p>
    <w:tbl>
      <w:tblPr>
        <w:tblStyle w:val="TabloKlavuzu"/>
        <w:tblW w:w="5811" w:type="dxa"/>
        <w:tblInd w:w="2247" w:type="dxa"/>
        <w:tblLook w:val="04A0" w:firstRow="1" w:lastRow="0" w:firstColumn="1" w:lastColumn="0" w:noHBand="0" w:noVBand="1"/>
      </w:tblPr>
      <w:tblGrid>
        <w:gridCol w:w="3969"/>
        <w:gridCol w:w="1842"/>
      </w:tblGrid>
      <w:tr w:rsidR="00536914" w:rsidRPr="004E5309" w:rsidTr="00571337">
        <w:trPr>
          <w:trHeight w:val="277"/>
        </w:trPr>
        <w:tc>
          <w:tcPr>
            <w:tcW w:w="3969" w:type="dxa"/>
          </w:tcPr>
          <w:p w:rsidR="00536914" w:rsidRPr="004E5309" w:rsidRDefault="00536914" w:rsidP="0057133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Fon Adı</w:t>
            </w:r>
          </w:p>
        </w:tc>
        <w:tc>
          <w:tcPr>
            <w:tcW w:w="1842" w:type="dxa"/>
          </w:tcPr>
          <w:p w:rsidR="00536914" w:rsidRPr="004E5309" w:rsidRDefault="00536914" w:rsidP="0057133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Risk Değeri</w:t>
            </w:r>
          </w:p>
        </w:tc>
      </w:tr>
      <w:tr w:rsidR="00536914" w:rsidRPr="004E5309" w:rsidTr="00571337">
        <w:trPr>
          <w:trHeight w:val="206"/>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Muhafazakar/Temkinli</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536914" w:rsidRPr="004E5309" w:rsidTr="00571337">
        <w:trPr>
          <w:trHeight w:val="282"/>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Dengeli</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Pr="004E5309">
              <w:rPr>
                <w:rFonts w:ascii="Times New Roman" w:hAnsi="Times New Roman" w:cs="Times New Roman"/>
                <w:color w:val="000000"/>
                <w:sz w:val="24"/>
                <w:szCs w:val="24"/>
              </w:rPr>
              <w:t xml:space="preserve"> </w:t>
            </w:r>
          </w:p>
        </w:tc>
      </w:tr>
      <w:tr w:rsidR="00536914" w:rsidRPr="004E5309" w:rsidTr="00571337">
        <w:trPr>
          <w:trHeight w:val="272"/>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Atak/Dinamik/Büyüme</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536914" w:rsidRPr="004E5309" w:rsidTr="00571337">
        <w:trPr>
          <w:trHeight w:val="338"/>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Agresif</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5-7</w:t>
            </w:r>
          </w:p>
        </w:tc>
      </w:tr>
    </w:tbl>
    <w:p w:rsidR="00536914" w:rsidRDefault="00536914" w:rsidP="00D022D9">
      <w:pPr>
        <w:pStyle w:val="GvdeMetni2"/>
        <w:spacing w:line="240" w:lineRule="auto"/>
        <w:jc w:val="both"/>
        <w:rPr>
          <w:rFonts w:ascii="Times New Roman" w:hAnsi="Times New Roman" w:cs="Times New Roman"/>
          <w:sz w:val="24"/>
          <w:szCs w:val="24"/>
        </w:rPr>
      </w:pPr>
    </w:p>
    <w:p w:rsidR="00522C53" w:rsidRDefault="00522C53" w:rsidP="00CA19DC">
      <w:pPr>
        <w:pStyle w:val="GvdeMetni2"/>
        <w:spacing w:line="240" w:lineRule="auto"/>
        <w:ind w:firstLine="709"/>
        <w:jc w:val="both"/>
        <w:rPr>
          <w:rFonts w:ascii="Times New Roman" w:hAnsi="Times New Roman" w:cs="Times New Roman"/>
          <w:sz w:val="24"/>
          <w:szCs w:val="24"/>
        </w:rPr>
      </w:pPr>
      <w:r w:rsidRPr="00522C53">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973D3A" w:rsidRDefault="00973D3A" w:rsidP="00D022D9">
      <w:pPr>
        <w:pStyle w:val="GvdeMetni2"/>
        <w:spacing w:line="240" w:lineRule="auto"/>
        <w:jc w:val="both"/>
        <w:rPr>
          <w:rFonts w:ascii="Times New Roman" w:hAnsi="Times New Roman" w:cs="Times New Roman"/>
          <w:sz w:val="24"/>
          <w:szCs w:val="24"/>
        </w:rPr>
      </w:pPr>
    </w:p>
    <w:p w:rsidR="00973D3A" w:rsidRPr="00764566" w:rsidRDefault="00CA19DC" w:rsidP="00764566">
      <w:pPr>
        <w:pStyle w:val="Balk2"/>
        <w:spacing w:after="240"/>
        <w:rPr>
          <w:rFonts w:eastAsia="Times New Roman"/>
          <w:lang w:eastAsia="tr-TR"/>
        </w:rPr>
      </w:pPr>
      <w:bookmarkStart w:id="22" w:name="_Toc507756072"/>
      <w:r w:rsidRPr="00764566">
        <w:rPr>
          <w:rFonts w:eastAsia="Times New Roman"/>
          <w:lang w:eastAsia="tr-TR"/>
        </w:rPr>
        <w:t xml:space="preserve">1.2. </w:t>
      </w:r>
      <w:r w:rsidR="00973D3A" w:rsidRPr="00764566">
        <w:rPr>
          <w:rFonts w:eastAsia="Times New Roman"/>
          <w:lang w:eastAsia="tr-TR"/>
        </w:rPr>
        <w:t>Fon Unvanına İlişkin Esaslar</w:t>
      </w:r>
      <w:bookmarkEnd w:id="22"/>
    </w:p>
    <w:p w:rsidR="00FD46C9" w:rsidRDefault="00B46AD7" w:rsidP="00FD46C9">
      <w:pPr>
        <w:pStyle w:val="NormalWeb"/>
        <w:shd w:val="clear" w:color="auto" w:fill="FFFFFF"/>
        <w:spacing w:after="240"/>
        <w:ind w:firstLine="633"/>
        <w:jc w:val="both"/>
        <w:rPr>
          <w:bCs/>
        </w:rPr>
      </w:pPr>
      <w:r>
        <w:rPr>
          <w:bCs/>
        </w:rPr>
        <w:t>Fon</w:t>
      </w:r>
      <w:r w:rsidR="00FD46C9">
        <w:rPr>
          <w:bCs/>
        </w:rPr>
        <w:t xml:space="preserve"> unvanı</w:t>
      </w:r>
      <w:r w:rsidR="00FD46C9" w:rsidRPr="00FD46C9">
        <w:rPr>
          <w:bCs/>
        </w:rPr>
        <w:t xml:space="preserve"> yatırım stra</w:t>
      </w:r>
      <w:r w:rsidR="00FD46C9">
        <w:rPr>
          <w:bCs/>
        </w:rPr>
        <w:t xml:space="preserve">tejisine uygun olmak zorundadır. </w:t>
      </w:r>
      <w:r w:rsidR="004B7A8A">
        <w:rPr>
          <w:bCs/>
        </w:rPr>
        <w:t>Ayrıca</w:t>
      </w:r>
      <w:r w:rsidR="00FD46C9">
        <w:rPr>
          <w:bCs/>
        </w:rPr>
        <w:t>, b</w:t>
      </w:r>
      <w:r w:rsidR="00FD46C9" w:rsidRPr="00FD46C9">
        <w:rPr>
          <w:bCs/>
        </w:rPr>
        <w:t>aşka bir fonun unvanı ile aşırı benzerlik gösterecek, fonla ilişkili olmayan bir kurumu/kişiy</w:t>
      </w:r>
      <w:r w:rsidR="00FD46C9">
        <w:rPr>
          <w:bCs/>
        </w:rPr>
        <w:t xml:space="preserve">i çağrıştıracak, </w:t>
      </w:r>
      <w:r w:rsidR="00FD46C9" w:rsidRPr="00FD46C9">
        <w:rPr>
          <w:bCs/>
        </w:rPr>
        <w:t xml:space="preserve">kurucunun </w:t>
      </w:r>
      <w:r w:rsidR="00FD46C9" w:rsidRPr="00FD46C9">
        <w:rPr>
          <w:bCs/>
        </w:rPr>
        <w:lastRenderedPageBreak/>
        <w:t xml:space="preserve">veya yöneticinin tevsik edilemeyen niteliklerine veya fonun diğer fonlardan üstün olduğunu ima eden benzeri </w:t>
      </w:r>
      <w:proofErr w:type="spellStart"/>
      <w:r w:rsidR="00FD46C9" w:rsidRPr="00FD46C9">
        <w:rPr>
          <w:bCs/>
        </w:rPr>
        <w:t>subjektif</w:t>
      </w:r>
      <w:proofErr w:type="spellEnd"/>
      <w:r w:rsidR="00FD46C9" w:rsidRPr="00FD46C9">
        <w:rPr>
          <w:bCs/>
        </w:rPr>
        <w:t xml:space="preserve"> ifadelere yer verecek şekilde veya benzeri yollarla yatırımcıların yanıltılmasına yol açacak nitelikte </w:t>
      </w:r>
      <w:r w:rsidR="004B7A8A">
        <w:rPr>
          <w:bCs/>
        </w:rPr>
        <w:t xml:space="preserve">bir fon unvanı </w:t>
      </w:r>
      <w:r w:rsidR="00FD46C9">
        <w:rPr>
          <w:bCs/>
        </w:rPr>
        <w:t>belirlenemez.</w:t>
      </w:r>
    </w:p>
    <w:p w:rsidR="00973D3A" w:rsidRDefault="004B7A8A" w:rsidP="00FD46C9">
      <w:pPr>
        <w:pStyle w:val="NormalWeb"/>
        <w:shd w:val="clear" w:color="auto" w:fill="FFFFFF"/>
        <w:spacing w:after="240"/>
        <w:ind w:firstLine="633"/>
        <w:jc w:val="both"/>
        <w:rPr>
          <w:bCs/>
        </w:rPr>
      </w:pPr>
      <w:r>
        <w:rPr>
          <w:bCs/>
        </w:rPr>
        <w:t>Bu çerçevede</w:t>
      </w:r>
      <w:r w:rsidR="00FD46C9">
        <w:rPr>
          <w:bCs/>
        </w:rPr>
        <w:t xml:space="preserve"> fon unvanı,</w:t>
      </w:r>
      <w:r w:rsidR="00973D3A" w:rsidRPr="0051763D">
        <w:rPr>
          <w:bCs/>
        </w:rPr>
        <w:t xml:space="preserve"> </w:t>
      </w:r>
      <w:r w:rsidR="00973D3A">
        <w:rPr>
          <w:bCs/>
        </w:rPr>
        <w:t>Yönetmelik ve aşağıda yer alan esaslar çerçevesinde belirlenir:</w:t>
      </w:r>
    </w:p>
    <w:p w:rsidR="00973D3A" w:rsidRDefault="00973D3A" w:rsidP="00973D3A">
      <w:pPr>
        <w:pStyle w:val="NormalWeb"/>
        <w:numPr>
          <w:ilvl w:val="0"/>
          <w:numId w:val="74"/>
        </w:numPr>
        <w:shd w:val="clear" w:color="auto" w:fill="FFFFFF"/>
        <w:spacing w:before="0" w:beforeAutospacing="0" w:after="240" w:afterAutospacing="0"/>
        <w:jc w:val="both"/>
        <w:rPr>
          <w:bCs/>
        </w:rPr>
      </w:pPr>
      <w:r>
        <w:rPr>
          <w:bCs/>
        </w:rPr>
        <w:t xml:space="preserve">i) </w:t>
      </w:r>
      <w:r w:rsidR="004B7A8A">
        <w:rPr>
          <w:bCs/>
        </w:rPr>
        <w:t>U</w:t>
      </w:r>
      <w:r>
        <w:rPr>
          <w:bCs/>
        </w:rPr>
        <w:t xml:space="preserve">nvanda, asgari olarak,  Yönetmelik ve bu Rehber uyarınca unvanda yer alması zorunlu olan ibareler ve Kurucunun unvanı yer alır. </w:t>
      </w:r>
    </w:p>
    <w:p w:rsidR="00973D3A" w:rsidRDefault="00973D3A" w:rsidP="00973D3A">
      <w:pPr>
        <w:pStyle w:val="NormalWeb"/>
        <w:shd w:val="clear" w:color="auto" w:fill="FFFFFF"/>
        <w:spacing w:before="0" w:beforeAutospacing="0" w:after="240" w:afterAutospacing="0"/>
        <w:ind w:left="993"/>
        <w:jc w:val="both"/>
        <w:rPr>
          <w:bCs/>
        </w:rPr>
      </w:pPr>
      <w:r>
        <w:rPr>
          <w:bCs/>
        </w:rPr>
        <w:t xml:space="preserve">ii) Kıymetli madenler fonlarında; fon portföy değerinin en az %80’inin devamlı olarak </w:t>
      </w:r>
      <w:r w:rsidRPr="00651199">
        <w:rPr>
          <w:bCs/>
          <w:u w:val="single"/>
        </w:rPr>
        <w:t>belirli</w:t>
      </w:r>
      <w:r>
        <w:rPr>
          <w:bCs/>
        </w:rPr>
        <w:t xml:space="preserve"> bir </w:t>
      </w:r>
      <w:r w:rsidRPr="00176788">
        <w:rPr>
          <w:bCs/>
        </w:rPr>
        <w:t xml:space="preserve">kıymetli madene </w:t>
      </w:r>
      <w:r>
        <w:rPr>
          <w:bCs/>
        </w:rPr>
        <w:t xml:space="preserve">yatırılması halinde anılan fonların unvanında fon türüne ilişkin ibareye yer yerilmez. </w:t>
      </w:r>
    </w:p>
    <w:p w:rsidR="00973D3A" w:rsidRPr="001F768A" w:rsidRDefault="00973D3A" w:rsidP="00973D3A">
      <w:pPr>
        <w:pStyle w:val="NormalWeb"/>
        <w:numPr>
          <w:ilvl w:val="0"/>
          <w:numId w:val="74"/>
        </w:numPr>
        <w:shd w:val="clear" w:color="auto" w:fill="FFFFFF"/>
        <w:spacing w:before="0" w:beforeAutospacing="0" w:after="240" w:afterAutospacing="0"/>
        <w:jc w:val="both"/>
      </w:pPr>
      <w:r>
        <w:rPr>
          <w:bCs/>
        </w:rPr>
        <w:t>(</w:t>
      </w:r>
      <w:r w:rsidRPr="001B44C1">
        <w:rPr>
          <w:bCs/>
        </w:rPr>
        <w:t xml:space="preserve">a) bendinde belirlenen asgari ibarelere ilave olarak, en fazla bir ibareye daha fon unvanında yer verilebilir. </w:t>
      </w:r>
      <w:r>
        <w:t>Katılımcının</w:t>
      </w:r>
      <w:r w:rsidRPr="001B44C1">
        <w:t xml:space="preserve"> daha </w:t>
      </w:r>
      <w:r>
        <w:t>doğru bir</w:t>
      </w:r>
      <w:r w:rsidRPr="001B44C1">
        <w:t xml:space="preserve"> şekilde bilgilendirilmelerini </w:t>
      </w:r>
      <w:proofErr w:type="spellStart"/>
      <w:r w:rsidRPr="001B44C1">
        <w:t>teminen</w:t>
      </w:r>
      <w:proofErr w:type="spellEnd"/>
      <w:r w:rsidRPr="001B44C1">
        <w:t xml:space="preserve"> Kurulca uygun görülmesi kaydıyla bu şarta istisna getirilebilir.</w:t>
      </w:r>
    </w:p>
    <w:p w:rsidR="00F36E1A" w:rsidRDefault="00973D3A" w:rsidP="00973D3A">
      <w:pPr>
        <w:pStyle w:val="NormalWeb"/>
        <w:numPr>
          <w:ilvl w:val="0"/>
          <w:numId w:val="74"/>
        </w:numPr>
        <w:shd w:val="clear" w:color="auto" w:fill="FFFFFF"/>
        <w:spacing w:before="0" w:beforeAutospacing="0" w:after="240" w:afterAutospacing="0"/>
        <w:jc w:val="both"/>
        <w:rPr>
          <w:bCs/>
        </w:rPr>
      </w:pPr>
      <w:r w:rsidRPr="00F144F8">
        <w:rPr>
          <w:bCs/>
        </w:rPr>
        <w:t xml:space="preserve">Fon </w:t>
      </w:r>
      <w:r>
        <w:rPr>
          <w:bCs/>
        </w:rPr>
        <w:t>p</w:t>
      </w:r>
      <w:r w:rsidR="00F36E1A">
        <w:rPr>
          <w:bCs/>
        </w:rPr>
        <w:t>o</w:t>
      </w:r>
      <w:r>
        <w:rPr>
          <w:bCs/>
        </w:rPr>
        <w:t>rtföy</w:t>
      </w:r>
      <w:r w:rsidRPr="00F144F8">
        <w:rPr>
          <w:bCs/>
        </w:rPr>
        <w:t xml:space="preserve"> değerinin en az %80’inin devamlı olarak belirli bir varlık grubuna, sektöre, coğrafi bölgelere vb. yatırılması halinde</w:t>
      </w:r>
      <w:r>
        <w:rPr>
          <w:bCs/>
        </w:rPr>
        <w:t xml:space="preserve"> söz konusu durum</w:t>
      </w:r>
      <w:r w:rsidRPr="00F144F8">
        <w:rPr>
          <w:bCs/>
        </w:rPr>
        <w:t xml:space="preserve"> </w:t>
      </w:r>
      <w:r w:rsidR="00973388">
        <w:rPr>
          <w:bCs/>
        </w:rPr>
        <w:t xml:space="preserve">(b) bendi kapsamında </w:t>
      </w:r>
      <w:r w:rsidRPr="00F144F8">
        <w:rPr>
          <w:bCs/>
        </w:rPr>
        <w:t xml:space="preserve">fon unvanına yansıtılmalıdır. </w:t>
      </w:r>
      <w:r w:rsidR="00F36E1A">
        <w:rPr>
          <w:bCs/>
        </w:rPr>
        <w:t xml:space="preserve">Bu kapsamda, fonun yatırım stratejisi, unvanı ve karşılaştırma ölçütünün birbirleri ile uyumlu olması </w:t>
      </w:r>
      <w:r w:rsidR="004B7A8A">
        <w:rPr>
          <w:bCs/>
        </w:rPr>
        <w:t>esastır.</w:t>
      </w:r>
      <w:r w:rsidR="00F36E1A">
        <w:rPr>
          <w:bCs/>
        </w:rPr>
        <w:t xml:space="preserve"> </w:t>
      </w:r>
    </w:p>
    <w:p w:rsidR="00973D3A" w:rsidRDefault="00973D3A" w:rsidP="00973D3A">
      <w:pPr>
        <w:pStyle w:val="NormalWeb"/>
        <w:shd w:val="clear" w:color="auto" w:fill="FFFFFF"/>
        <w:spacing w:before="0" w:beforeAutospacing="0" w:after="240" w:afterAutospacing="0"/>
        <w:jc w:val="both"/>
        <w:rPr>
          <w:bCs/>
        </w:rPr>
      </w:pPr>
      <w:r>
        <w:rPr>
          <w:bCs/>
        </w:rPr>
        <w:tab/>
        <w:t>(a), (b) ve (c) bentlerinde yer alan ilkeler çerçevesinde belirlenebilecek fon unvanlarına ilişkin örnekler aşağıda yer almaktadır:</w:t>
      </w:r>
    </w:p>
    <w:p w:rsidR="00973D3A" w:rsidRDefault="00973D3A" w:rsidP="00973D3A">
      <w:pPr>
        <w:pStyle w:val="NormalWeb"/>
        <w:shd w:val="clear" w:color="auto" w:fill="FFFFFF"/>
        <w:spacing w:before="0" w:beforeAutospacing="0" w:after="240" w:afterAutospacing="0"/>
        <w:ind w:left="709"/>
        <w:jc w:val="both"/>
        <w:rPr>
          <w:bCs/>
        </w:rPr>
      </w:pPr>
      <w:r w:rsidRPr="006218B6">
        <w:rPr>
          <w:bCs/>
        </w:rPr>
        <w:t xml:space="preserve">Örnek 1: </w:t>
      </w:r>
      <w:r>
        <w:rPr>
          <w:bCs/>
        </w:rPr>
        <w:t xml:space="preserve">Fon portföy değerinin en az %80’inin devamlı olarak gümüşe yatırılması halinde fon unvanında “Kıymetli Madenler” ibaresine yer verilmeksizin unvan “Gümüş Emeklilik Yatırım Fonu” olarak belirlenir. </w:t>
      </w:r>
    </w:p>
    <w:p w:rsidR="00973D3A" w:rsidRDefault="00973D3A" w:rsidP="00973D3A">
      <w:pPr>
        <w:pStyle w:val="NormalWeb"/>
        <w:shd w:val="clear" w:color="auto" w:fill="FFFFFF"/>
        <w:spacing w:before="0" w:beforeAutospacing="0" w:after="240" w:afterAutospacing="0"/>
        <w:ind w:left="709"/>
        <w:jc w:val="both"/>
        <w:rPr>
          <w:bCs/>
        </w:rPr>
      </w:pPr>
      <w:r>
        <w:rPr>
          <w:bCs/>
        </w:rPr>
        <w:t>Örnek 2: F</w:t>
      </w:r>
      <w:r w:rsidRPr="000100CE">
        <w:rPr>
          <w:bCs/>
        </w:rPr>
        <w:t xml:space="preserve">on </w:t>
      </w:r>
      <w:r>
        <w:rPr>
          <w:bCs/>
        </w:rPr>
        <w:t>portföy</w:t>
      </w:r>
      <w:r w:rsidRPr="000100CE">
        <w:rPr>
          <w:bCs/>
        </w:rPr>
        <w:t xml:space="preserve"> değerinin en az %80’inin</w:t>
      </w:r>
      <w:r>
        <w:rPr>
          <w:bCs/>
        </w:rPr>
        <w:t xml:space="preserve"> devamlı olarak özel sektör tarafından ihraç edilmiş kira sertifikalarına yatırılması halinde fon unvanı “Özel Sektör Kira Sertifikaları Katılım </w:t>
      </w:r>
      <w:r w:rsidR="00A05721">
        <w:rPr>
          <w:bCs/>
        </w:rPr>
        <w:t xml:space="preserve">Emeklilik Yatırım </w:t>
      </w:r>
      <w:r>
        <w:rPr>
          <w:bCs/>
        </w:rPr>
        <w:t>Fonu” olarak belirlenir.</w:t>
      </w:r>
    </w:p>
    <w:p w:rsidR="00973D3A" w:rsidRPr="006218B6" w:rsidRDefault="00973D3A" w:rsidP="00973D3A">
      <w:pPr>
        <w:pStyle w:val="NormalWeb"/>
        <w:shd w:val="clear" w:color="auto" w:fill="FFFFFF"/>
        <w:spacing w:before="0" w:beforeAutospacing="0" w:after="240" w:afterAutospacing="0"/>
        <w:ind w:left="709"/>
        <w:jc w:val="both"/>
        <w:rPr>
          <w:bCs/>
        </w:rPr>
      </w:pPr>
      <w:r>
        <w:rPr>
          <w:bCs/>
        </w:rPr>
        <w:t>Örnek 3: F</w:t>
      </w:r>
      <w:r w:rsidRPr="006218B6">
        <w:rPr>
          <w:bCs/>
        </w:rPr>
        <w:t xml:space="preserve">on toplam değerinin en az %80’inin </w:t>
      </w:r>
      <w:r>
        <w:rPr>
          <w:bCs/>
        </w:rPr>
        <w:t xml:space="preserve">gelişmekte olan ülkelerdeki </w:t>
      </w:r>
      <w:r w:rsidRPr="006218B6">
        <w:rPr>
          <w:bCs/>
        </w:rPr>
        <w:t xml:space="preserve">teknoloji sektöründe </w:t>
      </w:r>
      <w:r>
        <w:rPr>
          <w:bCs/>
        </w:rPr>
        <w:t>faaliyet gösteren</w:t>
      </w:r>
      <w:r w:rsidRPr="006218B6">
        <w:rPr>
          <w:bCs/>
        </w:rPr>
        <w:t xml:space="preserve"> yabancı ortaklık paylarına yatırılması</w:t>
      </w:r>
      <w:r>
        <w:rPr>
          <w:bCs/>
        </w:rPr>
        <w:t xml:space="preserve"> halinde, fon unvanı “</w:t>
      </w:r>
      <w:r w:rsidRPr="006218B6">
        <w:rPr>
          <w:bCs/>
        </w:rPr>
        <w:t xml:space="preserve">Teknoloji Sektörü Yabancı Hisse Senedi </w:t>
      </w:r>
      <w:r w:rsidR="00A05721">
        <w:rPr>
          <w:bCs/>
        </w:rPr>
        <w:t xml:space="preserve">Emeklilik Yatırım </w:t>
      </w:r>
      <w:r w:rsidRPr="006218B6">
        <w:rPr>
          <w:bCs/>
        </w:rPr>
        <w:t>Fonu”</w:t>
      </w:r>
      <w:r>
        <w:rPr>
          <w:bCs/>
        </w:rPr>
        <w:t xml:space="preserve"> veya “Gelişmekte Olan Ülkeler Yabancı Hisse Senedi </w:t>
      </w:r>
      <w:r w:rsidR="00A05721">
        <w:rPr>
          <w:bCs/>
        </w:rPr>
        <w:t xml:space="preserve">Emeklilik Yatırım </w:t>
      </w:r>
      <w:r>
        <w:rPr>
          <w:bCs/>
        </w:rPr>
        <w:t>Fonu” olarak belirlenebilir. Söz konusu örnekten de anlaşılacağı üzere,  Yönetmelik ve bu Rehber çerçevesinde kullanımı zorunlu olan “Yabancı” ve “Hisse Senedi” ibarelerine ek olarak “Teknoloji Sektörü” veya “Gelişmekte Olan Ülkeler” ibaresinden bir tanesinin seçilmesi gerekir.</w:t>
      </w:r>
    </w:p>
    <w:p w:rsidR="00973D3A" w:rsidRPr="005A0A48" w:rsidRDefault="00807A07" w:rsidP="004A29FA">
      <w:pPr>
        <w:pStyle w:val="NormalWeb"/>
        <w:numPr>
          <w:ilvl w:val="0"/>
          <w:numId w:val="74"/>
        </w:numPr>
        <w:shd w:val="clear" w:color="auto" w:fill="FFFFFF"/>
        <w:spacing w:before="0" w:beforeAutospacing="0" w:after="240" w:afterAutospacing="0"/>
        <w:jc w:val="both"/>
      </w:pPr>
      <w:r w:rsidRPr="00522C53">
        <w:t>Yönetmeliğin 6</w:t>
      </w:r>
      <w:r w:rsidR="004A29FA">
        <w:t>’ncı</w:t>
      </w:r>
      <w:r w:rsidRPr="00522C53">
        <w:t xml:space="preserve"> maddesi çerçevesinde gruplara tahsis edilen emeklilik </w:t>
      </w:r>
      <w:r>
        <w:rPr>
          <w:bCs/>
        </w:rPr>
        <w:t>yatırım</w:t>
      </w:r>
      <w:r w:rsidR="00973D3A" w:rsidRPr="006E6043">
        <w:rPr>
          <w:bCs/>
        </w:rPr>
        <w:t xml:space="preserve"> fonların</w:t>
      </w:r>
      <w:r>
        <w:rPr>
          <w:bCs/>
        </w:rPr>
        <w:t>ın</w:t>
      </w:r>
      <w:r w:rsidR="00973D3A" w:rsidRPr="006E6043">
        <w:rPr>
          <w:bCs/>
        </w:rPr>
        <w:t xml:space="preserve"> unvanında “</w:t>
      </w:r>
      <w:r>
        <w:rPr>
          <w:bCs/>
        </w:rPr>
        <w:t>grup</w:t>
      </w:r>
      <w:r w:rsidR="00973D3A" w:rsidRPr="006E6043">
        <w:rPr>
          <w:bCs/>
        </w:rPr>
        <w:t>” ibaresine yer verilir</w:t>
      </w:r>
      <w:r>
        <w:rPr>
          <w:bCs/>
        </w:rPr>
        <w:t>.</w:t>
      </w:r>
      <w:r w:rsidR="00973D3A" w:rsidRPr="006E6043">
        <w:rPr>
          <w:bCs/>
        </w:rPr>
        <w:t xml:space="preserve"> </w:t>
      </w:r>
    </w:p>
    <w:p w:rsidR="00973D3A" w:rsidRDefault="009727FA" w:rsidP="004A29FA">
      <w:pPr>
        <w:pStyle w:val="NormalWeb"/>
        <w:numPr>
          <w:ilvl w:val="0"/>
          <w:numId w:val="74"/>
        </w:numPr>
        <w:shd w:val="clear" w:color="auto" w:fill="FFFFFF"/>
        <w:spacing w:before="0" w:beforeAutospacing="0" w:after="240" w:afterAutospacing="0"/>
        <w:jc w:val="both"/>
        <w:rPr>
          <w:bCs/>
        </w:rPr>
      </w:pPr>
      <w:r>
        <w:rPr>
          <w:bCs/>
        </w:rPr>
        <w:t>B</w:t>
      </w:r>
      <w:r w:rsidR="00973D3A" w:rsidRPr="000100CE">
        <w:rPr>
          <w:bCs/>
        </w:rPr>
        <w:t xml:space="preserve">orçlanma araçları </w:t>
      </w:r>
      <w:r>
        <w:rPr>
          <w:bCs/>
        </w:rPr>
        <w:t xml:space="preserve">emeklilik yatırım </w:t>
      </w:r>
      <w:r w:rsidR="00973D3A" w:rsidRPr="000100CE">
        <w:rPr>
          <w:bCs/>
        </w:rPr>
        <w:t>fonlarında vade yapısına yer verilmek istenmesi durumunda</w:t>
      </w:r>
      <w:r w:rsidR="00973D3A">
        <w:rPr>
          <w:bCs/>
        </w:rPr>
        <w:t>,</w:t>
      </w:r>
      <w:r w:rsidR="00973D3A" w:rsidRPr="000100CE">
        <w:rPr>
          <w:bCs/>
        </w:rPr>
        <w:t xml:space="preserve"> vade yapısına ilişkin i</w:t>
      </w:r>
      <w:r w:rsidR="00973D3A">
        <w:rPr>
          <w:bCs/>
        </w:rPr>
        <w:t>bare</w:t>
      </w:r>
      <w:r w:rsidR="00973D3A" w:rsidRPr="000100CE">
        <w:rPr>
          <w:bCs/>
        </w:rPr>
        <w:t xml:space="preserve"> fon unvanında en başta yer alır. </w:t>
      </w:r>
    </w:p>
    <w:p w:rsidR="00973D3A" w:rsidRDefault="00973D3A" w:rsidP="00973D3A">
      <w:pPr>
        <w:pStyle w:val="NormalWeb"/>
        <w:shd w:val="clear" w:color="auto" w:fill="FFFFFF"/>
        <w:spacing w:before="0" w:beforeAutospacing="0" w:after="240" w:afterAutospacing="0"/>
        <w:ind w:left="709"/>
        <w:jc w:val="both"/>
      </w:pPr>
      <w:r w:rsidRPr="009D534F">
        <w:rPr>
          <w:bCs/>
        </w:rPr>
        <w:t>Örnek:</w:t>
      </w:r>
      <w:r w:rsidRPr="00BD0A37">
        <w:rPr>
          <w:bCs/>
        </w:rPr>
        <w:t xml:space="preserve"> Orta</w:t>
      </w:r>
      <w:r w:rsidRPr="000100CE">
        <w:rPr>
          <w:bCs/>
        </w:rPr>
        <w:t xml:space="preserve"> Vadeli Özel Sektör Borçlanma Araçları </w:t>
      </w:r>
      <w:r w:rsidR="009727FA">
        <w:rPr>
          <w:bCs/>
        </w:rPr>
        <w:t xml:space="preserve">Emeklilik Yatırım </w:t>
      </w:r>
      <w:r w:rsidRPr="000100CE">
        <w:rPr>
          <w:bCs/>
        </w:rPr>
        <w:t>Fon</w:t>
      </w:r>
      <w:r>
        <w:t>u</w:t>
      </w:r>
    </w:p>
    <w:p w:rsidR="00475FD5" w:rsidRDefault="00973D3A" w:rsidP="00475FD5">
      <w:pPr>
        <w:pStyle w:val="NormalWeb"/>
        <w:numPr>
          <w:ilvl w:val="0"/>
          <w:numId w:val="74"/>
        </w:numPr>
        <w:shd w:val="clear" w:color="auto" w:fill="FFFFFF"/>
        <w:spacing w:after="240"/>
        <w:jc w:val="both"/>
      </w:pPr>
      <w:r>
        <w:t xml:space="preserve"> </w:t>
      </w:r>
      <w:r w:rsidR="00475FD5">
        <w:t>(</w:t>
      </w:r>
      <w:r w:rsidR="00475FD5" w:rsidRPr="00475FD5">
        <w:t xml:space="preserve">Değişiklik: </w:t>
      </w:r>
      <w:r w:rsidR="00475FD5" w:rsidRPr="00475FD5">
        <w:rPr>
          <w:bCs/>
        </w:rPr>
        <w:t xml:space="preserve">25.10.2016 </w:t>
      </w:r>
      <w:r w:rsidR="00475FD5" w:rsidRPr="00475FD5">
        <w:t xml:space="preserve">tarih ve </w:t>
      </w:r>
      <w:r w:rsidR="00475FD5" w:rsidRPr="00475FD5">
        <w:rPr>
          <w:bCs/>
        </w:rPr>
        <w:t>29/1027</w:t>
      </w:r>
      <w:r w:rsidR="00475FD5" w:rsidRPr="00475FD5">
        <w:t xml:space="preserve"> sayılı Kurul Kararı ile</w:t>
      </w:r>
      <w:r w:rsidR="00475FD5">
        <w:t xml:space="preserve">) (b) bendi uyarınca, değişken fonların unvanına, fonun portföy yönetim stratejisi çerçevesinde, varlık </w:t>
      </w:r>
      <w:r w:rsidR="00475FD5">
        <w:lastRenderedPageBreak/>
        <w:t xml:space="preserve">seçimine ve riskin dağılımına </w:t>
      </w:r>
      <w:r w:rsidR="001F4F7A">
        <w:t>yönelik olarak kullanılan tekniği</w:t>
      </w:r>
      <w:r w:rsidR="00475FD5">
        <w:t xml:space="preserve">/yöntemi/risk değerini yansıtacak bir ibarenin eklenmesi mümkündür. </w:t>
      </w:r>
    </w:p>
    <w:p w:rsidR="00475FD5" w:rsidRDefault="00475FD5" w:rsidP="00475FD5">
      <w:pPr>
        <w:pStyle w:val="NormalWeb"/>
        <w:shd w:val="clear" w:color="auto" w:fill="FFFFFF"/>
        <w:spacing w:after="240"/>
        <w:ind w:left="993"/>
        <w:jc w:val="both"/>
      </w:pPr>
      <w:r w:rsidRPr="00D673AE">
        <w:rPr>
          <w:bCs/>
        </w:rPr>
        <w:t>Örnek 1:</w:t>
      </w:r>
      <w:r>
        <w:rPr>
          <w:bCs/>
        </w:rPr>
        <w:t xml:space="preserve"> </w:t>
      </w:r>
      <w:r>
        <w:t xml:space="preserve">Mutlak Getiri Hedefli Değişken Emeklilik Yatırım Fonu </w:t>
      </w:r>
    </w:p>
    <w:p w:rsidR="00475FD5" w:rsidRDefault="00475FD5" w:rsidP="00475FD5">
      <w:pPr>
        <w:pStyle w:val="NormalWeb"/>
        <w:shd w:val="clear" w:color="auto" w:fill="FFFFFF"/>
        <w:spacing w:after="240"/>
        <w:ind w:left="993"/>
        <w:jc w:val="both"/>
      </w:pPr>
      <w:r w:rsidRPr="00D673AE">
        <w:rPr>
          <w:bCs/>
        </w:rPr>
        <w:t>Örnek 2: </w:t>
      </w:r>
      <w:r>
        <w:t>Agresif Değişken Emeklilik Yatırım Fonu</w:t>
      </w:r>
    </w:p>
    <w:p w:rsidR="006A3ABA" w:rsidRDefault="00475FD5" w:rsidP="00475FD5">
      <w:pPr>
        <w:pStyle w:val="NormalWeb"/>
        <w:numPr>
          <w:ilvl w:val="0"/>
          <w:numId w:val="74"/>
        </w:numPr>
        <w:shd w:val="clear" w:color="auto" w:fill="FFFFFF"/>
        <w:spacing w:before="0" w:beforeAutospacing="0" w:after="240" w:afterAutospacing="0"/>
        <w:jc w:val="both"/>
      </w:pPr>
      <w:r w:rsidRPr="00475FD5">
        <w:t>Yabancı para ve sermaye piyasası araçlarına toplam değerinin en az %80’i oranında yatırım yapan fonların unvanlarında "Yabancı" ibaresine yer verilmesi zorunludur</w:t>
      </w:r>
      <w:r>
        <w:t>.</w:t>
      </w:r>
    </w:p>
    <w:p w:rsidR="00973D3A" w:rsidRPr="00D673AE" w:rsidRDefault="00973D3A" w:rsidP="004A29FA">
      <w:pPr>
        <w:pStyle w:val="NormalWeb"/>
        <w:numPr>
          <w:ilvl w:val="0"/>
          <w:numId w:val="74"/>
        </w:numPr>
        <w:shd w:val="clear" w:color="auto" w:fill="FFFFFF"/>
        <w:spacing w:before="0" w:beforeAutospacing="0" w:after="240" w:afterAutospacing="0"/>
        <w:jc w:val="both"/>
        <w:rPr>
          <w:bCs/>
        </w:rPr>
      </w:pPr>
      <w:r w:rsidRPr="00200E55">
        <w:t xml:space="preserve">Fon </w:t>
      </w:r>
      <w:r>
        <w:t>portföy</w:t>
      </w:r>
      <w:r w:rsidRPr="00200E55">
        <w:t xml:space="preserve"> değerinin en az %80’inin devamlı olarak yerli ve yabancı ihraççıların döviz </w:t>
      </w:r>
      <w:r w:rsidRPr="00475FD5">
        <w:t>cinsinden ihraç edilmiş para ve sermaye piyasası araçlarından oluşması halinde, anılan fonların unvanında</w:t>
      </w:r>
      <w:r w:rsidRPr="00D673AE">
        <w:rPr>
          <w:bCs/>
        </w:rPr>
        <w:t xml:space="preserve"> “(Döviz)” ibaresine yer verilir. </w:t>
      </w:r>
    </w:p>
    <w:p w:rsidR="00973D3A" w:rsidRPr="00D673AE" w:rsidRDefault="00973D3A" w:rsidP="00973D3A">
      <w:pPr>
        <w:pStyle w:val="NormalWeb"/>
        <w:shd w:val="clear" w:color="auto" w:fill="FFFFFF"/>
        <w:spacing w:before="0" w:beforeAutospacing="0" w:after="240" w:afterAutospacing="0"/>
        <w:ind w:left="709"/>
        <w:jc w:val="both"/>
        <w:rPr>
          <w:bCs/>
        </w:rPr>
      </w:pPr>
      <w:r w:rsidRPr="00D673AE">
        <w:rPr>
          <w:bCs/>
        </w:rPr>
        <w:t xml:space="preserve">Örnek 1: Değişken (Döviz) </w:t>
      </w:r>
      <w:r>
        <w:rPr>
          <w:bCs/>
        </w:rPr>
        <w:t xml:space="preserve">Emeklilik Yatırım </w:t>
      </w:r>
      <w:r w:rsidRPr="00D673AE">
        <w:rPr>
          <w:bCs/>
        </w:rPr>
        <w:t>Fon</w:t>
      </w:r>
      <w:r>
        <w:rPr>
          <w:bCs/>
        </w:rPr>
        <w:t>u</w:t>
      </w:r>
    </w:p>
    <w:p w:rsidR="00973D3A" w:rsidRPr="00D673AE" w:rsidRDefault="00973D3A" w:rsidP="00973D3A">
      <w:pPr>
        <w:pStyle w:val="NormalWeb"/>
        <w:shd w:val="clear" w:color="auto" w:fill="FFFFFF"/>
        <w:spacing w:before="0" w:beforeAutospacing="0" w:after="240" w:afterAutospacing="0"/>
        <w:ind w:left="709"/>
        <w:jc w:val="both"/>
        <w:rPr>
          <w:bCs/>
        </w:rPr>
      </w:pPr>
      <w:r w:rsidRPr="00D673AE">
        <w:rPr>
          <w:bCs/>
        </w:rPr>
        <w:t xml:space="preserve">Örnek 2: Borçlanma Araçları (Döviz) </w:t>
      </w:r>
      <w:r>
        <w:rPr>
          <w:bCs/>
        </w:rPr>
        <w:t xml:space="preserve">Emeklilik Yatırım </w:t>
      </w:r>
      <w:r w:rsidRPr="00D673AE">
        <w:rPr>
          <w:bCs/>
        </w:rPr>
        <w:t>Fonu</w:t>
      </w:r>
    </w:p>
    <w:p w:rsidR="00475FD5" w:rsidRDefault="004621F7" w:rsidP="00475FD5">
      <w:pPr>
        <w:pStyle w:val="NormalWeb"/>
        <w:numPr>
          <w:ilvl w:val="0"/>
          <w:numId w:val="74"/>
        </w:numPr>
        <w:shd w:val="clear" w:color="auto" w:fill="FFFFFF"/>
        <w:spacing w:before="0" w:beforeAutospacing="0" w:after="240" w:afterAutospacing="0"/>
        <w:jc w:val="both"/>
        <w:rPr>
          <w:bCs/>
        </w:rPr>
      </w:pPr>
      <w:r w:rsidRPr="004621F7">
        <w:rPr>
          <w:bCs/>
        </w:rPr>
        <w:t>Kurulun finansal raporlama standartlarına ilişkin düzenlemeleri kapsamındaki iştiraklerin para ve sermaye piyasası araçlarından oluşan fonların unvanlarında "İştirak" ibaresine yer verilmesi zorunludur.</w:t>
      </w:r>
    </w:p>
    <w:p w:rsidR="00475FD5" w:rsidRDefault="00475FD5" w:rsidP="00475FD5">
      <w:pPr>
        <w:pStyle w:val="NormalWeb"/>
        <w:numPr>
          <w:ilvl w:val="0"/>
          <w:numId w:val="74"/>
        </w:numPr>
        <w:shd w:val="clear" w:color="auto" w:fill="FFFFFF"/>
        <w:spacing w:before="0" w:beforeAutospacing="0" w:after="240" w:afterAutospacing="0"/>
        <w:jc w:val="both"/>
        <w:rPr>
          <w:bCs/>
        </w:rPr>
      </w:pPr>
      <w:r>
        <w:t>(Ek</w:t>
      </w:r>
      <w:r w:rsidRPr="00475FD5">
        <w:t xml:space="preserve">: </w:t>
      </w:r>
      <w:r w:rsidRPr="00475FD5">
        <w:rPr>
          <w:bCs/>
        </w:rPr>
        <w:t xml:space="preserve">25.10.2016 </w:t>
      </w:r>
      <w:r w:rsidRPr="00475FD5">
        <w:t xml:space="preserve">tarih ve </w:t>
      </w:r>
      <w:r w:rsidRPr="00475FD5">
        <w:rPr>
          <w:bCs/>
        </w:rPr>
        <w:t>29/1027</w:t>
      </w:r>
      <w:r w:rsidRPr="00475FD5">
        <w:t xml:space="preserve"> sayılı Kurul Kararı ile</w:t>
      </w:r>
      <w:r>
        <w:t>)</w:t>
      </w:r>
      <w:r w:rsidR="001F4F7A">
        <w:rPr>
          <w:bCs/>
        </w:rPr>
        <w:t xml:space="preserve"> Portföyünün tamamı k</w:t>
      </w:r>
      <w:r w:rsidRPr="00475FD5">
        <w:rPr>
          <w:bCs/>
        </w:rPr>
        <w:t>atılım bankacılığı prensiplerine uygun varlıklardan oluşan ve esnek portföy sınırlamalarına sahip olan Katılım fonlarının unvanlarında Katılım ibaresinin yanı sıra “Değişken” ibaresine de yer verilebilir</w:t>
      </w:r>
      <w:r w:rsidR="001F4F7A">
        <w:rPr>
          <w:bCs/>
        </w:rPr>
        <w:t>.</w:t>
      </w:r>
    </w:p>
    <w:p w:rsidR="00B177B3" w:rsidRPr="009D7F74" w:rsidRDefault="007F000D" w:rsidP="00475FD5">
      <w:pPr>
        <w:pStyle w:val="NormalWeb"/>
        <w:numPr>
          <w:ilvl w:val="0"/>
          <w:numId w:val="74"/>
        </w:numPr>
        <w:shd w:val="clear" w:color="auto" w:fill="FFFFFF"/>
        <w:spacing w:before="0" w:beforeAutospacing="0" w:after="240" w:afterAutospacing="0"/>
        <w:jc w:val="both"/>
      </w:pPr>
      <w:r>
        <w:t>(Ek</w:t>
      </w:r>
      <w:r w:rsidRPr="00475FD5">
        <w:t xml:space="preserve">: </w:t>
      </w:r>
      <w:r>
        <w:t>09.12.2016</w:t>
      </w:r>
      <w:r w:rsidRPr="00475FD5">
        <w:rPr>
          <w:bCs/>
        </w:rPr>
        <w:t xml:space="preserve"> </w:t>
      </w:r>
      <w:r w:rsidRPr="00475FD5">
        <w:t xml:space="preserve">tarih ve </w:t>
      </w:r>
      <w:r>
        <w:rPr>
          <w:bCs/>
        </w:rPr>
        <w:t>34</w:t>
      </w:r>
      <w:r w:rsidRPr="00475FD5">
        <w:rPr>
          <w:bCs/>
        </w:rPr>
        <w:t>/</w:t>
      </w:r>
      <w:r>
        <w:rPr>
          <w:bCs/>
        </w:rPr>
        <w:t>1207</w:t>
      </w:r>
      <w:r w:rsidRPr="00475FD5">
        <w:t xml:space="preserve"> sayılı Kurul Kararı ile</w:t>
      </w:r>
      <w:r>
        <w:t>)</w:t>
      </w:r>
      <w:r>
        <w:rPr>
          <w:bCs/>
        </w:rPr>
        <w:t xml:space="preserve"> </w:t>
      </w:r>
      <w:r w:rsidR="00B177B3" w:rsidRPr="009D7F74">
        <w:t xml:space="preserve">İşverenleri aracılığıyla Kanun’un Ek-2 </w:t>
      </w:r>
      <w:proofErr w:type="spellStart"/>
      <w:r w:rsidR="00B177B3" w:rsidRPr="009D7F74">
        <w:t>nci</w:t>
      </w:r>
      <w:proofErr w:type="spellEnd"/>
      <w:r w:rsidR="00B177B3" w:rsidRPr="009D7F74">
        <w:t xml:space="preserve"> ve Geçici 2 </w:t>
      </w:r>
      <w:proofErr w:type="spellStart"/>
      <w:r w:rsidR="00B177B3" w:rsidRPr="009D7F74">
        <w:t>nci</w:t>
      </w:r>
      <w:proofErr w:type="spellEnd"/>
      <w:r w:rsidR="00B177B3" w:rsidRPr="009D7F74">
        <w:t xml:space="preserve"> maddesi kapsamında bireysel emeklilik sistemine </w:t>
      </w:r>
      <w:proofErr w:type="gramStart"/>
      <w:r w:rsidR="00B177B3" w:rsidRPr="009D7F74">
        <w:t>dahil</w:t>
      </w:r>
      <w:proofErr w:type="gramEnd"/>
      <w:r w:rsidR="00B177B3" w:rsidRPr="009D7F74">
        <w:t xml:space="preserve"> edilen katılımcıların iki aylık cayma süresini de kapsayacak şekilde Müsteşarlık düzenlemeleri uyarınca belirlenecek dönemde katkı paylarının yatırıma yönlendirileceği fonların unvanında “Başlangıç” ibaresine, </w:t>
      </w:r>
      <w:r>
        <w:t>k</w:t>
      </w:r>
      <w:r w:rsidR="00B177B3" w:rsidRPr="009D7F74">
        <w:t>atılım bankacılığı prensiplerine uygun varlıklardan oluşan fonların unvanında ise “Başlangıç Katılım” ibaresine yer verilmesi zorunludur</w:t>
      </w:r>
      <w:r w:rsidR="00B177B3">
        <w:t>.</w:t>
      </w:r>
    </w:p>
    <w:p w:rsidR="00A05721" w:rsidRPr="00764566" w:rsidRDefault="00CA19DC" w:rsidP="00764566">
      <w:pPr>
        <w:pStyle w:val="Balk2"/>
        <w:spacing w:after="240"/>
        <w:rPr>
          <w:rFonts w:eastAsia="Times New Roman"/>
          <w:lang w:eastAsia="tr-TR"/>
        </w:rPr>
      </w:pPr>
      <w:bookmarkStart w:id="23" w:name="_Toc507756073"/>
      <w:r w:rsidRPr="00764566">
        <w:rPr>
          <w:rFonts w:eastAsia="Times New Roman"/>
          <w:lang w:eastAsia="tr-TR"/>
        </w:rPr>
        <w:t xml:space="preserve">1.3. </w:t>
      </w:r>
      <w:r w:rsidR="00A05721" w:rsidRPr="00764566">
        <w:rPr>
          <w:rFonts w:eastAsia="Times New Roman"/>
          <w:lang w:eastAsia="tr-TR"/>
        </w:rPr>
        <w:t>Fon Adı</w:t>
      </w:r>
      <w:r w:rsidR="008F2219" w:rsidRPr="00764566">
        <w:rPr>
          <w:rFonts w:eastAsia="Times New Roman"/>
          <w:lang w:eastAsia="tr-TR"/>
        </w:rPr>
        <w:t>na İlişkin Esaslar</w:t>
      </w:r>
      <w:bookmarkEnd w:id="23"/>
      <w:r w:rsidR="008F2219" w:rsidRPr="00764566">
        <w:rPr>
          <w:rFonts w:eastAsia="Times New Roman"/>
          <w:lang w:eastAsia="tr-TR"/>
        </w:rPr>
        <w:t xml:space="preserve"> </w:t>
      </w:r>
    </w:p>
    <w:p w:rsidR="00A05721" w:rsidRDefault="00A05721" w:rsidP="008F2219">
      <w:pPr>
        <w:pStyle w:val="NormalWeb"/>
        <w:shd w:val="clear" w:color="auto" w:fill="FFFFFF"/>
        <w:spacing w:before="0" w:beforeAutospacing="0" w:after="240" w:afterAutospacing="0"/>
        <w:ind w:firstLine="709"/>
        <w:jc w:val="both"/>
      </w:pPr>
      <w:r w:rsidRPr="001F768A">
        <w:t xml:space="preserve">Fon </w:t>
      </w:r>
      <w:proofErr w:type="spellStart"/>
      <w:r w:rsidRPr="001F768A">
        <w:t>izahnamesinde</w:t>
      </w:r>
      <w:proofErr w:type="spellEnd"/>
      <w:r w:rsidRPr="001F768A">
        <w:t xml:space="preserve"> belirtilmesi ve Kurulca uygun görülmesi koşuluyla, fon</w:t>
      </w:r>
      <w:r>
        <w:t xml:space="preserve"> unvanına ilaveten, </w:t>
      </w:r>
      <w:r w:rsidRPr="0096016A">
        <w:t xml:space="preserve">reklam ve pazarlama faaliyetlerinde yatırımcıları yanlış yönlendirmeyecek şekilde, fonun risk ve getiri yapısının tam ve doğru bir şekilde anlaşılmasını sağlayacak farklı bir </w:t>
      </w:r>
      <w:r w:rsidR="008C3AB0" w:rsidRPr="0096016A">
        <w:t>ad</w:t>
      </w:r>
      <w:r w:rsidR="008C3AB0">
        <w:t xml:space="preserve"> </w:t>
      </w:r>
      <w:r w:rsidR="008C3AB0" w:rsidRPr="0096016A">
        <w:t>kullanılabilir</w:t>
      </w:r>
      <w:r w:rsidRPr="0096016A">
        <w:t>.</w:t>
      </w:r>
      <w:r w:rsidR="009D7CA9">
        <w:t xml:space="preserve"> Örneğin, unvanı “</w:t>
      </w:r>
      <w:proofErr w:type="gramStart"/>
      <w:r w:rsidR="00634972">
        <w:t>…….</w:t>
      </w:r>
      <w:proofErr w:type="gramEnd"/>
      <w:r w:rsidR="00634972">
        <w:t xml:space="preserve"> Emeklilik A.Ş. </w:t>
      </w:r>
      <w:r w:rsidR="009D7CA9">
        <w:t xml:space="preserve">Birinci Değişken Emeklilik Yatırım Fonu” olan bir fon “Muhafazakar Değişken EYF” adını kullanabilir. </w:t>
      </w:r>
    </w:p>
    <w:p w:rsidR="008F2219" w:rsidRDefault="008F2219" w:rsidP="008F2219">
      <w:pPr>
        <w:pStyle w:val="NormalWeb"/>
        <w:shd w:val="clear" w:color="auto" w:fill="FFFFFF"/>
        <w:spacing w:before="0" w:beforeAutospacing="0" w:after="240" w:afterAutospacing="0"/>
        <w:ind w:firstLine="709"/>
        <w:jc w:val="both"/>
      </w:pPr>
      <w:r>
        <w:t xml:space="preserve">Fon adının kullanılmasının öngörüldüğü tüm alan ve dokümanlarda fon adlarına karşılık gelen fon unvanının Kurucu tarafından belirlenecek bir yöntem ile (örneğin, </w:t>
      </w:r>
      <w:proofErr w:type="spellStart"/>
      <w:r>
        <w:t>Kurucu’nun</w:t>
      </w:r>
      <w:proofErr w:type="spellEnd"/>
      <w:r>
        <w:t xml:space="preserve"> internet sitesinde veya internet şubesinde bir link aracılığıyla, yazılı dokümanlarda ise ek yapılması suretiyle) belirtilmesi kaydıyla fon </w:t>
      </w:r>
      <w:proofErr w:type="spellStart"/>
      <w:r>
        <w:t>izahnamelerinde</w:t>
      </w:r>
      <w:proofErr w:type="spellEnd"/>
      <w:r>
        <w:t xml:space="preserve"> belirlenen fon adları kullanılabilir.</w:t>
      </w:r>
    </w:p>
    <w:p w:rsidR="00973D3A" w:rsidRPr="00522C53" w:rsidRDefault="00973D3A" w:rsidP="00D022D9">
      <w:pPr>
        <w:pStyle w:val="GvdeMetni2"/>
        <w:spacing w:line="240" w:lineRule="auto"/>
        <w:jc w:val="both"/>
        <w:rPr>
          <w:rFonts w:ascii="Times New Roman" w:hAnsi="Times New Roman" w:cs="Times New Roman"/>
          <w:sz w:val="24"/>
          <w:szCs w:val="24"/>
        </w:rPr>
      </w:pPr>
    </w:p>
    <w:p w:rsidR="00D022D9" w:rsidRDefault="00D022D9" w:rsidP="00D022D9">
      <w:pPr>
        <w:pStyle w:val="Balk1"/>
        <w:tabs>
          <w:tab w:val="left" w:pos="3760"/>
        </w:tabs>
        <w:spacing w:after="240"/>
      </w:pPr>
      <w:bookmarkStart w:id="24" w:name="_Toc389729327"/>
      <w:bookmarkStart w:id="25" w:name="_Toc507756074"/>
      <w:r>
        <w:lastRenderedPageBreak/>
        <w:t>2.</w:t>
      </w:r>
      <w:r w:rsidRPr="00981159">
        <w:t xml:space="preserve"> Fon </w:t>
      </w:r>
      <w:r w:rsidRPr="0056674F">
        <w:t>Türlerine</w:t>
      </w:r>
      <w:r w:rsidR="002E238A" w:rsidRPr="0056674F">
        <w:t xml:space="preserve"> ve Portföy Sınırlamalarına</w:t>
      </w:r>
      <w:r w:rsidRPr="0056674F">
        <w:t xml:space="preserve"> İlişkin </w:t>
      </w:r>
      <w:r w:rsidRPr="00981159">
        <w:t>Kontrol</w:t>
      </w:r>
      <w:bookmarkEnd w:id="24"/>
      <w:bookmarkEnd w:id="25"/>
      <w:r>
        <w:tab/>
      </w:r>
    </w:p>
    <w:p w:rsidR="002E238A"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t>Yönetmelik’in 6’ncı maddesinin üçüncü fıkrası kapsamında f</w:t>
      </w:r>
      <w:r w:rsidRPr="006A1B34">
        <w:rPr>
          <w:rFonts w:ascii="Times New Roman" w:hAnsi="Times New Roman" w:cs="Times New Roman"/>
          <w:sz w:val="24"/>
          <w:szCs w:val="24"/>
        </w:rPr>
        <w:t xml:space="preserve">on </w:t>
      </w:r>
      <w:r>
        <w:rPr>
          <w:rFonts w:ascii="Times New Roman" w:hAnsi="Times New Roman" w:cs="Times New Roman"/>
          <w:sz w:val="24"/>
          <w:szCs w:val="24"/>
        </w:rPr>
        <w:t>portföy</w:t>
      </w:r>
      <w:r w:rsidRPr="006A1B34">
        <w:rPr>
          <w:rFonts w:ascii="Times New Roman" w:hAnsi="Times New Roman" w:cs="Times New Roman"/>
          <w:sz w:val="24"/>
          <w:szCs w:val="24"/>
        </w:rPr>
        <w:t xml:space="preserve"> değerinin en az %80’i</w:t>
      </w:r>
      <w:r>
        <w:rPr>
          <w:rFonts w:ascii="Times New Roman" w:hAnsi="Times New Roman" w:cs="Times New Roman"/>
          <w:sz w:val="24"/>
          <w:szCs w:val="24"/>
        </w:rPr>
        <w:t>nin</w:t>
      </w:r>
      <w:r w:rsidRPr="006A1B34">
        <w:rPr>
          <w:rFonts w:ascii="Times New Roman" w:hAnsi="Times New Roman" w:cs="Times New Roman"/>
          <w:sz w:val="24"/>
          <w:szCs w:val="24"/>
        </w:rPr>
        <w:t xml:space="preserve"> devamlı olarak</w:t>
      </w:r>
      <w:r>
        <w:rPr>
          <w:rFonts w:ascii="Times New Roman" w:hAnsi="Times New Roman" w:cs="Times New Roman"/>
          <w:sz w:val="24"/>
          <w:szCs w:val="24"/>
        </w:rPr>
        <w:t xml:space="preserve"> anılan varlıklara yatırılması zorunludur. Söz konusu oranın </w:t>
      </w:r>
    </w:p>
    <w:p w:rsidR="00D022D9"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t xml:space="preserve">aşağıda yer verilen esaslara uyulur. </w:t>
      </w:r>
    </w:p>
    <w:p w:rsidR="00D022D9" w:rsidRPr="0056674F" w:rsidRDefault="00D022D9" w:rsidP="00D022D9">
      <w:pPr>
        <w:pStyle w:val="ListeParagraf"/>
        <w:numPr>
          <w:ilvl w:val="0"/>
          <w:numId w:val="56"/>
        </w:numPr>
        <w:jc w:val="both"/>
        <w:rPr>
          <w:rFonts w:ascii="Times New Roman" w:hAnsi="Times New Roman" w:cs="Times New Roman"/>
          <w:sz w:val="24"/>
          <w:szCs w:val="24"/>
        </w:rPr>
      </w:pPr>
      <w:r w:rsidRPr="0056674F">
        <w:rPr>
          <w:rFonts w:ascii="Times New Roman" w:hAnsi="Times New Roman" w:cs="Times New Roman"/>
          <w:sz w:val="24"/>
          <w:szCs w:val="24"/>
        </w:rPr>
        <w:t xml:space="preserve">Yönetmelik’in 6’ncı maddesi kapsamında asgari %80 oranının, spot piyasada yapılan yatırımlarla sağlanıp sağlanmadığı kontrol edilir. </w:t>
      </w:r>
      <w:r w:rsidR="002E238A" w:rsidRPr="0056674F">
        <w:rPr>
          <w:rFonts w:ascii="Times New Roman" w:hAnsi="Times New Roman" w:cs="Times New Roman"/>
          <w:sz w:val="24"/>
          <w:szCs w:val="24"/>
        </w:rPr>
        <w:t>Yapılandırılmış borçlanma araçları hariç olmak üzere,</w:t>
      </w:r>
      <w:r w:rsidR="002E238A" w:rsidRPr="0056674F">
        <w:rPr>
          <w:sz w:val="20"/>
          <w:szCs w:val="20"/>
        </w:rPr>
        <w:t xml:space="preserve"> </w:t>
      </w:r>
      <w:r w:rsidR="002E238A" w:rsidRPr="0056674F">
        <w:rPr>
          <w:rFonts w:ascii="Times New Roman" w:hAnsi="Times New Roman" w:cs="Times New Roman"/>
          <w:sz w:val="24"/>
          <w:szCs w:val="24"/>
        </w:rPr>
        <w:t>b</w:t>
      </w:r>
      <w:r w:rsidR="00A21EF7" w:rsidRPr="0056674F">
        <w:rPr>
          <w:rFonts w:ascii="Times New Roman" w:hAnsi="Times New Roman" w:cs="Times New Roman"/>
          <w:sz w:val="24"/>
          <w:szCs w:val="24"/>
        </w:rPr>
        <w:t xml:space="preserve">u Rehber’in 3.1.2 bölümünde düzenlenen araçlara yapılacak yatırımlar </w:t>
      </w:r>
      <w:r w:rsidRPr="0056674F">
        <w:rPr>
          <w:rFonts w:ascii="Times New Roman" w:hAnsi="Times New Roman" w:cs="Times New Roman"/>
          <w:sz w:val="24"/>
          <w:szCs w:val="24"/>
        </w:rPr>
        <w:t xml:space="preserve">%80 oranının hesaplanmasında dikkate alınmaz. </w:t>
      </w:r>
    </w:p>
    <w:p w:rsidR="00D022D9" w:rsidRPr="0056674F" w:rsidRDefault="00D022D9" w:rsidP="00D022D9">
      <w:pPr>
        <w:pStyle w:val="ListeParagraf"/>
        <w:ind w:left="1134"/>
        <w:jc w:val="both"/>
        <w:rPr>
          <w:rFonts w:ascii="Times New Roman" w:hAnsi="Times New Roman" w:cs="Times New Roman"/>
          <w:sz w:val="24"/>
          <w:szCs w:val="24"/>
        </w:rPr>
      </w:pPr>
    </w:p>
    <w:p w:rsidR="00C6098C" w:rsidRPr="0056674F" w:rsidRDefault="00D022D9" w:rsidP="00C6098C">
      <w:pPr>
        <w:pStyle w:val="ListeParagraf"/>
        <w:numPr>
          <w:ilvl w:val="0"/>
          <w:numId w:val="56"/>
        </w:numPr>
        <w:jc w:val="both"/>
        <w:rPr>
          <w:rFonts w:ascii="Times New Roman" w:hAnsi="Times New Roman" w:cs="Times New Roman"/>
          <w:sz w:val="24"/>
          <w:szCs w:val="24"/>
        </w:rPr>
      </w:pPr>
      <w:r w:rsidRPr="0056674F">
        <w:rPr>
          <w:rFonts w:ascii="Times New Roman" w:hAnsi="Times New Roman" w:cs="Times New Roman"/>
          <w:sz w:val="24"/>
          <w:szCs w:val="24"/>
        </w:rPr>
        <w:t>Yönetmelik’te yer alan %80 oranının hesaplanmasına dahil edilen varlıklar dışında olmakla birlikte, fon yatırım stratejisinde yatırım yapılabileceği belirtilen varlıklara dayalı olarak yapılan kaldıraç yaratan işlemlerin pozisyonlarının</w:t>
      </w:r>
      <w:r w:rsidRPr="0056674F">
        <w:rPr>
          <w:rStyle w:val="DipnotBavurusu"/>
          <w:rFonts w:ascii="Times New Roman" w:hAnsi="Times New Roman" w:cs="Times New Roman"/>
          <w:sz w:val="24"/>
          <w:szCs w:val="24"/>
        </w:rPr>
        <w:footnoteReference w:id="1"/>
      </w:r>
      <w:r w:rsidRPr="0056674F">
        <w:rPr>
          <w:rFonts w:ascii="Times New Roman" w:hAnsi="Times New Roman" w:cs="Times New Roman"/>
          <w:sz w:val="24"/>
          <w:szCs w:val="24"/>
        </w:rPr>
        <w:t xml:space="preserve"> mutlak değerlerinin toplamı, fon toplam değerinin %20’sini aşamaz.  </w:t>
      </w:r>
    </w:p>
    <w:p w:rsidR="00873D4F" w:rsidRPr="0056674F" w:rsidRDefault="00873D4F" w:rsidP="00873D4F">
      <w:pPr>
        <w:pStyle w:val="ListeParagraf"/>
        <w:jc w:val="both"/>
        <w:rPr>
          <w:rFonts w:ascii="Times New Roman" w:hAnsi="Times New Roman" w:cs="Times New Roman"/>
          <w:sz w:val="24"/>
          <w:szCs w:val="24"/>
        </w:rPr>
      </w:pPr>
    </w:p>
    <w:p w:rsidR="007E407F" w:rsidRPr="0056674F" w:rsidRDefault="002E238A" w:rsidP="007E407F">
      <w:pPr>
        <w:pStyle w:val="ListeParagraf"/>
        <w:numPr>
          <w:ilvl w:val="0"/>
          <w:numId w:val="56"/>
        </w:numPr>
        <w:jc w:val="both"/>
        <w:rPr>
          <w:rFonts w:ascii="Times New Roman" w:hAnsi="Times New Roman" w:cs="Times New Roman"/>
          <w:sz w:val="24"/>
          <w:szCs w:val="24"/>
        </w:rPr>
      </w:pPr>
      <w:r w:rsidRPr="0056674F">
        <w:rPr>
          <w:rFonts w:ascii="Times New Roman" w:hAnsi="Times New Roman" w:cs="Times New Roman"/>
          <w:sz w:val="24"/>
          <w:szCs w:val="24"/>
        </w:rPr>
        <w:t>Yapılandırılmış borçlanma araçları ve varlık/ipotek</w:t>
      </w:r>
      <w:r w:rsidR="00C6098C" w:rsidRPr="0056674F">
        <w:rPr>
          <w:rFonts w:ascii="Times New Roman" w:hAnsi="Times New Roman" w:cs="Times New Roman"/>
          <w:sz w:val="24"/>
          <w:szCs w:val="24"/>
        </w:rPr>
        <w:t xml:space="preserve"> teminatlı menkul kıymetler</w:t>
      </w:r>
      <w:r w:rsidR="00C6098C" w:rsidRPr="0056674F">
        <w:rPr>
          <w:rFonts w:ascii="Times New Roman" w:hAnsi="Times New Roman" w:cs="Times New Roman"/>
          <w:strike/>
          <w:sz w:val="24"/>
          <w:szCs w:val="24"/>
        </w:rPr>
        <w:t>,</w:t>
      </w:r>
      <w:r w:rsidR="00C6098C" w:rsidRPr="0056674F">
        <w:rPr>
          <w:rFonts w:ascii="Times New Roman" w:hAnsi="Times New Roman" w:cs="Times New Roman"/>
          <w:sz w:val="24"/>
          <w:szCs w:val="24"/>
        </w:rPr>
        <w:t xml:space="preserve"> borçlanma ara</w:t>
      </w:r>
      <w:r w:rsidRPr="0056674F">
        <w:rPr>
          <w:rFonts w:ascii="Times New Roman" w:hAnsi="Times New Roman" w:cs="Times New Roman"/>
          <w:sz w:val="24"/>
          <w:szCs w:val="24"/>
        </w:rPr>
        <w:t xml:space="preserve">cı niteliğinde olup, Yönetmelik, bu Rehber ve fon </w:t>
      </w:r>
      <w:proofErr w:type="spellStart"/>
      <w:r w:rsidRPr="0056674F">
        <w:rPr>
          <w:rFonts w:ascii="Times New Roman" w:hAnsi="Times New Roman" w:cs="Times New Roman"/>
          <w:sz w:val="24"/>
          <w:szCs w:val="24"/>
        </w:rPr>
        <w:t>izahnamesinde</w:t>
      </w:r>
      <w:proofErr w:type="spellEnd"/>
      <w:r w:rsidRPr="0056674F">
        <w:rPr>
          <w:rFonts w:ascii="Times New Roman" w:hAnsi="Times New Roman" w:cs="Times New Roman"/>
          <w:sz w:val="24"/>
          <w:szCs w:val="24"/>
        </w:rPr>
        <w:t xml:space="preserve"> yer alan borçlanma araçlarına ilişkin yatırım sınırlamalarında</w:t>
      </w:r>
      <w:r w:rsidR="0056674F" w:rsidRPr="0056674F">
        <w:rPr>
          <w:rFonts w:ascii="Times New Roman" w:hAnsi="Times New Roman" w:cs="Times New Roman"/>
          <w:sz w:val="24"/>
          <w:szCs w:val="24"/>
        </w:rPr>
        <w:t xml:space="preserve"> </w:t>
      </w:r>
      <w:r w:rsidR="00C6098C" w:rsidRPr="0056674F">
        <w:rPr>
          <w:rFonts w:ascii="Times New Roman" w:hAnsi="Times New Roman" w:cs="Times New Roman"/>
          <w:sz w:val="24"/>
          <w:szCs w:val="24"/>
        </w:rPr>
        <w:t>dikkate alınır.</w:t>
      </w:r>
    </w:p>
    <w:p w:rsidR="007E407F" w:rsidRPr="007E407F" w:rsidRDefault="007E407F" w:rsidP="007E407F">
      <w:pPr>
        <w:pStyle w:val="ListeParagraf"/>
        <w:rPr>
          <w:rFonts w:ascii="Times New Roman" w:hAnsi="Times New Roman" w:cs="Times New Roman"/>
          <w:sz w:val="24"/>
          <w:szCs w:val="24"/>
        </w:rPr>
      </w:pPr>
    </w:p>
    <w:p w:rsidR="007E407F" w:rsidRDefault="007E407F" w:rsidP="007E407F">
      <w:pPr>
        <w:pStyle w:val="ListeParagraf"/>
        <w:numPr>
          <w:ilvl w:val="0"/>
          <w:numId w:val="56"/>
        </w:numPr>
        <w:jc w:val="both"/>
        <w:rPr>
          <w:rFonts w:ascii="Times New Roman" w:hAnsi="Times New Roman" w:cs="Times New Roman"/>
          <w:sz w:val="24"/>
          <w:szCs w:val="24"/>
        </w:rPr>
      </w:pPr>
      <w:r>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562204" w:rsidRPr="00562204" w:rsidRDefault="00562204" w:rsidP="00562204">
      <w:pPr>
        <w:pStyle w:val="ListeParagraf"/>
        <w:rPr>
          <w:rFonts w:ascii="Times New Roman" w:hAnsi="Times New Roman" w:cs="Times New Roman"/>
          <w:sz w:val="24"/>
          <w:szCs w:val="24"/>
        </w:rPr>
      </w:pPr>
    </w:p>
    <w:p w:rsidR="00562204" w:rsidRPr="00C57FBE" w:rsidRDefault="00D66FF7" w:rsidP="00562204">
      <w:pPr>
        <w:pStyle w:val="ListeParagraf"/>
        <w:numPr>
          <w:ilvl w:val="0"/>
          <w:numId w:val="56"/>
        </w:numPr>
        <w:jc w:val="both"/>
        <w:rPr>
          <w:rFonts w:ascii="Times New Roman" w:hAnsi="Times New Roman" w:cs="Times New Roman"/>
          <w:sz w:val="24"/>
          <w:szCs w:val="24"/>
        </w:rPr>
      </w:pPr>
      <w:r w:rsidRPr="00C57FBE">
        <w:rPr>
          <w:rFonts w:ascii="Times New Roman" w:hAnsi="Times New Roman" w:cs="Times New Roman"/>
          <w:sz w:val="24"/>
          <w:szCs w:val="24"/>
        </w:rPr>
        <w:t>Depo sertifika</w:t>
      </w:r>
      <w:r w:rsidR="00CB534C" w:rsidRPr="00C57FBE">
        <w:rPr>
          <w:rFonts w:ascii="Times New Roman" w:hAnsi="Times New Roman" w:cs="Times New Roman"/>
          <w:sz w:val="24"/>
          <w:szCs w:val="24"/>
        </w:rPr>
        <w:t>larına yapılan yatırımlar</w:t>
      </w:r>
      <w:r w:rsidR="00562204" w:rsidRPr="00C57FBE">
        <w:rPr>
          <w:rFonts w:ascii="Times New Roman" w:hAnsi="Times New Roman" w:cs="Times New Roman"/>
          <w:sz w:val="24"/>
          <w:szCs w:val="24"/>
        </w:rPr>
        <w:t xml:space="preserve"> hisse senedi fonlarında asgari %80 oranın</w:t>
      </w:r>
      <w:r w:rsidR="00CB534C" w:rsidRPr="00C57FBE">
        <w:rPr>
          <w:rFonts w:ascii="Times New Roman" w:hAnsi="Times New Roman" w:cs="Times New Roman"/>
          <w:sz w:val="24"/>
          <w:szCs w:val="24"/>
        </w:rPr>
        <w:t>ın</w:t>
      </w:r>
      <w:r w:rsidR="00562204" w:rsidRPr="00C57FBE">
        <w:rPr>
          <w:rFonts w:ascii="Times New Roman" w:hAnsi="Times New Roman" w:cs="Times New Roman"/>
          <w:sz w:val="24"/>
          <w:szCs w:val="24"/>
        </w:rPr>
        <w:t xml:space="preserve"> hesaplanmasında dikkate alınır.</w:t>
      </w:r>
    </w:p>
    <w:p w:rsidR="00D022D9" w:rsidRDefault="00D022D9" w:rsidP="00D022D9">
      <w:pPr>
        <w:pStyle w:val="NormalWeb"/>
        <w:shd w:val="clear" w:color="auto" w:fill="FFFFFF"/>
        <w:spacing w:before="0" w:beforeAutospacing="0" w:after="240" w:afterAutospacing="0"/>
        <w:ind w:right="-141"/>
        <w:jc w:val="both"/>
      </w:pPr>
    </w:p>
    <w:p w:rsidR="00D022D9" w:rsidRDefault="00D022D9" w:rsidP="00D022D9">
      <w:pPr>
        <w:pStyle w:val="Balk1"/>
        <w:rPr>
          <w:rFonts w:cs="Times New Roman"/>
          <w:szCs w:val="24"/>
        </w:rPr>
      </w:pPr>
      <w:bookmarkStart w:id="26" w:name="_Toc389729328"/>
      <w:bookmarkStart w:id="27" w:name="_Toc507756075"/>
      <w:r>
        <w:t>3</w:t>
      </w:r>
      <w:r w:rsidRPr="00D24DB3">
        <w:t xml:space="preserve">. </w:t>
      </w:r>
      <w:r w:rsidRPr="00D24DB3">
        <w:rPr>
          <w:rFonts w:cs="Times New Roman"/>
          <w:szCs w:val="24"/>
        </w:rPr>
        <w:t>Fon Portföyün</w:t>
      </w:r>
      <w:r w:rsidR="00442EA9">
        <w:rPr>
          <w:rFonts w:cs="Times New Roman"/>
          <w:szCs w:val="24"/>
        </w:rPr>
        <w:t xml:space="preserve">e </w:t>
      </w:r>
      <w:r w:rsidRPr="00D24DB3">
        <w:rPr>
          <w:rFonts w:cs="Times New Roman"/>
          <w:szCs w:val="24"/>
        </w:rPr>
        <w:t>İlişkin Esaslar</w:t>
      </w:r>
      <w:bookmarkEnd w:id="26"/>
      <w:bookmarkEnd w:id="27"/>
      <w:r w:rsidRPr="00A60A07">
        <w:rPr>
          <w:rFonts w:cs="Times New Roman"/>
          <w:szCs w:val="24"/>
        </w:rPr>
        <w:t xml:space="preserve"> </w:t>
      </w:r>
    </w:p>
    <w:p w:rsidR="00D022D9" w:rsidRPr="004537B8" w:rsidRDefault="005425BC" w:rsidP="00D022D9">
      <w:pPr>
        <w:spacing w:before="240"/>
        <w:ind w:firstLine="708"/>
        <w:jc w:val="both"/>
        <w:rPr>
          <w:rFonts w:ascii="Times New Roman" w:hAnsi="Times New Roman" w:cs="Times New Roman"/>
          <w:sz w:val="24"/>
          <w:szCs w:val="24"/>
          <w:lang w:eastAsia="tr-TR"/>
        </w:rPr>
      </w:pPr>
      <w:r>
        <w:rPr>
          <w:rFonts w:ascii="Times New Roman" w:hAnsi="Times New Roman" w:cs="Times New Roman"/>
          <w:sz w:val="24"/>
          <w:szCs w:val="24"/>
        </w:rPr>
        <w:t xml:space="preserve">Bu Rehber uyarınca yatırım yapılabilecek varlık ve işlemler dışında </w:t>
      </w:r>
      <w:r w:rsidR="00D022D9">
        <w:rPr>
          <w:rFonts w:ascii="Times New Roman" w:hAnsi="Times New Roman" w:cs="Times New Roman"/>
          <w:sz w:val="24"/>
          <w:szCs w:val="24"/>
        </w:rPr>
        <w:t>Yönetmelik uyarınca f</w:t>
      </w:r>
      <w:r w:rsidR="00D022D9" w:rsidRPr="004537B8">
        <w:rPr>
          <w:rFonts w:ascii="Times New Roman" w:hAnsi="Times New Roman" w:cs="Times New Roman"/>
          <w:sz w:val="24"/>
          <w:szCs w:val="24"/>
        </w:rPr>
        <w:t>on portföyüne</w:t>
      </w:r>
      <w:r w:rsidR="00D022D9" w:rsidRPr="004537B8">
        <w:rPr>
          <w:rFonts w:ascii="Times New Roman" w:hAnsi="Times New Roman" w:cs="Times New Roman"/>
          <w:sz w:val="24"/>
          <w:szCs w:val="24"/>
          <w:lang w:eastAsia="tr-TR"/>
        </w:rPr>
        <w:t xml:space="preserve"> dahil edilebilecek varlık ve işlemleri gösteren tablo </w:t>
      </w:r>
      <w:r w:rsidR="00D022D9" w:rsidRPr="004E4712">
        <w:rPr>
          <w:rFonts w:ascii="Times New Roman" w:hAnsi="Times New Roman" w:cs="Times New Roman"/>
          <w:b/>
          <w:sz w:val="24"/>
          <w:szCs w:val="24"/>
          <w:lang w:eastAsia="tr-TR"/>
        </w:rPr>
        <w:t>Ek/</w:t>
      </w:r>
      <w:r w:rsidR="00CA0B1E">
        <w:rPr>
          <w:rFonts w:ascii="Times New Roman" w:hAnsi="Times New Roman" w:cs="Times New Roman"/>
          <w:b/>
          <w:sz w:val="24"/>
          <w:szCs w:val="24"/>
          <w:lang w:eastAsia="tr-TR"/>
        </w:rPr>
        <w:t>2</w:t>
      </w:r>
      <w:r w:rsidR="00D022D9" w:rsidRPr="004E4712">
        <w:rPr>
          <w:rFonts w:ascii="Times New Roman" w:hAnsi="Times New Roman" w:cs="Times New Roman"/>
          <w:sz w:val="24"/>
          <w:szCs w:val="24"/>
          <w:lang w:eastAsia="tr-TR"/>
        </w:rPr>
        <w:t>’de</w:t>
      </w:r>
      <w:r w:rsidR="00D022D9" w:rsidRPr="004537B8">
        <w:rPr>
          <w:rFonts w:ascii="Times New Roman" w:hAnsi="Times New Roman" w:cs="Times New Roman"/>
          <w:sz w:val="24"/>
          <w:szCs w:val="24"/>
          <w:lang w:eastAsia="tr-TR"/>
        </w:rPr>
        <w:t xml:space="preserve"> yer almaktadır. </w:t>
      </w:r>
    </w:p>
    <w:p w:rsidR="00D022D9" w:rsidRPr="00A60A07" w:rsidRDefault="00D022D9" w:rsidP="00D022D9">
      <w:pPr>
        <w:pStyle w:val="Balk2"/>
        <w:spacing w:after="240"/>
      </w:pPr>
      <w:bookmarkStart w:id="28" w:name="_Toc389729329"/>
      <w:bookmarkStart w:id="29" w:name="_Toc507756076"/>
      <w:r>
        <w:rPr>
          <w:rFonts w:eastAsia="Times New Roman"/>
          <w:lang w:eastAsia="tr-TR"/>
        </w:rPr>
        <w:t>3</w:t>
      </w:r>
      <w:r w:rsidRPr="00A60A07">
        <w:rPr>
          <w:rFonts w:eastAsia="Times New Roman"/>
          <w:lang w:eastAsia="tr-TR"/>
        </w:rPr>
        <w:t>.1.</w:t>
      </w:r>
      <w:r w:rsidRPr="00A60A07">
        <w:t xml:space="preserve"> </w:t>
      </w:r>
      <w:r w:rsidRPr="0073360E">
        <w:t>Varlıklara</w:t>
      </w:r>
      <w:r w:rsidRPr="00A60A07">
        <w:t xml:space="preserve"> İlişkin Esaslar</w:t>
      </w:r>
      <w:bookmarkEnd w:id="28"/>
      <w:bookmarkEnd w:id="29"/>
    </w:p>
    <w:p w:rsidR="00D022D9" w:rsidRPr="001F5C36" w:rsidRDefault="00D022D9" w:rsidP="00D022D9">
      <w:pPr>
        <w:pStyle w:val="Balk3"/>
        <w:spacing w:after="240"/>
        <w:jc w:val="both"/>
      </w:pPr>
      <w:bookmarkStart w:id="30" w:name="_Toc389729330"/>
      <w:bookmarkStart w:id="31" w:name="_Toc507756077"/>
      <w:r>
        <w:t>3</w:t>
      </w:r>
      <w:r w:rsidRPr="001F5C36">
        <w:t>.1.1. Türev Araçlara Yatırım Yapan Fonlarda İhraççı Sınırı Kontrolü</w:t>
      </w:r>
      <w:bookmarkEnd w:id="30"/>
      <w:bookmarkEnd w:id="31"/>
      <w:r w:rsidRPr="001F5C36">
        <w:t xml:space="preserve">  </w:t>
      </w:r>
    </w:p>
    <w:p w:rsidR="00D022D9" w:rsidRDefault="00D022D9" w:rsidP="00D022D9">
      <w:pPr>
        <w:ind w:firstLine="708"/>
        <w:jc w:val="both"/>
        <w:rPr>
          <w:rFonts w:ascii="Times New Roman" w:hAnsi="Times New Roman" w:cs="Times New Roman"/>
          <w:sz w:val="24"/>
          <w:szCs w:val="24"/>
        </w:rPr>
      </w:pPr>
      <w:r w:rsidRPr="001F5C36">
        <w:rPr>
          <w:rFonts w:ascii="Times New Roman" w:hAnsi="Times New Roman" w:cs="Times New Roman"/>
          <w:sz w:val="24"/>
          <w:szCs w:val="24"/>
        </w:rPr>
        <w:t>Yönetmelik’in 22’nci maddesinin birinci fıkrasının (a)</w:t>
      </w:r>
      <w:r>
        <w:rPr>
          <w:rFonts w:ascii="Times New Roman" w:hAnsi="Times New Roman" w:cs="Times New Roman"/>
          <w:sz w:val="24"/>
          <w:szCs w:val="24"/>
        </w:rPr>
        <w:t xml:space="preserve"> ve </w:t>
      </w:r>
      <w:r w:rsidR="00A71D51">
        <w:rPr>
          <w:rFonts w:ascii="Times New Roman" w:hAnsi="Times New Roman" w:cs="Times New Roman"/>
          <w:sz w:val="24"/>
          <w:szCs w:val="24"/>
        </w:rPr>
        <w:t>(</w:t>
      </w:r>
      <w:r>
        <w:rPr>
          <w:rFonts w:ascii="Times New Roman" w:hAnsi="Times New Roman" w:cs="Times New Roman"/>
          <w:sz w:val="24"/>
          <w:szCs w:val="24"/>
        </w:rPr>
        <w:t>f</w:t>
      </w:r>
      <w:r w:rsidR="00A71D51">
        <w:rPr>
          <w:rFonts w:ascii="Times New Roman" w:hAnsi="Times New Roman" w:cs="Times New Roman"/>
          <w:sz w:val="24"/>
          <w:szCs w:val="24"/>
        </w:rPr>
        <w:t>)</w:t>
      </w:r>
      <w:r>
        <w:rPr>
          <w:rFonts w:ascii="Times New Roman" w:hAnsi="Times New Roman" w:cs="Times New Roman"/>
          <w:sz w:val="24"/>
          <w:szCs w:val="24"/>
        </w:rPr>
        <w:t xml:space="preserve"> bentlerinde</w:t>
      </w:r>
      <w:r w:rsidRPr="001F5C36">
        <w:rPr>
          <w:rFonts w:ascii="Times New Roman" w:hAnsi="Times New Roman" w:cs="Times New Roman"/>
          <w:sz w:val="24"/>
          <w:szCs w:val="24"/>
        </w:rPr>
        <w:t xml:space="preserve"> </w:t>
      </w:r>
      <w:r>
        <w:rPr>
          <w:rFonts w:ascii="Times New Roman" w:hAnsi="Times New Roman" w:cs="Times New Roman"/>
          <w:sz w:val="24"/>
          <w:szCs w:val="24"/>
        </w:rPr>
        <w:t>yer verilen ihraç</w:t>
      </w:r>
      <w:r w:rsidR="00A41059">
        <w:rPr>
          <w:rFonts w:ascii="Times New Roman" w:hAnsi="Times New Roman" w:cs="Times New Roman"/>
          <w:sz w:val="24"/>
          <w:szCs w:val="24"/>
        </w:rPr>
        <w:t>ç</w:t>
      </w:r>
      <w:r>
        <w:rPr>
          <w:rFonts w:ascii="Times New Roman" w:hAnsi="Times New Roman" w:cs="Times New Roman"/>
          <w:sz w:val="24"/>
          <w:szCs w:val="24"/>
        </w:rPr>
        <w:t>ı sınırına ilişkin kontrol</w:t>
      </w:r>
      <w:r w:rsidR="00F03326">
        <w:rPr>
          <w:rFonts w:ascii="Times New Roman" w:hAnsi="Times New Roman" w:cs="Times New Roman"/>
          <w:sz w:val="24"/>
          <w:szCs w:val="24"/>
        </w:rPr>
        <w:t>de türev araçlar da dikkate alınır ve</w:t>
      </w:r>
      <w:r>
        <w:rPr>
          <w:rFonts w:ascii="Times New Roman" w:hAnsi="Times New Roman" w:cs="Times New Roman"/>
          <w:sz w:val="24"/>
          <w:szCs w:val="24"/>
        </w:rPr>
        <w:t xml:space="preserve"> aşağıda yer alan esaslar çerçevesinde yapılır.</w:t>
      </w:r>
      <w:r w:rsidRPr="001F5C36">
        <w:rPr>
          <w:rFonts w:ascii="Times New Roman" w:hAnsi="Times New Roman" w:cs="Times New Roman"/>
          <w:sz w:val="24"/>
          <w:szCs w:val="24"/>
        </w:rPr>
        <w:t xml:space="preserve"> </w:t>
      </w:r>
    </w:p>
    <w:p w:rsidR="00D022D9"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t>a) B</w:t>
      </w:r>
      <w:r w:rsidRPr="001F5C36">
        <w:rPr>
          <w:rFonts w:ascii="Times New Roman" w:hAnsi="Times New Roman" w:cs="Times New Roman"/>
          <w:sz w:val="24"/>
          <w:szCs w:val="24"/>
        </w:rPr>
        <w:t xml:space="preserve">ir ihraççının para ve sermaye </w:t>
      </w:r>
      <w:r>
        <w:rPr>
          <w:rFonts w:ascii="Times New Roman" w:hAnsi="Times New Roman" w:cs="Times New Roman"/>
          <w:sz w:val="24"/>
          <w:szCs w:val="24"/>
        </w:rPr>
        <w:t xml:space="preserve">piyasası </w:t>
      </w:r>
      <w:r w:rsidRPr="001F5C36">
        <w:rPr>
          <w:rFonts w:ascii="Times New Roman" w:hAnsi="Times New Roman" w:cs="Times New Roman"/>
          <w:sz w:val="24"/>
          <w:szCs w:val="24"/>
        </w:rPr>
        <w:t>araçlarına dayalı olarak yapılan türev araç (</w:t>
      </w:r>
      <w:proofErr w:type="spellStart"/>
      <w:r w:rsidRPr="001F5C36">
        <w:rPr>
          <w:rFonts w:ascii="Times New Roman" w:hAnsi="Times New Roman" w:cs="Times New Roman"/>
          <w:sz w:val="24"/>
          <w:szCs w:val="24"/>
        </w:rPr>
        <w:t>varantlar</w:t>
      </w:r>
      <w:proofErr w:type="spellEnd"/>
      <w:r w:rsidRPr="001F5C36">
        <w:rPr>
          <w:rFonts w:ascii="Times New Roman" w:hAnsi="Times New Roman" w:cs="Times New Roman"/>
          <w:sz w:val="24"/>
          <w:szCs w:val="24"/>
        </w:rPr>
        <w:t xml:space="preserve"> </w:t>
      </w:r>
      <w:r w:rsidR="00950FD7">
        <w:rPr>
          <w:rFonts w:ascii="Times New Roman" w:hAnsi="Times New Roman" w:cs="Times New Roman"/>
          <w:sz w:val="24"/>
          <w:szCs w:val="24"/>
        </w:rPr>
        <w:t xml:space="preserve">ve sertifikalar ile saklı türev araçlar </w:t>
      </w:r>
      <w:proofErr w:type="gramStart"/>
      <w:r w:rsidR="00950FD7" w:rsidRPr="001F5C36">
        <w:rPr>
          <w:rFonts w:ascii="Times New Roman" w:hAnsi="Times New Roman" w:cs="Times New Roman"/>
          <w:sz w:val="24"/>
          <w:szCs w:val="24"/>
        </w:rPr>
        <w:t>dahil</w:t>
      </w:r>
      <w:proofErr w:type="gramEnd"/>
      <w:r w:rsidR="00950FD7" w:rsidRPr="001F5C36">
        <w:rPr>
          <w:rFonts w:ascii="Times New Roman" w:hAnsi="Times New Roman" w:cs="Times New Roman"/>
          <w:sz w:val="24"/>
          <w:szCs w:val="24"/>
        </w:rPr>
        <w:t>)</w:t>
      </w:r>
      <w:r w:rsidR="00950FD7">
        <w:rPr>
          <w:rFonts w:ascii="Times New Roman" w:hAnsi="Times New Roman" w:cs="Times New Roman"/>
          <w:sz w:val="24"/>
          <w:szCs w:val="24"/>
        </w:rPr>
        <w:t xml:space="preserve"> </w:t>
      </w:r>
      <w:r w:rsidRPr="001F5C36">
        <w:rPr>
          <w:rFonts w:ascii="Times New Roman" w:hAnsi="Times New Roman" w:cs="Times New Roman"/>
          <w:sz w:val="24"/>
          <w:szCs w:val="24"/>
        </w:rPr>
        <w:t xml:space="preserve">işlemleri ile yaratılan pozisyonlar, bu Rehber’in </w:t>
      </w:r>
      <w:r w:rsidRPr="004E4712">
        <w:rPr>
          <w:rFonts w:ascii="Times New Roman" w:hAnsi="Times New Roman" w:cs="Times New Roman"/>
          <w:sz w:val="24"/>
          <w:szCs w:val="24"/>
        </w:rPr>
        <w:t>(6.5.2.)</w:t>
      </w:r>
      <w:r w:rsidRPr="001F5C36">
        <w:rPr>
          <w:rFonts w:ascii="Times New Roman" w:hAnsi="Times New Roman" w:cs="Times New Roman"/>
          <w:sz w:val="24"/>
          <w:szCs w:val="24"/>
        </w:rPr>
        <w:t xml:space="preserve"> </w:t>
      </w:r>
      <w:proofErr w:type="spellStart"/>
      <w:r w:rsidRPr="001F5C36">
        <w:rPr>
          <w:rFonts w:ascii="Times New Roman" w:hAnsi="Times New Roman" w:cs="Times New Roman"/>
          <w:sz w:val="24"/>
          <w:szCs w:val="24"/>
        </w:rPr>
        <w:t>nolu</w:t>
      </w:r>
      <w:proofErr w:type="spellEnd"/>
      <w:r w:rsidRPr="001F5C36">
        <w:rPr>
          <w:rFonts w:ascii="Times New Roman" w:hAnsi="Times New Roman" w:cs="Times New Roman"/>
          <w:sz w:val="24"/>
          <w:szCs w:val="24"/>
        </w:rPr>
        <w:t xml:space="preserve"> bölümünde yer alan örneklere uygun olarak, bu Rehber’in </w:t>
      </w:r>
      <w:r w:rsidRPr="004E4712">
        <w:rPr>
          <w:rFonts w:ascii="Times New Roman" w:hAnsi="Times New Roman" w:cs="Times New Roman"/>
          <w:sz w:val="24"/>
          <w:szCs w:val="24"/>
        </w:rPr>
        <w:t>(6.5.3.) ve (6.5.4.)</w:t>
      </w:r>
      <w:r w:rsidRPr="001F5C36">
        <w:rPr>
          <w:rFonts w:ascii="Times New Roman" w:hAnsi="Times New Roman" w:cs="Times New Roman"/>
          <w:sz w:val="24"/>
          <w:szCs w:val="24"/>
        </w:rPr>
        <w:t xml:space="preserve"> </w:t>
      </w:r>
      <w:proofErr w:type="spellStart"/>
      <w:r w:rsidRPr="001F5C36">
        <w:rPr>
          <w:rFonts w:ascii="Times New Roman" w:hAnsi="Times New Roman" w:cs="Times New Roman"/>
          <w:sz w:val="24"/>
          <w:szCs w:val="24"/>
        </w:rPr>
        <w:t>nolu</w:t>
      </w:r>
      <w:proofErr w:type="spellEnd"/>
      <w:r w:rsidRPr="001F5C36">
        <w:rPr>
          <w:rFonts w:ascii="Times New Roman" w:hAnsi="Times New Roman" w:cs="Times New Roman"/>
          <w:sz w:val="24"/>
          <w:szCs w:val="24"/>
        </w:rPr>
        <w:t xml:space="preserve"> bölümlerindeki netleştirme ve riskten korunma esaslarının da dikkate alınması suretiyle hesaplanır.</w:t>
      </w:r>
    </w:p>
    <w:p w:rsidR="00950FD7" w:rsidRPr="00BE3C88" w:rsidRDefault="00D022D9" w:rsidP="00CA0B1E">
      <w:pPr>
        <w:pStyle w:val="Default"/>
        <w:ind w:firstLine="708"/>
        <w:jc w:val="both"/>
        <w:rPr>
          <w:rFonts w:eastAsiaTheme="minorHAnsi"/>
          <w:lang w:eastAsia="en-US"/>
        </w:rPr>
      </w:pPr>
      <w:r>
        <w:lastRenderedPageBreak/>
        <w:t>b)</w:t>
      </w:r>
      <w:r w:rsidR="00A922E1">
        <w:rPr>
          <w:sz w:val="23"/>
          <w:szCs w:val="23"/>
        </w:rPr>
        <w:t xml:space="preserve"> </w:t>
      </w:r>
      <w:r w:rsidR="00950FD7">
        <w:t xml:space="preserve">Saklı türev araç niteliği taşıması sebebiyle, kredi riskine dayalı yatırım aracı için, </w:t>
      </w:r>
      <w:r w:rsidR="00950FD7">
        <w:rPr>
          <w:sz w:val="23"/>
          <w:szCs w:val="23"/>
        </w:rPr>
        <w:t>Yönetmelik’in 22</w:t>
      </w:r>
      <w:r w:rsidR="00950FD7" w:rsidRPr="00BE3C88">
        <w:rPr>
          <w:sz w:val="23"/>
          <w:szCs w:val="23"/>
        </w:rPr>
        <w:t>’nci maddesinde yer alan %10’luk ihraççı limiti, hem ihraççı, hem de referans kuruluş</w:t>
      </w:r>
      <w:r w:rsidR="00950FD7">
        <w:rPr>
          <w:rStyle w:val="DipnotBavurusu"/>
          <w:sz w:val="23"/>
          <w:szCs w:val="23"/>
        </w:rPr>
        <w:footnoteReference w:id="2"/>
      </w:r>
      <w:r w:rsidR="00950FD7" w:rsidRPr="00BE3C88">
        <w:rPr>
          <w:rFonts w:ascii="Calibri" w:hAnsi="Calibri" w:cs="Calibri"/>
          <w:sz w:val="14"/>
          <w:szCs w:val="14"/>
        </w:rPr>
        <w:t xml:space="preserve"> </w:t>
      </w:r>
      <w:r w:rsidR="00950FD7" w:rsidRPr="00BE3C88">
        <w:rPr>
          <w:sz w:val="23"/>
          <w:szCs w:val="23"/>
        </w:rPr>
        <w:t xml:space="preserve">için ayrı ayrı hesaplanır. </w:t>
      </w:r>
    </w:p>
    <w:p w:rsidR="00950FD7" w:rsidRDefault="00950FD7" w:rsidP="00D022D9">
      <w:pPr>
        <w:autoSpaceDE w:val="0"/>
        <w:autoSpaceDN w:val="0"/>
        <w:adjustRightInd w:val="0"/>
        <w:spacing w:after="0" w:line="240" w:lineRule="auto"/>
        <w:jc w:val="both"/>
        <w:rPr>
          <w:rFonts w:ascii="Times New Roman" w:hAnsi="Times New Roman" w:cs="Times New Roman"/>
          <w:color w:val="000000"/>
          <w:sz w:val="23"/>
          <w:szCs w:val="23"/>
        </w:rPr>
      </w:pPr>
    </w:p>
    <w:p w:rsidR="00544FED" w:rsidRPr="008B53E2" w:rsidRDefault="00544FED" w:rsidP="00544FED">
      <w:pPr>
        <w:ind w:left="993" w:hanging="285"/>
        <w:jc w:val="both"/>
        <w:rPr>
          <w:rFonts w:ascii="Times New Roman" w:hAnsi="Times New Roman" w:cs="Times New Roman"/>
          <w:b/>
          <w:sz w:val="24"/>
          <w:szCs w:val="24"/>
        </w:rPr>
      </w:pPr>
      <w:bookmarkStart w:id="32" w:name="_Toc384025605"/>
      <w:bookmarkStart w:id="33" w:name="_Toc384026359"/>
      <w:bookmarkStart w:id="34" w:name="_Toc384027496"/>
      <w:bookmarkStart w:id="35" w:name="_Toc384027579"/>
      <w:bookmarkStart w:id="36" w:name="_Toc384025606"/>
      <w:bookmarkStart w:id="37" w:name="_Toc384026360"/>
      <w:bookmarkStart w:id="38" w:name="_Toc384027497"/>
      <w:bookmarkStart w:id="39" w:name="_Toc384027580"/>
      <w:bookmarkStart w:id="40" w:name="_Toc384025607"/>
      <w:bookmarkStart w:id="41" w:name="_Toc384026361"/>
      <w:bookmarkStart w:id="42" w:name="_Toc384027498"/>
      <w:bookmarkStart w:id="43" w:name="_Toc384027581"/>
      <w:bookmarkStart w:id="44" w:name="_Toc384026362"/>
      <w:bookmarkStart w:id="45" w:name="_Toc384027499"/>
      <w:bookmarkStart w:id="46" w:name="_Toc384027582"/>
      <w:bookmarkStart w:id="47" w:name="_Toc384026364"/>
      <w:bookmarkStart w:id="48" w:name="_Toc384027501"/>
      <w:bookmarkStart w:id="49" w:name="_Toc384027584"/>
      <w:bookmarkStart w:id="50" w:name="_Toc384026365"/>
      <w:bookmarkStart w:id="51" w:name="_Toc384027502"/>
      <w:bookmarkStart w:id="52" w:name="_Toc384027585"/>
      <w:bookmarkStart w:id="53" w:name="_Toc384026366"/>
      <w:bookmarkStart w:id="54" w:name="_Toc384027503"/>
      <w:bookmarkStart w:id="55" w:name="_Toc384027586"/>
      <w:bookmarkStart w:id="56" w:name="_Toc384026367"/>
      <w:bookmarkStart w:id="57" w:name="_Toc384027504"/>
      <w:bookmarkStart w:id="58" w:name="_Toc384027587"/>
      <w:bookmarkStart w:id="59" w:name="_Toc384026368"/>
      <w:bookmarkStart w:id="60" w:name="_Toc384027505"/>
      <w:bookmarkStart w:id="61" w:name="_Toc384027588"/>
      <w:bookmarkStart w:id="62" w:name="_Toc384026369"/>
      <w:bookmarkStart w:id="63" w:name="_Toc384027506"/>
      <w:bookmarkStart w:id="64" w:name="_Toc384027589"/>
      <w:bookmarkStart w:id="65" w:name="_Toc384026370"/>
      <w:bookmarkStart w:id="66" w:name="_Toc384027507"/>
      <w:bookmarkStart w:id="67" w:name="_Toc384027590"/>
      <w:bookmarkStart w:id="68" w:name="_Toc384026371"/>
      <w:bookmarkStart w:id="69" w:name="_Toc384027508"/>
      <w:bookmarkStart w:id="70" w:name="_Toc384027591"/>
      <w:bookmarkStart w:id="71" w:name="_Toc384026372"/>
      <w:bookmarkStart w:id="72" w:name="_Toc384027509"/>
      <w:bookmarkStart w:id="73" w:name="_Toc384027592"/>
      <w:bookmarkStart w:id="74" w:name="_Toc384026373"/>
      <w:bookmarkStart w:id="75" w:name="_Toc384027510"/>
      <w:bookmarkStart w:id="76" w:name="_Toc384027593"/>
      <w:bookmarkStart w:id="77" w:name="_Toc384026374"/>
      <w:bookmarkStart w:id="78" w:name="_Toc384027511"/>
      <w:bookmarkStart w:id="79" w:name="_Toc384027594"/>
      <w:bookmarkStart w:id="80" w:name="_Toc384026375"/>
      <w:bookmarkStart w:id="81" w:name="_Toc384027512"/>
      <w:bookmarkStart w:id="82" w:name="_Toc384027595"/>
      <w:bookmarkStart w:id="83" w:name="_Toc384026376"/>
      <w:bookmarkStart w:id="84" w:name="_Toc384027513"/>
      <w:bookmarkStart w:id="85" w:name="_Toc384027596"/>
      <w:bookmarkStart w:id="86" w:name="_Toc384026377"/>
      <w:bookmarkStart w:id="87" w:name="_Toc384027514"/>
      <w:bookmarkStart w:id="88" w:name="_Toc384027597"/>
      <w:bookmarkEnd w:id="9"/>
      <w:bookmarkEnd w:id="10"/>
      <w:bookmarkEnd w:id="11"/>
      <w:bookmarkEnd w:id="12"/>
      <w:bookmarkEnd w:id="13"/>
      <w:bookmarkEnd w:id="14"/>
      <w:bookmarkEnd w:id="15"/>
      <w:bookmarkEnd w:id="16"/>
      <w:bookmarkEnd w:id="1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B53E2">
        <w:rPr>
          <w:rFonts w:ascii="Times New Roman" w:hAnsi="Times New Roman" w:cs="Times New Roman"/>
          <w:b/>
          <w:sz w:val="24"/>
          <w:szCs w:val="24"/>
        </w:rPr>
        <w:t xml:space="preserve">Örnek; </w:t>
      </w:r>
    </w:p>
    <w:p w:rsidR="00544FED" w:rsidRDefault="00544FED" w:rsidP="00544FED">
      <w:pPr>
        <w:ind w:left="993"/>
        <w:jc w:val="both"/>
        <w:rPr>
          <w:rFonts w:ascii="Times New Roman" w:hAnsi="Times New Roman" w:cs="Times New Roman"/>
          <w:sz w:val="24"/>
          <w:szCs w:val="24"/>
        </w:rPr>
      </w:pPr>
      <w:r>
        <w:rPr>
          <w:rFonts w:ascii="Times New Roman" w:hAnsi="Times New Roman" w:cs="Times New Roman"/>
          <w:sz w:val="24"/>
          <w:szCs w:val="24"/>
        </w:rPr>
        <w:t>Portföye aşağıdaki varlıklar dahil edilmiştir:</w:t>
      </w:r>
    </w:p>
    <w:p w:rsidR="00AA300C" w:rsidRPr="00E932C3" w:rsidRDefault="00AA300C" w:rsidP="0006161B">
      <w:pPr>
        <w:pStyle w:val="ListeParagraf"/>
        <w:numPr>
          <w:ilvl w:val="0"/>
          <w:numId w:val="61"/>
        </w:numPr>
        <w:ind w:left="993"/>
        <w:jc w:val="both"/>
        <w:rPr>
          <w:rFonts w:ascii="Times New Roman" w:hAnsi="Times New Roman" w:cs="Times New Roman"/>
          <w:sz w:val="24"/>
          <w:szCs w:val="24"/>
        </w:rPr>
      </w:pPr>
      <w:r w:rsidRPr="00E932C3">
        <w:rPr>
          <w:rFonts w:ascii="Times New Roman" w:hAnsi="Times New Roman" w:cs="Times New Roman"/>
          <w:sz w:val="24"/>
          <w:szCs w:val="24"/>
        </w:rPr>
        <w:t>Spot piyasada; 20.000 TL tutarında</w:t>
      </w:r>
      <w:r w:rsidR="003A60A8">
        <w:rPr>
          <w:rFonts w:ascii="Times New Roman" w:hAnsi="Times New Roman" w:cs="Times New Roman"/>
          <w:sz w:val="24"/>
          <w:szCs w:val="24"/>
        </w:rPr>
        <w:t xml:space="preserve"> </w:t>
      </w:r>
      <w:r w:rsidR="00E932C3">
        <w:rPr>
          <w:rFonts w:ascii="Times New Roman" w:hAnsi="Times New Roman" w:cs="Times New Roman"/>
          <w:sz w:val="24"/>
          <w:szCs w:val="24"/>
        </w:rPr>
        <w:t>ABC</w:t>
      </w:r>
      <w:r w:rsidRPr="00E932C3">
        <w:rPr>
          <w:rFonts w:ascii="Times New Roman" w:hAnsi="Times New Roman" w:cs="Times New Roman"/>
          <w:sz w:val="24"/>
          <w:szCs w:val="24"/>
        </w:rPr>
        <w:t xml:space="preserve"> A.Ş. </w:t>
      </w:r>
      <w:r w:rsidR="00E932C3" w:rsidRPr="00E932C3">
        <w:rPr>
          <w:rFonts w:ascii="Times New Roman" w:hAnsi="Times New Roman" w:cs="Times New Roman"/>
          <w:sz w:val="24"/>
          <w:szCs w:val="24"/>
        </w:rPr>
        <w:t xml:space="preserve">30.000 TL tutarında </w:t>
      </w:r>
      <w:r w:rsidR="00E932C3">
        <w:rPr>
          <w:rFonts w:ascii="Times New Roman" w:hAnsi="Times New Roman" w:cs="Times New Roman"/>
          <w:sz w:val="24"/>
          <w:szCs w:val="24"/>
        </w:rPr>
        <w:t>DEF</w:t>
      </w:r>
      <w:r w:rsidR="00E932C3" w:rsidRPr="00E932C3">
        <w:rPr>
          <w:rFonts w:ascii="Times New Roman" w:hAnsi="Times New Roman" w:cs="Times New Roman"/>
          <w:sz w:val="24"/>
          <w:szCs w:val="24"/>
        </w:rPr>
        <w:t xml:space="preserve"> A.Ş. </w:t>
      </w:r>
      <w:r w:rsidR="00E932C3" w:rsidRPr="00AA300C">
        <w:rPr>
          <w:rFonts w:ascii="Times New Roman" w:hAnsi="Times New Roman" w:cs="Times New Roman"/>
          <w:sz w:val="24"/>
          <w:szCs w:val="24"/>
        </w:rPr>
        <w:t xml:space="preserve">ortaklık payları, </w:t>
      </w:r>
    </w:p>
    <w:p w:rsidR="00A449A8" w:rsidRDefault="00A449A8" w:rsidP="0006161B">
      <w:pPr>
        <w:pStyle w:val="ListeParagraf"/>
        <w:numPr>
          <w:ilvl w:val="0"/>
          <w:numId w:val="61"/>
        </w:numPr>
        <w:ind w:left="993"/>
        <w:jc w:val="both"/>
        <w:rPr>
          <w:rFonts w:ascii="Times New Roman" w:hAnsi="Times New Roman" w:cs="Times New Roman"/>
          <w:sz w:val="24"/>
          <w:szCs w:val="24"/>
        </w:rPr>
      </w:pPr>
      <w:r>
        <w:rPr>
          <w:rFonts w:ascii="Times New Roman" w:hAnsi="Times New Roman" w:cs="Times New Roman"/>
          <w:sz w:val="24"/>
          <w:szCs w:val="24"/>
        </w:rPr>
        <w:t>Dayanak varlığı ABC</w:t>
      </w:r>
      <w:r w:rsidR="00E932C3">
        <w:rPr>
          <w:rFonts w:ascii="Times New Roman" w:hAnsi="Times New Roman" w:cs="Times New Roman"/>
          <w:sz w:val="24"/>
          <w:szCs w:val="24"/>
        </w:rPr>
        <w:t xml:space="preserve"> A.Ş. </w:t>
      </w:r>
      <w:r>
        <w:rPr>
          <w:rFonts w:ascii="Times New Roman" w:hAnsi="Times New Roman" w:cs="Times New Roman"/>
          <w:sz w:val="24"/>
          <w:szCs w:val="24"/>
        </w:rPr>
        <w:t xml:space="preserve">olan opsiyon sözleşmesi (uzun pozisyon), </w:t>
      </w:r>
    </w:p>
    <w:p w:rsidR="00A449A8" w:rsidRDefault="00A449A8" w:rsidP="0006161B">
      <w:pPr>
        <w:pStyle w:val="ListeParagraf"/>
        <w:numPr>
          <w:ilvl w:val="0"/>
          <w:numId w:val="61"/>
        </w:numPr>
        <w:ind w:left="993"/>
        <w:jc w:val="both"/>
        <w:rPr>
          <w:rFonts w:ascii="Times New Roman" w:hAnsi="Times New Roman" w:cs="Times New Roman"/>
          <w:sz w:val="24"/>
          <w:szCs w:val="24"/>
        </w:rPr>
      </w:pPr>
      <w:r>
        <w:rPr>
          <w:rFonts w:ascii="Times New Roman" w:hAnsi="Times New Roman" w:cs="Times New Roman"/>
          <w:sz w:val="24"/>
          <w:szCs w:val="24"/>
        </w:rPr>
        <w:t xml:space="preserve">Dayanak varlığı DEF A.Ş. olan </w:t>
      </w:r>
      <w:r w:rsidR="00294E88">
        <w:rPr>
          <w:rFonts w:ascii="Times New Roman" w:hAnsi="Times New Roman" w:cs="Times New Roman"/>
          <w:sz w:val="24"/>
          <w:szCs w:val="24"/>
        </w:rPr>
        <w:t xml:space="preserve">vadeli işlem </w:t>
      </w:r>
      <w:r>
        <w:rPr>
          <w:rFonts w:ascii="Times New Roman" w:hAnsi="Times New Roman" w:cs="Times New Roman"/>
          <w:sz w:val="24"/>
          <w:szCs w:val="24"/>
        </w:rPr>
        <w:t>sözleşmesi</w:t>
      </w:r>
      <w:r w:rsidR="003A60A8">
        <w:rPr>
          <w:rFonts w:ascii="Times New Roman" w:hAnsi="Times New Roman" w:cs="Times New Roman"/>
          <w:sz w:val="24"/>
          <w:szCs w:val="24"/>
        </w:rPr>
        <w:t xml:space="preserve"> </w:t>
      </w:r>
      <w:r w:rsidR="00294E88">
        <w:rPr>
          <w:rFonts w:ascii="Times New Roman" w:hAnsi="Times New Roman" w:cs="Times New Roman"/>
          <w:sz w:val="24"/>
          <w:szCs w:val="24"/>
        </w:rPr>
        <w:t>(</w:t>
      </w:r>
      <w:proofErr w:type="spellStart"/>
      <w:r w:rsidR="00294E88">
        <w:rPr>
          <w:rFonts w:ascii="Times New Roman" w:hAnsi="Times New Roman" w:cs="Times New Roman"/>
          <w:sz w:val="24"/>
          <w:szCs w:val="24"/>
        </w:rPr>
        <w:t>forward</w:t>
      </w:r>
      <w:proofErr w:type="spellEnd"/>
      <w:r w:rsidR="00294E88">
        <w:rPr>
          <w:rFonts w:ascii="Times New Roman" w:hAnsi="Times New Roman" w:cs="Times New Roman"/>
          <w:sz w:val="24"/>
          <w:szCs w:val="24"/>
        </w:rPr>
        <w:t>)</w:t>
      </w:r>
      <w:r>
        <w:rPr>
          <w:rFonts w:ascii="Times New Roman" w:hAnsi="Times New Roman" w:cs="Times New Roman"/>
          <w:sz w:val="24"/>
          <w:szCs w:val="24"/>
        </w:rPr>
        <w:t xml:space="preserve"> (kısa pozisyon), </w:t>
      </w:r>
    </w:p>
    <w:p w:rsidR="00A449A8" w:rsidRDefault="00A449A8" w:rsidP="00A449A8">
      <w:pPr>
        <w:pStyle w:val="ListeParagraf"/>
        <w:ind w:left="993"/>
        <w:jc w:val="both"/>
        <w:rPr>
          <w:rFonts w:ascii="Times New Roman" w:hAnsi="Times New Roman" w:cs="Times New Roman"/>
          <w:sz w:val="24"/>
          <w:szCs w:val="24"/>
        </w:rPr>
      </w:pPr>
    </w:p>
    <w:p w:rsidR="00A449A8" w:rsidRDefault="00D35C10" w:rsidP="00A449A8">
      <w:pPr>
        <w:pStyle w:val="ListeParagraf"/>
        <w:ind w:left="993"/>
        <w:jc w:val="both"/>
        <w:rPr>
          <w:rFonts w:ascii="Times New Roman" w:hAnsi="Times New Roman" w:cs="Times New Roman"/>
          <w:sz w:val="24"/>
          <w:szCs w:val="24"/>
        </w:rPr>
      </w:pPr>
      <w:r w:rsidRPr="001F5C36">
        <w:rPr>
          <w:rFonts w:ascii="Times New Roman" w:hAnsi="Times New Roman" w:cs="Times New Roman"/>
          <w:sz w:val="24"/>
          <w:szCs w:val="24"/>
        </w:rPr>
        <w:t>Yönetmelik’in 22’nci maddesinin birinci fıkrasının (a)</w:t>
      </w:r>
      <w:r>
        <w:rPr>
          <w:rFonts w:ascii="Times New Roman" w:hAnsi="Times New Roman" w:cs="Times New Roman"/>
          <w:sz w:val="24"/>
          <w:szCs w:val="24"/>
        </w:rPr>
        <w:t xml:space="preserve"> ve (f) bentleri</w:t>
      </w:r>
      <w:r w:rsidR="00B76967">
        <w:rPr>
          <w:rFonts w:ascii="Times New Roman" w:hAnsi="Times New Roman" w:cs="Times New Roman"/>
          <w:sz w:val="24"/>
          <w:szCs w:val="24"/>
        </w:rPr>
        <w:t xml:space="preserve"> </w:t>
      </w:r>
      <w:r w:rsidR="00A449A8">
        <w:rPr>
          <w:rFonts w:ascii="Times New Roman" w:hAnsi="Times New Roman" w:cs="Times New Roman"/>
          <w:sz w:val="24"/>
          <w:szCs w:val="24"/>
        </w:rPr>
        <w:t xml:space="preserve">çerçevesinde ihraççı sınırı kontrolü yapılırken; </w:t>
      </w:r>
      <w:r w:rsidR="00AA300C" w:rsidRPr="00A449A8">
        <w:rPr>
          <w:rFonts w:ascii="Times New Roman" w:hAnsi="Times New Roman" w:cs="Times New Roman"/>
          <w:sz w:val="24"/>
          <w:szCs w:val="24"/>
        </w:rPr>
        <w:t xml:space="preserve">Rehber’in </w:t>
      </w:r>
      <w:r w:rsidR="00294E88" w:rsidRPr="004E4712">
        <w:rPr>
          <w:rFonts w:ascii="Times New Roman" w:hAnsi="Times New Roman" w:cs="Times New Roman"/>
          <w:sz w:val="24"/>
          <w:szCs w:val="24"/>
        </w:rPr>
        <w:t>(</w:t>
      </w:r>
      <w:r w:rsidR="001A31B2" w:rsidRPr="004E4712">
        <w:rPr>
          <w:rFonts w:ascii="Times New Roman" w:hAnsi="Times New Roman" w:cs="Times New Roman"/>
          <w:sz w:val="24"/>
          <w:szCs w:val="24"/>
        </w:rPr>
        <w:t>6</w:t>
      </w:r>
      <w:r w:rsidR="00AA300C" w:rsidRPr="004E4712">
        <w:rPr>
          <w:rFonts w:ascii="Times New Roman" w:hAnsi="Times New Roman" w:cs="Times New Roman"/>
          <w:sz w:val="24"/>
          <w:szCs w:val="24"/>
        </w:rPr>
        <w:t>.5.</w:t>
      </w:r>
      <w:r w:rsidR="00A449A8" w:rsidRPr="004E4712">
        <w:rPr>
          <w:rFonts w:ascii="Times New Roman" w:hAnsi="Times New Roman" w:cs="Times New Roman"/>
          <w:sz w:val="24"/>
          <w:szCs w:val="24"/>
        </w:rPr>
        <w:t>2</w:t>
      </w:r>
      <w:r w:rsidR="004A29FA">
        <w:rPr>
          <w:rFonts w:ascii="Times New Roman" w:hAnsi="Times New Roman" w:cs="Times New Roman"/>
          <w:sz w:val="24"/>
          <w:szCs w:val="24"/>
        </w:rPr>
        <w:t>.</w:t>
      </w:r>
      <w:r w:rsidR="00294E88" w:rsidRPr="004E4712">
        <w:rPr>
          <w:rFonts w:ascii="Times New Roman" w:hAnsi="Times New Roman" w:cs="Times New Roman"/>
          <w:sz w:val="24"/>
          <w:szCs w:val="24"/>
        </w:rPr>
        <w:t>)</w:t>
      </w:r>
      <w:r w:rsidR="003A60A8">
        <w:rPr>
          <w:rFonts w:ascii="Times New Roman" w:hAnsi="Times New Roman" w:cs="Times New Roman"/>
          <w:sz w:val="24"/>
          <w:szCs w:val="24"/>
        </w:rPr>
        <w:t xml:space="preserve"> </w:t>
      </w:r>
      <w:proofErr w:type="spellStart"/>
      <w:r w:rsidR="00544FED" w:rsidRPr="00A449A8">
        <w:rPr>
          <w:rFonts w:ascii="Times New Roman" w:hAnsi="Times New Roman" w:cs="Times New Roman"/>
          <w:sz w:val="24"/>
          <w:szCs w:val="24"/>
        </w:rPr>
        <w:t>nolu</w:t>
      </w:r>
      <w:proofErr w:type="spellEnd"/>
      <w:r w:rsidR="00544FED" w:rsidRPr="00A449A8">
        <w:rPr>
          <w:rFonts w:ascii="Times New Roman" w:hAnsi="Times New Roman" w:cs="Times New Roman"/>
          <w:sz w:val="24"/>
          <w:szCs w:val="24"/>
        </w:rPr>
        <w:t xml:space="preserve"> bölümünde yer alan </w:t>
      </w:r>
      <w:r w:rsidR="00A449A8">
        <w:rPr>
          <w:rFonts w:ascii="Times New Roman" w:hAnsi="Times New Roman" w:cs="Times New Roman"/>
          <w:sz w:val="24"/>
          <w:szCs w:val="24"/>
        </w:rPr>
        <w:t>örnek hesaplam</w:t>
      </w:r>
      <w:r w:rsidR="007E2D49">
        <w:rPr>
          <w:rFonts w:ascii="Times New Roman" w:hAnsi="Times New Roman" w:cs="Times New Roman"/>
          <w:sz w:val="24"/>
          <w:szCs w:val="24"/>
        </w:rPr>
        <w:t>a</w:t>
      </w:r>
      <w:r w:rsidR="00A449A8">
        <w:rPr>
          <w:rFonts w:ascii="Times New Roman" w:hAnsi="Times New Roman" w:cs="Times New Roman"/>
          <w:sz w:val="24"/>
          <w:szCs w:val="24"/>
        </w:rPr>
        <w:t xml:space="preserve">lar çerçevesinde, türev araç işlemlerine ilişkin olarak pozisyon hesaplaması yapılır. </w:t>
      </w:r>
    </w:p>
    <w:p w:rsidR="00A449A8" w:rsidRDefault="00A449A8" w:rsidP="00A449A8">
      <w:pPr>
        <w:pStyle w:val="ListeParagraf"/>
        <w:ind w:left="993"/>
        <w:jc w:val="both"/>
        <w:rPr>
          <w:rFonts w:ascii="Times New Roman" w:hAnsi="Times New Roman" w:cs="Times New Roman"/>
          <w:sz w:val="24"/>
          <w:szCs w:val="24"/>
        </w:rPr>
      </w:pPr>
      <w:r>
        <w:rPr>
          <w:rFonts w:ascii="Times New Roman" w:hAnsi="Times New Roman" w:cs="Times New Roman"/>
          <w:sz w:val="24"/>
          <w:szCs w:val="24"/>
        </w:rPr>
        <w:t>ABC</w:t>
      </w:r>
      <w:r w:rsidR="003A60A8">
        <w:rPr>
          <w:rFonts w:ascii="Times New Roman" w:hAnsi="Times New Roman" w:cs="Times New Roman"/>
          <w:sz w:val="24"/>
          <w:szCs w:val="24"/>
        </w:rPr>
        <w:t xml:space="preserve"> </w:t>
      </w:r>
      <w:proofErr w:type="spellStart"/>
      <w:r w:rsidR="00544FED" w:rsidRPr="00A449A8">
        <w:rPr>
          <w:rFonts w:ascii="Times New Roman" w:hAnsi="Times New Roman" w:cs="Times New Roman"/>
          <w:sz w:val="24"/>
          <w:szCs w:val="24"/>
        </w:rPr>
        <w:t>A.Ş.</w:t>
      </w:r>
      <w:r w:rsidR="00015C85">
        <w:rPr>
          <w:rFonts w:ascii="Times New Roman" w:hAnsi="Times New Roman" w:cs="Times New Roman"/>
          <w:sz w:val="24"/>
          <w:szCs w:val="24"/>
        </w:rPr>
        <w:t>’ye</w:t>
      </w:r>
      <w:proofErr w:type="spellEnd"/>
      <w:r w:rsidR="00015C85">
        <w:rPr>
          <w:rFonts w:ascii="Times New Roman" w:hAnsi="Times New Roman" w:cs="Times New Roman"/>
          <w:sz w:val="24"/>
          <w:szCs w:val="24"/>
        </w:rPr>
        <w:t xml:space="preserve"> dayalı opsiyon sözleşmesi</w:t>
      </w:r>
      <w:r w:rsidR="00544FED" w:rsidRPr="00A449A8">
        <w:rPr>
          <w:rFonts w:ascii="Times New Roman" w:hAnsi="Times New Roman" w:cs="Times New Roman"/>
          <w:sz w:val="24"/>
          <w:szCs w:val="24"/>
        </w:rPr>
        <w:t xml:space="preserve"> için hesaplanan poz</w:t>
      </w:r>
      <w:r>
        <w:rPr>
          <w:rFonts w:ascii="Times New Roman" w:hAnsi="Times New Roman" w:cs="Times New Roman"/>
          <w:sz w:val="24"/>
          <w:szCs w:val="24"/>
        </w:rPr>
        <w:t>isyon 4</w:t>
      </w:r>
      <w:r w:rsidR="00544FED" w:rsidRPr="00A449A8">
        <w:rPr>
          <w:rFonts w:ascii="Times New Roman" w:hAnsi="Times New Roman" w:cs="Times New Roman"/>
          <w:sz w:val="24"/>
          <w:szCs w:val="24"/>
        </w:rPr>
        <w:t>0.000 TL</w:t>
      </w:r>
      <w:r>
        <w:rPr>
          <w:rFonts w:ascii="Times New Roman" w:hAnsi="Times New Roman" w:cs="Times New Roman"/>
          <w:sz w:val="24"/>
          <w:szCs w:val="24"/>
        </w:rPr>
        <w:t xml:space="preserve">, </w:t>
      </w:r>
    </w:p>
    <w:p w:rsidR="00544FED" w:rsidRDefault="00A449A8" w:rsidP="00A449A8">
      <w:pPr>
        <w:pStyle w:val="ListeParagraf"/>
        <w:ind w:left="993"/>
        <w:jc w:val="both"/>
        <w:rPr>
          <w:rFonts w:ascii="Times New Roman" w:hAnsi="Times New Roman" w:cs="Times New Roman"/>
          <w:sz w:val="24"/>
          <w:szCs w:val="24"/>
        </w:rPr>
      </w:pPr>
      <w:r>
        <w:rPr>
          <w:rFonts w:ascii="Times New Roman" w:hAnsi="Times New Roman" w:cs="Times New Roman"/>
          <w:sz w:val="24"/>
          <w:szCs w:val="24"/>
        </w:rPr>
        <w:t xml:space="preserve">DEF </w:t>
      </w:r>
      <w:proofErr w:type="spellStart"/>
      <w:r>
        <w:rPr>
          <w:rFonts w:ascii="Times New Roman" w:hAnsi="Times New Roman" w:cs="Times New Roman"/>
          <w:sz w:val="24"/>
          <w:szCs w:val="24"/>
        </w:rPr>
        <w:t>A.Ş.</w:t>
      </w:r>
      <w:r w:rsidR="00015C85">
        <w:rPr>
          <w:rFonts w:ascii="Times New Roman" w:hAnsi="Times New Roman" w:cs="Times New Roman"/>
          <w:sz w:val="24"/>
          <w:szCs w:val="24"/>
        </w:rPr>
        <w:t>’ye</w:t>
      </w:r>
      <w:proofErr w:type="spellEnd"/>
      <w:r w:rsidR="00015C85">
        <w:rPr>
          <w:rFonts w:ascii="Times New Roman" w:hAnsi="Times New Roman" w:cs="Times New Roman"/>
          <w:sz w:val="24"/>
          <w:szCs w:val="24"/>
        </w:rPr>
        <w:t xml:space="preserve"> dayalı</w:t>
      </w:r>
      <w:r w:rsidR="00A6669D">
        <w:rPr>
          <w:rFonts w:ascii="Times New Roman" w:hAnsi="Times New Roman" w:cs="Times New Roman"/>
          <w:sz w:val="24"/>
          <w:szCs w:val="24"/>
        </w:rPr>
        <w:t xml:space="preserve"> </w:t>
      </w:r>
      <w:proofErr w:type="spellStart"/>
      <w:r w:rsidR="00015C85">
        <w:rPr>
          <w:rFonts w:ascii="Times New Roman" w:hAnsi="Times New Roman" w:cs="Times New Roman"/>
          <w:sz w:val="24"/>
          <w:szCs w:val="24"/>
        </w:rPr>
        <w:t>forward</w:t>
      </w:r>
      <w:proofErr w:type="spellEnd"/>
      <w:r w:rsidR="00015C85">
        <w:rPr>
          <w:rFonts w:ascii="Times New Roman" w:hAnsi="Times New Roman" w:cs="Times New Roman"/>
          <w:sz w:val="24"/>
          <w:szCs w:val="24"/>
        </w:rPr>
        <w:t xml:space="preserve"> sözleşmesi </w:t>
      </w:r>
      <w:r w:rsidRPr="00A449A8">
        <w:rPr>
          <w:rFonts w:ascii="Times New Roman" w:hAnsi="Times New Roman" w:cs="Times New Roman"/>
          <w:sz w:val="24"/>
          <w:szCs w:val="24"/>
        </w:rPr>
        <w:t>için hesaplanan poz</w:t>
      </w:r>
      <w:r>
        <w:rPr>
          <w:rFonts w:ascii="Times New Roman" w:hAnsi="Times New Roman" w:cs="Times New Roman"/>
          <w:sz w:val="24"/>
          <w:szCs w:val="24"/>
        </w:rPr>
        <w:t xml:space="preserve">isyon - 10.000 TL’dir. </w:t>
      </w:r>
    </w:p>
    <w:p w:rsidR="007E2D49" w:rsidRDefault="007E2D49" w:rsidP="00A449A8">
      <w:pPr>
        <w:pStyle w:val="ListeParagraf"/>
        <w:ind w:left="993"/>
        <w:jc w:val="both"/>
        <w:rPr>
          <w:rFonts w:ascii="Times New Roman" w:hAnsi="Times New Roman" w:cs="Times New Roman"/>
          <w:sz w:val="24"/>
          <w:szCs w:val="24"/>
        </w:rPr>
      </w:pPr>
    </w:p>
    <w:p w:rsidR="00A449A8" w:rsidRDefault="00A449A8" w:rsidP="0006161B">
      <w:pPr>
        <w:pStyle w:val="ListeParagraf"/>
        <w:numPr>
          <w:ilvl w:val="0"/>
          <w:numId w:val="61"/>
        </w:numPr>
        <w:ind w:left="993"/>
        <w:jc w:val="both"/>
        <w:rPr>
          <w:rFonts w:ascii="Times New Roman" w:hAnsi="Times New Roman" w:cs="Times New Roman"/>
          <w:sz w:val="24"/>
          <w:szCs w:val="24"/>
        </w:rPr>
      </w:pPr>
      <w:r>
        <w:rPr>
          <w:rFonts w:ascii="Times New Roman" w:hAnsi="Times New Roman" w:cs="Times New Roman"/>
          <w:sz w:val="24"/>
          <w:szCs w:val="24"/>
        </w:rPr>
        <w:t xml:space="preserve">Bu Rehber’in </w:t>
      </w:r>
      <w:r w:rsidR="00473AB3" w:rsidRPr="004E4712">
        <w:rPr>
          <w:rFonts w:ascii="Times New Roman" w:hAnsi="Times New Roman" w:cs="Times New Roman"/>
          <w:sz w:val="24"/>
          <w:szCs w:val="24"/>
        </w:rPr>
        <w:t>6.</w:t>
      </w:r>
      <w:r w:rsidRPr="004E4712">
        <w:rPr>
          <w:rFonts w:ascii="Times New Roman" w:hAnsi="Times New Roman" w:cs="Times New Roman"/>
          <w:sz w:val="24"/>
          <w:szCs w:val="24"/>
        </w:rPr>
        <w:t>5.1/(a/ii)</w:t>
      </w:r>
      <w:r>
        <w:rPr>
          <w:rFonts w:ascii="Times New Roman" w:hAnsi="Times New Roman" w:cs="Times New Roman"/>
          <w:sz w:val="24"/>
          <w:szCs w:val="24"/>
        </w:rPr>
        <w:t xml:space="preserve"> bölümünde yer alan esaslar çerçevesinde </w:t>
      </w:r>
      <w:r w:rsidR="007E2D49">
        <w:rPr>
          <w:rFonts w:ascii="Times New Roman" w:hAnsi="Times New Roman" w:cs="Times New Roman"/>
          <w:sz w:val="24"/>
          <w:szCs w:val="24"/>
        </w:rPr>
        <w:t>netleştirme</w:t>
      </w:r>
      <w:r>
        <w:rPr>
          <w:rFonts w:ascii="Times New Roman" w:hAnsi="Times New Roman" w:cs="Times New Roman"/>
          <w:sz w:val="24"/>
          <w:szCs w:val="24"/>
        </w:rPr>
        <w:t xml:space="preserve"> yapılır. </w:t>
      </w:r>
    </w:p>
    <w:p w:rsidR="007E2D49" w:rsidRDefault="007E2D49" w:rsidP="007E2D49">
      <w:pPr>
        <w:ind w:firstLine="633"/>
        <w:jc w:val="both"/>
        <w:rPr>
          <w:rFonts w:ascii="Times New Roman" w:hAnsi="Times New Roman" w:cs="Times New Roman"/>
          <w:sz w:val="24"/>
          <w:szCs w:val="24"/>
        </w:rPr>
      </w:pPr>
      <w:r>
        <w:rPr>
          <w:rFonts w:ascii="Times New Roman" w:hAnsi="Times New Roman" w:cs="Times New Roman"/>
          <w:sz w:val="24"/>
          <w:szCs w:val="24"/>
        </w:rPr>
        <w:t>ABC A.Ş. için 60.000 TL</w:t>
      </w:r>
      <w:r w:rsidR="006177AB">
        <w:rPr>
          <w:rFonts w:ascii="Times New Roman" w:hAnsi="Times New Roman" w:cs="Times New Roman"/>
          <w:sz w:val="24"/>
          <w:szCs w:val="24"/>
        </w:rPr>
        <w:t xml:space="preserve">, </w:t>
      </w:r>
      <w:r>
        <w:rPr>
          <w:rFonts w:ascii="Times New Roman" w:hAnsi="Times New Roman" w:cs="Times New Roman"/>
          <w:sz w:val="24"/>
          <w:szCs w:val="24"/>
        </w:rPr>
        <w:t>DEF A.Ş. için 20.000 TL</w:t>
      </w:r>
    </w:p>
    <w:p w:rsidR="00544FED" w:rsidRDefault="007E2D49" w:rsidP="007E2D49">
      <w:pPr>
        <w:ind w:firstLine="633"/>
        <w:jc w:val="both"/>
        <w:rPr>
          <w:rFonts w:ascii="Times New Roman" w:hAnsi="Times New Roman" w:cs="Times New Roman"/>
          <w:sz w:val="24"/>
          <w:szCs w:val="24"/>
        </w:rPr>
      </w:pPr>
      <w:r>
        <w:rPr>
          <w:rFonts w:ascii="Times New Roman" w:hAnsi="Times New Roman" w:cs="Times New Roman"/>
          <w:sz w:val="24"/>
          <w:szCs w:val="24"/>
        </w:rPr>
        <w:t>Bu kapsamda, ABC A.Ş. için hesaplanan 60</w:t>
      </w:r>
      <w:r w:rsidR="00544FED" w:rsidRPr="007E2D49">
        <w:rPr>
          <w:rFonts w:ascii="Times New Roman" w:hAnsi="Times New Roman" w:cs="Times New Roman"/>
          <w:sz w:val="24"/>
          <w:szCs w:val="24"/>
        </w:rPr>
        <w:t>.000 TL’nin</w:t>
      </w:r>
      <w:r>
        <w:rPr>
          <w:rFonts w:ascii="Times New Roman" w:hAnsi="Times New Roman" w:cs="Times New Roman"/>
          <w:sz w:val="24"/>
          <w:szCs w:val="24"/>
        </w:rPr>
        <w:t>, DEF A.Ş. için ise 20.000 TL</w:t>
      </w:r>
      <w:r w:rsidR="00BE064B">
        <w:rPr>
          <w:rFonts w:ascii="Times New Roman" w:hAnsi="Times New Roman" w:cs="Times New Roman"/>
          <w:sz w:val="24"/>
          <w:szCs w:val="24"/>
        </w:rPr>
        <w:t>’nin</w:t>
      </w:r>
      <w:r w:rsidR="00544FED" w:rsidRPr="007E2D49">
        <w:rPr>
          <w:rFonts w:ascii="Times New Roman" w:hAnsi="Times New Roman" w:cs="Times New Roman"/>
          <w:sz w:val="24"/>
          <w:szCs w:val="24"/>
        </w:rPr>
        <w:t xml:space="preserve"> fon </w:t>
      </w:r>
      <w:r w:rsidR="00A82160">
        <w:rPr>
          <w:rFonts w:ascii="Times New Roman" w:hAnsi="Times New Roman" w:cs="Times New Roman"/>
          <w:sz w:val="24"/>
          <w:szCs w:val="24"/>
        </w:rPr>
        <w:t>portföy</w:t>
      </w:r>
      <w:r w:rsidR="00A82160" w:rsidRPr="007E2D49">
        <w:rPr>
          <w:rFonts w:ascii="Times New Roman" w:hAnsi="Times New Roman" w:cs="Times New Roman"/>
          <w:sz w:val="24"/>
          <w:szCs w:val="24"/>
        </w:rPr>
        <w:t xml:space="preserve"> </w:t>
      </w:r>
      <w:r w:rsidR="00544FED" w:rsidRPr="007E2D49">
        <w:rPr>
          <w:rFonts w:ascii="Times New Roman" w:hAnsi="Times New Roman" w:cs="Times New Roman"/>
          <w:sz w:val="24"/>
          <w:szCs w:val="24"/>
        </w:rPr>
        <w:t>değeri</w:t>
      </w:r>
      <w:r w:rsidR="00294E88">
        <w:rPr>
          <w:rFonts w:ascii="Times New Roman" w:hAnsi="Times New Roman" w:cs="Times New Roman"/>
          <w:sz w:val="24"/>
          <w:szCs w:val="24"/>
        </w:rPr>
        <w:t>ne oranının</w:t>
      </w:r>
      <w:r w:rsidR="00544FED" w:rsidRPr="007E2D49">
        <w:rPr>
          <w:rFonts w:ascii="Times New Roman" w:hAnsi="Times New Roman" w:cs="Times New Roman"/>
          <w:sz w:val="24"/>
          <w:szCs w:val="24"/>
        </w:rPr>
        <w:t xml:space="preserve"> %10’dan fazla olmaması gerekir.</w:t>
      </w:r>
    </w:p>
    <w:p w:rsidR="00967B04" w:rsidRPr="007E2D49" w:rsidRDefault="00967B04" w:rsidP="007E2D49">
      <w:pPr>
        <w:ind w:firstLine="633"/>
        <w:jc w:val="both"/>
        <w:rPr>
          <w:rFonts w:ascii="Times New Roman" w:hAnsi="Times New Roman" w:cs="Times New Roman"/>
          <w:sz w:val="24"/>
          <w:szCs w:val="24"/>
        </w:rPr>
      </w:pPr>
    </w:p>
    <w:p w:rsidR="006A36D8" w:rsidRPr="004F1A21" w:rsidRDefault="00EE0446" w:rsidP="001C1293">
      <w:pPr>
        <w:pStyle w:val="Balk3"/>
        <w:spacing w:after="240"/>
        <w:jc w:val="both"/>
        <w:rPr>
          <w:rFonts w:eastAsia="Times New Roman"/>
          <w:lang w:eastAsia="tr-TR"/>
        </w:rPr>
      </w:pPr>
      <w:bookmarkStart w:id="89" w:name="_Toc507756078"/>
      <w:r>
        <w:rPr>
          <w:rFonts w:eastAsia="Times New Roman"/>
          <w:lang w:eastAsia="tr-TR"/>
        </w:rPr>
        <w:t>3</w:t>
      </w:r>
      <w:r w:rsidR="002D7167" w:rsidRPr="0051763D">
        <w:rPr>
          <w:rFonts w:eastAsia="Times New Roman"/>
          <w:lang w:eastAsia="tr-TR"/>
        </w:rPr>
        <w:t>.</w:t>
      </w:r>
      <w:r w:rsidR="00F079B7">
        <w:rPr>
          <w:rFonts w:eastAsia="Times New Roman"/>
          <w:lang w:eastAsia="tr-TR"/>
        </w:rPr>
        <w:t>1</w:t>
      </w:r>
      <w:r w:rsidR="002D7167" w:rsidRPr="0051763D">
        <w:rPr>
          <w:rFonts w:eastAsia="Times New Roman"/>
          <w:lang w:eastAsia="tr-TR"/>
        </w:rPr>
        <w:t>.</w:t>
      </w:r>
      <w:r w:rsidR="00275A65">
        <w:rPr>
          <w:rFonts w:eastAsia="Times New Roman"/>
          <w:lang w:eastAsia="tr-TR"/>
        </w:rPr>
        <w:t xml:space="preserve">2. </w:t>
      </w:r>
      <w:r w:rsidR="002E0CAB" w:rsidRPr="004F1A21">
        <w:rPr>
          <w:rFonts w:eastAsia="Times New Roman"/>
          <w:lang w:eastAsia="tr-TR"/>
        </w:rPr>
        <w:t>Diğer Yatırım Araçları</w:t>
      </w:r>
      <w:bookmarkEnd w:id="89"/>
    </w:p>
    <w:p w:rsidR="005E5016" w:rsidRPr="00DA6A75" w:rsidRDefault="00A41059" w:rsidP="0006161B">
      <w:pPr>
        <w:keepNext/>
        <w:numPr>
          <w:ilvl w:val="0"/>
          <w:numId w:val="5"/>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4F1A21">
        <w:rPr>
          <w:rFonts w:ascii="Times New Roman" w:eastAsia="Times New Roman" w:hAnsi="Times New Roman" w:cs="Times New Roman"/>
          <w:sz w:val="24"/>
          <w:szCs w:val="24"/>
          <w:lang w:eastAsia="tr-TR"/>
        </w:rPr>
        <w:t>Yönetmelik’in 5</w:t>
      </w:r>
      <w:r w:rsidR="00E676B3" w:rsidRPr="004F1A21">
        <w:rPr>
          <w:rFonts w:ascii="Times New Roman" w:eastAsia="Times New Roman" w:hAnsi="Times New Roman" w:cs="Times New Roman"/>
          <w:sz w:val="24"/>
          <w:szCs w:val="24"/>
          <w:lang w:eastAsia="tr-TR"/>
        </w:rPr>
        <w:t>’</w:t>
      </w:r>
      <w:r w:rsidRPr="004F1A21">
        <w:rPr>
          <w:rFonts w:ascii="Times New Roman" w:eastAsia="Times New Roman" w:hAnsi="Times New Roman" w:cs="Times New Roman"/>
          <w:sz w:val="24"/>
          <w:szCs w:val="24"/>
          <w:lang w:eastAsia="tr-TR"/>
        </w:rPr>
        <w:t>i</w:t>
      </w:r>
      <w:r w:rsidR="00E676B3" w:rsidRPr="004F1A21">
        <w:rPr>
          <w:rFonts w:ascii="Times New Roman" w:eastAsia="Times New Roman" w:hAnsi="Times New Roman" w:cs="Times New Roman"/>
          <w:sz w:val="24"/>
          <w:szCs w:val="24"/>
          <w:lang w:eastAsia="tr-TR"/>
        </w:rPr>
        <w:t>nc</w:t>
      </w:r>
      <w:r w:rsidRPr="004F1A21">
        <w:rPr>
          <w:rFonts w:ascii="Times New Roman" w:eastAsia="Times New Roman" w:hAnsi="Times New Roman" w:cs="Times New Roman"/>
          <w:sz w:val="24"/>
          <w:szCs w:val="24"/>
          <w:lang w:eastAsia="tr-TR"/>
        </w:rPr>
        <w:t>i</w:t>
      </w:r>
      <w:r w:rsidR="005E5016" w:rsidRPr="004F1A21">
        <w:rPr>
          <w:rFonts w:ascii="Times New Roman" w:eastAsia="Times New Roman" w:hAnsi="Times New Roman" w:cs="Times New Roman"/>
          <w:sz w:val="24"/>
          <w:szCs w:val="24"/>
          <w:lang w:eastAsia="tr-TR"/>
        </w:rPr>
        <w:t xml:space="preserve"> </w:t>
      </w:r>
      <w:r w:rsidR="005E5016" w:rsidRPr="00C85C87">
        <w:rPr>
          <w:rFonts w:ascii="Times New Roman" w:eastAsia="Times New Roman" w:hAnsi="Times New Roman" w:cs="Times New Roman"/>
          <w:sz w:val="24"/>
          <w:szCs w:val="24"/>
          <w:lang w:eastAsia="tr-TR"/>
        </w:rPr>
        <w:t xml:space="preserve">maddesinin </w:t>
      </w:r>
      <w:r w:rsidRPr="00C85C87">
        <w:rPr>
          <w:rFonts w:ascii="Times New Roman" w:eastAsia="Times New Roman" w:hAnsi="Times New Roman" w:cs="Times New Roman"/>
          <w:sz w:val="24"/>
          <w:szCs w:val="24"/>
          <w:lang w:eastAsia="tr-TR"/>
        </w:rPr>
        <w:t xml:space="preserve">üçüncü </w:t>
      </w:r>
      <w:r w:rsidR="005E5016" w:rsidRPr="00C85C87">
        <w:rPr>
          <w:rFonts w:ascii="Times New Roman" w:eastAsia="Times New Roman" w:hAnsi="Times New Roman" w:cs="Times New Roman"/>
          <w:sz w:val="24"/>
          <w:szCs w:val="24"/>
          <w:lang w:eastAsia="tr-TR"/>
        </w:rPr>
        <w:t>fıkrasının</w:t>
      </w:r>
      <w:r w:rsidR="005E5016" w:rsidRPr="004F1A21">
        <w:rPr>
          <w:rFonts w:ascii="Times New Roman" w:eastAsia="Times New Roman" w:hAnsi="Times New Roman" w:cs="Times New Roman"/>
          <w:sz w:val="24"/>
          <w:szCs w:val="24"/>
          <w:lang w:eastAsia="tr-TR"/>
        </w:rPr>
        <w:t xml:space="preserve"> (</w:t>
      </w:r>
      <w:r w:rsidRPr="004F1A21">
        <w:rPr>
          <w:rFonts w:ascii="Times New Roman" w:eastAsia="Times New Roman" w:hAnsi="Times New Roman" w:cs="Times New Roman"/>
          <w:sz w:val="24"/>
          <w:szCs w:val="24"/>
          <w:lang w:eastAsia="tr-TR"/>
        </w:rPr>
        <w:t>ğ</w:t>
      </w:r>
      <w:r w:rsidR="005E5016" w:rsidRPr="004F1A21">
        <w:rPr>
          <w:rFonts w:ascii="Times New Roman" w:eastAsia="Times New Roman" w:hAnsi="Times New Roman" w:cs="Times New Roman"/>
          <w:sz w:val="24"/>
          <w:szCs w:val="24"/>
          <w:lang w:eastAsia="tr-TR"/>
        </w:rPr>
        <w:t xml:space="preserve">) </w:t>
      </w:r>
      <w:r w:rsidR="005E5016" w:rsidRPr="00C85C87">
        <w:rPr>
          <w:rFonts w:ascii="Times New Roman" w:eastAsia="Times New Roman" w:hAnsi="Times New Roman" w:cs="Times New Roman"/>
          <w:sz w:val="24"/>
          <w:szCs w:val="24"/>
          <w:lang w:eastAsia="tr-TR"/>
        </w:rPr>
        <w:t>bendi</w:t>
      </w:r>
      <w:r w:rsidR="005E5016" w:rsidRPr="00DA6A75">
        <w:rPr>
          <w:rFonts w:ascii="Times New Roman" w:eastAsia="Times New Roman" w:hAnsi="Times New Roman" w:cs="Times New Roman"/>
          <w:sz w:val="24"/>
          <w:szCs w:val="24"/>
          <w:lang w:eastAsia="tr-TR"/>
        </w:rPr>
        <w:t xml:space="preserve"> uyarınca bu bölümde </w:t>
      </w:r>
      <w:r w:rsidR="006177AB">
        <w:rPr>
          <w:rFonts w:ascii="Times New Roman" w:eastAsia="Times New Roman" w:hAnsi="Times New Roman" w:cs="Times New Roman"/>
          <w:sz w:val="24"/>
          <w:szCs w:val="24"/>
          <w:lang w:eastAsia="tr-TR"/>
        </w:rPr>
        <w:t>düzenlenen</w:t>
      </w:r>
      <w:r w:rsidR="005E5016" w:rsidRPr="00DA6A75">
        <w:rPr>
          <w:rFonts w:ascii="Times New Roman" w:eastAsia="Times New Roman" w:hAnsi="Times New Roman" w:cs="Times New Roman"/>
          <w:sz w:val="24"/>
          <w:szCs w:val="24"/>
          <w:lang w:eastAsia="tr-TR"/>
        </w:rPr>
        <w:t xml:space="preserve"> yatırım araçları</w:t>
      </w:r>
      <w:r w:rsidR="00D54058">
        <w:rPr>
          <w:rFonts w:ascii="Times New Roman" w:eastAsia="Times New Roman" w:hAnsi="Times New Roman" w:cs="Times New Roman"/>
          <w:sz w:val="24"/>
          <w:szCs w:val="24"/>
          <w:lang w:eastAsia="tr-TR"/>
        </w:rPr>
        <w:t xml:space="preserve"> </w:t>
      </w:r>
      <w:r w:rsidR="00BA0AD8">
        <w:rPr>
          <w:rFonts w:ascii="Times New Roman" w:hAnsi="Times New Roman" w:cs="Times New Roman"/>
          <w:sz w:val="24"/>
          <w:szCs w:val="24"/>
          <w:lang w:eastAsia="tr-TR"/>
        </w:rPr>
        <w:t>a</w:t>
      </w:r>
      <w:r w:rsidR="00BA0AD8" w:rsidRPr="004E4F3E">
        <w:rPr>
          <w:rFonts w:ascii="Times New Roman" w:hAnsi="Times New Roman" w:cs="Times New Roman"/>
          <w:sz w:val="24"/>
          <w:szCs w:val="24"/>
          <w:lang w:eastAsia="tr-TR"/>
        </w:rPr>
        <w:t>şağı</w:t>
      </w:r>
      <w:r w:rsidR="00BA0AD8">
        <w:rPr>
          <w:rFonts w:ascii="Times New Roman" w:hAnsi="Times New Roman" w:cs="Times New Roman"/>
          <w:sz w:val="24"/>
          <w:szCs w:val="24"/>
          <w:lang w:eastAsia="tr-TR"/>
        </w:rPr>
        <w:t>da belirtilen esaslar dahilinde</w:t>
      </w:r>
      <w:r w:rsidR="00D54058">
        <w:rPr>
          <w:rFonts w:ascii="Times New Roman" w:hAnsi="Times New Roman" w:cs="Times New Roman"/>
          <w:sz w:val="24"/>
          <w:szCs w:val="24"/>
          <w:lang w:eastAsia="tr-TR"/>
        </w:rPr>
        <w:t xml:space="preserve"> </w:t>
      </w:r>
      <w:r w:rsidR="00B70AFC" w:rsidRPr="00DA6A75">
        <w:rPr>
          <w:rFonts w:ascii="Times New Roman" w:eastAsia="Times New Roman" w:hAnsi="Times New Roman" w:cs="Times New Roman"/>
          <w:sz w:val="24"/>
          <w:szCs w:val="24"/>
          <w:lang w:eastAsia="tr-TR"/>
        </w:rPr>
        <w:t>fon portföyüne</w:t>
      </w:r>
      <w:r w:rsidR="005E5016" w:rsidRPr="00DA6A75">
        <w:rPr>
          <w:rFonts w:ascii="Times New Roman" w:eastAsia="Times New Roman" w:hAnsi="Times New Roman" w:cs="Times New Roman"/>
          <w:sz w:val="24"/>
          <w:szCs w:val="24"/>
          <w:lang w:eastAsia="tr-TR"/>
        </w:rPr>
        <w:t xml:space="preserve"> dahil edilebilir.</w:t>
      </w:r>
    </w:p>
    <w:p w:rsidR="000B4328" w:rsidRDefault="004407A8" w:rsidP="0006161B">
      <w:pPr>
        <w:keepNext/>
        <w:numPr>
          <w:ilvl w:val="0"/>
          <w:numId w:val="5"/>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DA6A75">
        <w:rPr>
          <w:rFonts w:ascii="Times New Roman" w:eastAsia="Times New Roman" w:hAnsi="Times New Roman" w:cs="Times New Roman"/>
          <w:sz w:val="24"/>
          <w:szCs w:val="24"/>
          <w:lang w:eastAsia="tr-TR"/>
        </w:rPr>
        <w:t>B</w:t>
      </w:r>
      <w:r w:rsidR="006A36D8" w:rsidRPr="00DA6A75">
        <w:rPr>
          <w:rFonts w:ascii="Times New Roman" w:eastAsia="Times New Roman" w:hAnsi="Times New Roman" w:cs="Times New Roman"/>
          <w:sz w:val="24"/>
          <w:szCs w:val="24"/>
          <w:lang w:eastAsia="tr-TR"/>
        </w:rPr>
        <w:t xml:space="preserve">u bölümde </w:t>
      </w:r>
      <w:r w:rsidR="006177AB">
        <w:rPr>
          <w:rFonts w:ascii="Times New Roman" w:eastAsia="Times New Roman" w:hAnsi="Times New Roman" w:cs="Times New Roman"/>
          <w:sz w:val="24"/>
          <w:szCs w:val="24"/>
          <w:lang w:eastAsia="tr-TR"/>
        </w:rPr>
        <w:t>düzenlenen</w:t>
      </w:r>
      <w:r w:rsidR="003A60A8">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araçlara</w:t>
      </w:r>
      <w:r w:rsidR="0093730E" w:rsidRPr="00DA6A75">
        <w:rPr>
          <w:rFonts w:ascii="Times New Roman" w:eastAsia="Times New Roman" w:hAnsi="Times New Roman" w:cs="Times New Roman"/>
          <w:sz w:val="24"/>
          <w:szCs w:val="24"/>
          <w:lang w:eastAsia="tr-TR"/>
        </w:rPr>
        <w:t xml:space="preserve"> yapılacak yatırım</w:t>
      </w:r>
      <w:r w:rsidR="004C6D40" w:rsidRPr="00DA6A75">
        <w:rPr>
          <w:rFonts w:ascii="Times New Roman" w:eastAsia="Times New Roman" w:hAnsi="Times New Roman" w:cs="Times New Roman"/>
          <w:sz w:val="24"/>
          <w:szCs w:val="24"/>
          <w:lang w:eastAsia="tr-TR"/>
        </w:rPr>
        <w:t>,</w:t>
      </w:r>
      <w:r w:rsidR="006A36D8" w:rsidRPr="00DA6A75">
        <w:rPr>
          <w:rFonts w:ascii="Times New Roman" w:eastAsia="Times New Roman" w:hAnsi="Times New Roman" w:cs="Times New Roman"/>
          <w:sz w:val="24"/>
          <w:szCs w:val="24"/>
          <w:lang w:eastAsia="tr-TR"/>
        </w:rPr>
        <w:t xml:space="preserve"> her bir yatırım aracı türün</w:t>
      </w:r>
      <w:r w:rsidR="0093730E" w:rsidRPr="00DA6A75">
        <w:rPr>
          <w:rFonts w:ascii="Times New Roman" w:eastAsia="Times New Roman" w:hAnsi="Times New Roman" w:cs="Times New Roman"/>
          <w:sz w:val="24"/>
          <w:szCs w:val="24"/>
          <w:lang w:eastAsia="tr-TR"/>
        </w:rPr>
        <w:t>d</w:t>
      </w:r>
      <w:r w:rsidR="006A36D8" w:rsidRPr="00DA6A75">
        <w:rPr>
          <w:rFonts w:ascii="Times New Roman" w:eastAsia="Times New Roman" w:hAnsi="Times New Roman" w:cs="Times New Roman"/>
          <w:sz w:val="24"/>
          <w:szCs w:val="24"/>
          <w:lang w:eastAsia="tr-TR"/>
        </w:rPr>
        <w:t>e</w:t>
      </w:r>
      <w:r w:rsidR="0068368E">
        <w:rPr>
          <w:rFonts w:ascii="Times New Roman" w:eastAsia="Times New Roman" w:hAnsi="Times New Roman" w:cs="Times New Roman"/>
          <w:sz w:val="24"/>
          <w:szCs w:val="24"/>
          <w:lang w:eastAsia="tr-TR"/>
        </w:rPr>
        <w:t xml:space="preserve"> (yapılandırılmış yatı</w:t>
      </w:r>
      <w:r w:rsidR="00A03F63">
        <w:rPr>
          <w:rFonts w:ascii="Times New Roman" w:eastAsia="Times New Roman" w:hAnsi="Times New Roman" w:cs="Times New Roman"/>
          <w:sz w:val="24"/>
          <w:szCs w:val="24"/>
          <w:lang w:eastAsia="tr-TR"/>
        </w:rPr>
        <w:t>rım aracı, ikraz iştirak senedi</w:t>
      </w:r>
      <w:r w:rsidR="0068368E">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 xml:space="preserve">azami %10 olmak üzere, fon </w:t>
      </w:r>
      <w:r w:rsidR="00A82160">
        <w:rPr>
          <w:rFonts w:ascii="Times New Roman" w:eastAsia="Times New Roman" w:hAnsi="Times New Roman" w:cs="Times New Roman"/>
          <w:sz w:val="24"/>
          <w:szCs w:val="24"/>
          <w:lang w:eastAsia="tr-TR"/>
        </w:rPr>
        <w:t>portföy</w:t>
      </w:r>
      <w:r w:rsidR="00A82160" w:rsidRPr="00DA6A75">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değerinin %15’ini aşamaz.</w:t>
      </w:r>
      <w:r w:rsidR="0068368E" w:rsidRPr="0068368E">
        <w:rPr>
          <w:rFonts w:ascii="Times New Roman" w:eastAsia="Times New Roman" w:hAnsi="Times New Roman" w:cs="Times New Roman"/>
          <w:sz w:val="24"/>
          <w:szCs w:val="24"/>
          <w:lang w:eastAsia="tr-TR"/>
        </w:rPr>
        <w:t xml:space="preserve"> </w:t>
      </w:r>
      <w:r w:rsidR="0068368E">
        <w:rPr>
          <w:rFonts w:ascii="Times New Roman" w:eastAsia="Times New Roman" w:hAnsi="Times New Roman" w:cs="Times New Roman"/>
          <w:sz w:val="24"/>
          <w:szCs w:val="24"/>
          <w:lang w:eastAsia="tr-TR"/>
        </w:rPr>
        <w:t xml:space="preserve">Örneğin, yapılandırılmış yatırım aracına %10 yatırım yapılması halinde en fazla %5 oranında ikraz iştirak senetlerine yatırım yapılabilir. </w:t>
      </w:r>
    </w:p>
    <w:p w:rsidR="00B40D97" w:rsidRPr="00E676B3" w:rsidRDefault="003A60A8" w:rsidP="0006161B">
      <w:pPr>
        <w:keepNext/>
        <w:numPr>
          <w:ilvl w:val="0"/>
          <w:numId w:val="5"/>
        </w:numPr>
        <w:spacing w:after="240" w:line="240" w:lineRule="auto"/>
        <w:ind w:left="709"/>
        <w:contextualSpacing/>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EF4CFC" w:rsidRPr="00EF4CFC">
        <w:rPr>
          <w:rFonts w:ascii="Times New Roman" w:eastAsia="Times New Roman" w:hAnsi="Times New Roman" w:cs="Times New Roman"/>
          <w:sz w:val="24"/>
          <w:szCs w:val="24"/>
          <w:lang w:eastAsia="tr-TR"/>
        </w:rPr>
        <w:t>onlar tarafından bu bölüm kapsamındaki yatırım araçları aracılığıyla</w:t>
      </w:r>
      <w:r w:rsidR="00BE064B">
        <w:rPr>
          <w:rFonts w:ascii="Times New Roman" w:eastAsia="Times New Roman" w:hAnsi="Times New Roman" w:cs="Times New Roman"/>
          <w:sz w:val="24"/>
          <w:szCs w:val="24"/>
          <w:lang w:eastAsia="tr-TR"/>
        </w:rPr>
        <w:t xml:space="preserve"> </w:t>
      </w:r>
      <w:r w:rsidR="00372DBD">
        <w:rPr>
          <w:rFonts w:ascii="Times New Roman" w:eastAsia="Times New Roman" w:hAnsi="Times New Roman" w:cs="Times New Roman"/>
          <w:sz w:val="24"/>
          <w:szCs w:val="24"/>
          <w:lang w:eastAsia="tr-TR"/>
        </w:rPr>
        <w:t xml:space="preserve">bu </w:t>
      </w:r>
      <w:r w:rsidR="00EF4CFC" w:rsidRPr="00EF4CFC">
        <w:rPr>
          <w:rFonts w:ascii="Times New Roman" w:eastAsia="Times New Roman" w:hAnsi="Times New Roman" w:cs="Times New Roman"/>
          <w:sz w:val="24"/>
          <w:szCs w:val="24"/>
          <w:lang w:eastAsia="tr-TR"/>
        </w:rPr>
        <w:t xml:space="preserve">Rehber’in </w:t>
      </w:r>
      <w:r w:rsidR="00EF4CFC" w:rsidRPr="004E4712">
        <w:rPr>
          <w:rFonts w:ascii="Times New Roman" w:eastAsia="Times New Roman" w:hAnsi="Times New Roman" w:cs="Times New Roman"/>
          <w:sz w:val="24"/>
          <w:szCs w:val="24"/>
          <w:lang w:eastAsia="tr-TR"/>
        </w:rPr>
        <w:t>(</w:t>
      </w:r>
      <w:proofErr w:type="gramStart"/>
      <w:r w:rsidR="00473AB3" w:rsidRPr="004E4712">
        <w:rPr>
          <w:rFonts w:ascii="Times New Roman" w:eastAsia="Times New Roman" w:hAnsi="Times New Roman" w:cs="Times New Roman"/>
          <w:sz w:val="24"/>
          <w:szCs w:val="24"/>
          <w:lang w:eastAsia="tr-TR"/>
        </w:rPr>
        <w:t>6.</w:t>
      </w:r>
      <w:r w:rsidR="00C12B24" w:rsidRPr="004E4712">
        <w:rPr>
          <w:rFonts w:ascii="Times New Roman" w:eastAsia="Times New Roman" w:hAnsi="Times New Roman" w:cs="Times New Roman"/>
          <w:sz w:val="24"/>
          <w:szCs w:val="24"/>
          <w:lang w:eastAsia="tr-TR"/>
        </w:rPr>
        <w:t>3</w:t>
      </w:r>
      <w:proofErr w:type="gramEnd"/>
      <w:r w:rsidR="00C12B24" w:rsidRPr="004E4712">
        <w:rPr>
          <w:rFonts w:ascii="Times New Roman" w:eastAsia="Times New Roman" w:hAnsi="Times New Roman" w:cs="Times New Roman"/>
          <w:sz w:val="24"/>
          <w:szCs w:val="24"/>
          <w:lang w:eastAsia="tr-TR"/>
        </w:rPr>
        <w:t>.</w:t>
      </w:r>
      <w:r w:rsidR="00EF4CFC" w:rsidRPr="004E4712">
        <w:rPr>
          <w:rFonts w:ascii="Times New Roman" w:eastAsia="Times New Roman" w:hAnsi="Times New Roman" w:cs="Times New Roman"/>
          <w:sz w:val="24"/>
          <w:szCs w:val="24"/>
          <w:lang w:eastAsia="tr-TR"/>
        </w:rPr>
        <w:t xml:space="preserve">) </w:t>
      </w:r>
      <w:proofErr w:type="spellStart"/>
      <w:r w:rsidR="00EF4CFC" w:rsidRPr="004E4712">
        <w:rPr>
          <w:rFonts w:ascii="Times New Roman" w:eastAsia="Times New Roman" w:hAnsi="Times New Roman" w:cs="Times New Roman"/>
          <w:sz w:val="24"/>
          <w:szCs w:val="24"/>
          <w:lang w:eastAsia="tr-TR"/>
        </w:rPr>
        <w:t>nolu</w:t>
      </w:r>
      <w:proofErr w:type="spellEnd"/>
      <w:r w:rsidR="00EF4CFC" w:rsidRPr="004E4712">
        <w:rPr>
          <w:rFonts w:ascii="Times New Roman" w:eastAsia="Times New Roman" w:hAnsi="Times New Roman" w:cs="Times New Roman"/>
          <w:sz w:val="24"/>
          <w:szCs w:val="24"/>
          <w:lang w:eastAsia="tr-TR"/>
        </w:rPr>
        <w:t xml:space="preserve"> bölümünün</w:t>
      </w:r>
      <w:r w:rsidR="00C86E12" w:rsidRPr="004E4712">
        <w:rPr>
          <w:rFonts w:ascii="Times New Roman" w:eastAsia="Times New Roman" w:hAnsi="Times New Roman" w:cs="Times New Roman"/>
          <w:sz w:val="24"/>
          <w:szCs w:val="24"/>
          <w:lang w:eastAsia="tr-TR"/>
        </w:rPr>
        <w:t xml:space="preserve"> </w:t>
      </w:r>
      <w:r w:rsidR="00EF4CFC" w:rsidRPr="004E4712">
        <w:rPr>
          <w:rFonts w:ascii="Times New Roman" w:eastAsia="Times New Roman" w:hAnsi="Times New Roman" w:cs="Times New Roman"/>
          <w:sz w:val="24"/>
          <w:szCs w:val="24"/>
          <w:lang w:eastAsia="tr-TR"/>
        </w:rPr>
        <w:t>(</w:t>
      </w:r>
      <w:r w:rsidR="00C12B24" w:rsidRPr="004E4712">
        <w:rPr>
          <w:rFonts w:ascii="Times New Roman" w:eastAsia="Times New Roman" w:hAnsi="Times New Roman" w:cs="Times New Roman"/>
          <w:sz w:val="24"/>
          <w:szCs w:val="24"/>
          <w:lang w:eastAsia="tr-TR"/>
        </w:rPr>
        <w:t>a</w:t>
      </w:r>
      <w:r w:rsidR="00EF4CFC" w:rsidRPr="004E4712">
        <w:rPr>
          <w:rFonts w:ascii="Times New Roman" w:eastAsia="Times New Roman" w:hAnsi="Times New Roman" w:cs="Times New Roman"/>
          <w:sz w:val="24"/>
          <w:szCs w:val="24"/>
          <w:lang w:eastAsia="tr-TR"/>
        </w:rPr>
        <w:t>), (</w:t>
      </w:r>
      <w:r w:rsidR="00C12B24" w:rsidRPr="004E4712">
        <w:rPr>
          <w:rFonts w:ascii="Times New Roman" w:eastAsia="Times New Roman" w:hAnsi="Times New Roman" w:cs="Times New Roman"/>
          <w:sz w:val="24"/>
          <w:szCs w:val="24"/>
          <w:lang w:eastAsia="tr-TR"/>
        </w:rPr>
        <w:t>b</w:t>
      </w:r>
      <w:r w:rsidR="00EF4CFC" w:rsidRPr="004E4712">
        <w:rPr>
          <w:rFonts w:ascii="Times New Roman" w:eastAsia="Times New Roman" w:hAnsi="Times New Roman" w:cs="Times New Roman"/>
          <w:sz w:val="24"/>
          <w:szCs w:val="24"/>
          <w:lang w:eastAsia="tr-TR"/>
        </w:rPr>
        <w:t>), (</w:t>
      </w:r>
      <w:r w:rsidR="00C12B24" w:rsidRPr="004E4712">
        <w:rPr>
          <w:rFonts w:ascii="Times New Roman" w:eastAsia="Times New Roman" w:hAnsi="Times New Roman" w:cs="Times New Roman"/>
          <w:sz w:val="24"/>
          <w:szCs w:val="24"/>
          <w:lang w:eastAsia="tr-TR"/>
        </w:rPr>
        <w:t>c</w:t>
      </w:r>
      <w:r w:rsidR="00EF4CFC" w:rsidRPr="004E4712">
        <w:rPr>
          <w:rFonts w:ascii="Times New Roman" w:eastAsia="Times New Roman" w:hAnsi="Times New Roman" w:cs="Times New Roman"/>
          <w:sz w:val="24"/>
          <w:szCs w:val="24"/>
          <w:lang w:eastAsia="tr-TR"/>
        </w:rPr>
        <w:t>) ve (d) bentlerinde sı</w:t>
      </w:r>
      <w:r w:rsidR="00EF4CFC" w:rsidRPr="00EF4CFC">
        <w:rPr>
          <w:rFonts w:ascii="Times New Roman" w:eastAsia="Times New Roman" w:hAnsi="Times New Roman" w:cs="Times New Roman"/>
          <w:sz w:val="24"/>
          <w:szCs w:val="24"/>
          <w:lang w:eastAsia="tr-TR"/>
        </w:rPr>
        <w:t>ralanan varlıklar dışındaki varlıklar</w:t>
      </w:r>
      <w:r w:rsidR="00EF4CFC" w:rsidRPr="00E676B3">
        <w:rPr>
          <w:rFonts w:ascii="Times New Roman" w:eastAsia="Times New Roman" w:hAnsi="Times New Roman" w:cs="Times New Roman"/>
          <w:sz w:val="24"/>
          <w:szCs w:val="24"/>
          <w:lang w:eastAsia="tr-TR"/>
        </w:rPr>
        <w:t xml:space="preserve">a dolaylı olarak yatırım yapılması mümkün değildir. </w:t>
      </w:r>
    </w:p>
    <w:p w:rsidR="001110EE" w:rsidRDefault="005E5016" w:rsidP="0006161B">
      <w:pPr>
        <w:keepNext/>
        <w:numPr>
          <w:ilvl w:val="0"/>
          <w:numId w:val="5"/>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0B4328">
        <w:rPr>
          <w:rFonts w:ascii="Times New Roman" w:eastAsia="Times New Roman" w:hAnsi="Times New Roman" w:cs="Times New Roman"/>
          <w:sz w:val="24"/>
          <w:szCs w:val="24"/>
          <w:lang w:eastAsia="tr-TR"/>
        </w:rPr>
        <w:t xml:space="preserve">Bu bölümde düzenlenen araçlar hariç olmak üzere, </w:t>
      </w:r>
      <w:r w:rsidR="00D35C10">
        <w:rPr>
          <w:rFonts w:ascii="Times New Roman" w:eastAsia="Times New Roman" w:hAnsi="Times New Roman" w:cs="Times New Roman"/>
          <w:sz w:val="24"/>
          <w:szCs w:val="24"/>
          <w:lang w:eastAsia="tr-TR"/>
        </w:rPr>
        <w:t>Yönetmelik</w:t>
      </w:r>
      <w:r w:rsidRPr="000B4328">
        <w:rPr>
          <w:rFonts w:ascii="Times New Roman" w:eastAsia="Times New Roman" w:hAnsi="Times New Roman" w:cs="Times New Roman"/>
          <w:sz w:val="24"/>
          <w:szCs w:val="24"/>
          <w:lang w:eastAsia="tr-TR"/>
        </w:rPr>
        <w:t xml:space="preserve"> ve </w:t>
      </w:r>
      <w:r w:rsidR="00372DBD">
        <w:rPr>
          <w:rFonts w:ascii="Times New Roman" w:eastAsia="Times New Roman" w:hAnsi="Times New Roman" w:cs="Times New Roman"/>
          <w:sz w:val="24"/>
          <w:szCs w:val="24"/>
          <w:lang w:eastAsia="tr-TR"/>
        </w:rPr>
        <w:t xml:space="preserve">bu </w:t>
      </w:r>
      <w:r w:rsidRPr="000B4328">
        <w:rPr>
          <w:rFonts w:ascii="Times New Roman" w:eastAsia="Times New Roman" w:hAnsi="Times New Roman" w:cs="Times New Roman"/>
          <w:sz w:val="24"/>
          <w:szCs w:val="24"/>
          <w:lang w:eastAsia="tr-TR"/>
        </w:rPr>
        <w:t xml:space="preserve">Rehber kapsamında fon portföyüne dahil edilmesi uygun görülen ve portföy sınırlamalarına ilişkin esasları düzenlenen yatırım araçları (örneğin varlığa dayalı menkul kıymetler) bu bölüm kapsamında değerlendirilmez ve bu bölümde yer alan </w:t>
      </w:r>
      <w:r w:rsidR="00294E88">
        <w:rPr>
          <w:rFonts w:ascii="Times New Roman" w:eastAsia="Times New Roman" w:hAnsi="Times New Roman" w:cs="Times New Roman"/>
          <w:sz w:val="24"/>
          <w:szCs w:val="24"/>
          <w:lang w:eastAsia="tr-TR"/>
        </w:rPr>
        <w:t>araçlar</w:t>
      </w:r>
      <w:r w:rsidRPr="000B4328">
        <w:rPr>
          <w:rFonts w:ascii="Times New Roman" w:eastAsia="Times New Roman" w:hAnsi="Times New Roman" w:cs="Times New Roman"/>
          <w:sz w:val="24"/>
          <w:szCs w:val="24"/>
          <w:lang w:eastAsia="tr-TR"/>
        </w:rPr>
        <w:t xml:space="preserve"> için öngörülen portföy sınırlamalarında dikkate alınmaz.</w:t>
      </w:r>
    </w:p>
    <w:p w:rsidR="001110EE" w:rsidRPr="00566FD3" w:rsidRDefault="00D40BB2" w:rsidP="0006161B">
      <w:pPr>
        <w:keepNext/>
        <w:numPr>
          <w:ilvl w:val="0"/>
          <w:numId w:val="5"/>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566FD3">
        <w:rPr>
          <w:rFonts w:ascii="Times New Roman" w:eastAsia="Times New Roman" w:hAnsi="Times New Roman" w:cs="Times New Roman"/>
          <w:sz w:val="24"/>
          <w:szCs w:val="24"/>
          <w:lang w:eastAsia="tr-TR"/>
        </w:rPr>
        <w:t xml:space="preserve">Kredi riskine dayalı yatırım aracı saklı türev araç niteliğindedir. </w:t>
      </w:r>
      <w:r w:rsidR="001110EE" w:rsidRPr="00566FD3">
        <w:rPr>
          <w:rFonts w:ascii="Times New Roman" w:eastAsia="Times New Roman" w:hAnsi="Times New Roman" w:cs="Times New Roman"/>
          <w:sz w:val="24"/>
          <w:szCs w:val="24"/>
          <w:lang w:eastAsia="tr-TR"/>
        </w:rPr>
        <w:t xml:space="preserve">Fon portföyüne alınan </w:t>
      </w:r>
      <w:r w:rsidR="00912134" w:rsidRPr="00566FD3">
        <w:rPr>
          <w:rFonts w:ascii="Times New Roman" w:eastAsia="Times New Roman" w:hAnsi="Times New Roman" w:cs="Times New Roman"/>
          <w:sz w:val="24"/>
          <w:szCs w:val="24"/>
          <w:lang w:eastAsia="tr-TR"/>
        </w:rPr>
        <w:t xml:space="preserve">diğer </w:t>
      </w:r>
      <w:r w:rsidR="00CA32DE">
        <w:rPr>
          <w:rFonts w:ascii="Times New Roman" w:eastAsia="Times New Roman" w:hAnsi="Times New Roman" w:cs="Times New Roman"/>
          <w:sz w:val="24"/>
          <w:szCs w:val="24"/>
          <w:lang w:eastAsia="tr-TR"/>
        </w:rPr>
        <w:t xml:space="preserve">türlerdeki </w:t>
      </w:r>
      <w:r w:rsidR="001110EE" w:rsidRPr="00566FD3">
        <w:rPr>
          <w:rFonts w:ascii="Times New Roman" w:eastAsia="Times New Roman" w:hAnsi="Times New Roman" w:cs="Times New Roman"/>
          <w:sz w:val="24"/>
          <w:szCs w:val="24"/>
          <w:lang w:eastAsia="tr-TR"/>
        </w:rPr>
        <w:t>yapılandırılmış yatırım ara</w:t>
      </w:r>
      <w:r w:rsidR="00566FD3" w:rsidRPr="00566FD3">
        <w:rPr>
          <w:rFonts w:ascii="Times New Roman" w:eastAsia="Times New Roman" w:hAnsi="Times New Roman" w:cs="Times New Roman"/>
          <w:sz w:val="24"/>
          <w:szCs w:val="24"/>
          <w:lang w:eastAsia="tr-TR"/>
        </w:rPr>
        <w:t>çlarının</w:t>
      </w:r>
      <w:r w:rsidR="001110EE" w:rsidRPr="00566FD3">
        <w:rPr>
          <w:rFonts w:ascii="Times New Roman" w:eastAsia="Times New Roman" w:hAnsi="Times New Roman" w:cs="Times New Roman"/>
          <w:sz w:val="24"/>
          <w:szCs w:val="24"/>
          <w:lang w:eastAsia="tr-TR"/>
        </w:rPr>
        <w:t xml:space="preserve"> saklı türev araç niteliği taşıyıp taşımadığı </w:t>
      </w:r>
      <w:r w:rsidR="00912134" w:rsidRPr="00566FD3">
        <w:rPr>
          <w:rFonts w:ascii="Times New Roman" w:eastAsia="Times New Roman" w:hAnsi="Times New Roman" w:cs="Times New Roman"/>
          <w:sz w:val="24"/>
          <w:szCs w:val="24"/>
          <w:lang w:eastAsia="tr-TR"/>
        </w:rPr>
        <w:t xml:space="preserve">Yönetici tarafından </w:t>
      </w:r>
      <w:r w:rsidR="001110EE" w:rsidRPr="00566FD3">
        <w:rPr>
          <w:rFonts w:ascii="Times New Roman" w:eastAsia="Times New Roman" w:hAnsi="Times New Roman" w:cs="Times New Roman"/>
          <w:sz w:val="24"/>
          <w:szCs w:val="24"/>
          <w:lang w:eastAsia="tr-TR"/>
        </w:rPr>
        <w:t>değerlendir</w:t>
      </w:r>
      <w:r w:rsidR="00912134" w:rsidRPr="00566FD3">
        <w:rPr>
          <w:rFonts w:ascii="Times New Roman" w:eastAsia="Times New Roman" w:hAnsi="Times New Roman" w:cs="Times New Roman"/>
          <w:sz w:val="24"/>
          <w:szCs w:val="24"/>
          <w:lang w:eastAsia="tr-TR"/>
        </w:rPr>
        <w:t xml:space="preserve">ilerek </w:t>
      </w:r>
      <w:r w:rsidR="005E0C76" w:rsidRPr="00566FD3">
        <w:rPr>
          <w:rFonts w:ascii="Times New Roman" w:eastAsia="Times New Roman" w:hAnsi="Times New Roman" w:cs="Times New Roman"/>
          <w:sz w:val="24"/>
          <w:szCs w:val="24"/>
          <w:lang w:eastAsia="tr-TR"/>
        </w:rPr>
        <w:t xml:space="preserve">söz konusu değerlendirmeyi </w:t>
      </w:r>
      <w:r w:rsidR="00912134" w:rsidRPr="00566FD3">
        <w:rPr>
          <w:rFonts w:ascii="Times New Roman" w:eastAsia="Times New Roman" w:hAnsi="Times New Roman" w:cs="Times New Roman"/>
          <w:sz w:val="24"/>
          <w:szCs w:val="24"/>
          <w:lang w:eastAsia="tr-TR"/>
        </w:rPr>
        <w:t>tevsik edici</w:t>
      </w:r>
      <w:r w:rsidR="001110EE" w:rsidRPr="00566FD3">
        <w:rPr>
          <w:rFonts w:ascii="Times New Roman" w:eastAsia="Times New Roman" w:hAnsi="Times New Roman" w:cs="Times New Roman"/>
          <w:sz w:val="24"/>
          <w:szCs w:val="24"/>
          <w:lang w:eastAsia="tr-TR"/>
        </w:rPr>
        <w:t xml:space="preserve"> belgeler Yönetici nezdinde </w:t>
      </w:r>
      <w:r w:rsidR="005E0C76" w:rsidRPr="00566FD3">
        <w:rPr>
          <w:rFonts w:ascii="Times New Roman" w:eastAsia="Times New Roman" w:hAnsi="Times New Roman" w:cs="Times New Roman"/>
          <w:sz w:val="24"/>
          <w:szCs w:val="24"/>
          <w:lang w:eastAsia="tr-TR"/>
        </w:rPr>
        <w:t>muhafaza edilir</w:t>
      </w:r>
      <w:r w:rsidR="001110EE" w:rsidRPr="00566FD3">
        <w:rPr>
          <w:rFonts w:ascii="Times New Roman" w:eastAsia="Times New Roman" w:hAnsi="Times New Roman" w:cs="Times New Roman"/>
          <w:sz w:val="24"/>
          <w:szCs w:val="24"/>
          <w:lang w:eastAsia="tr-TR"/>
        </w:rPr>
        <w:t xml:space="preserve">. Yapılandırılmış yatırım aracının saklı türev </w:t>
      </w:r>
      <w:r w:rsidR="001110EE" w:rsidRPr="00566FD3">
        <w:rPr>
          <w:rFonts w:ascii="Times New Roman" w:eastAsia="Times New Roman" w:hAnsi="Times New Roman" w:cs="Times New Roman"/>
          <w:sz w:val="24"/>
          <w:szCs w:val="24"/>
          <w:lang w:eastAsia="tr-TR"/>
        </w:rPr>
        <w:lastRenderedPageBreak/>
        <w:t xml:space="preserve">araç niteliğinde olması halinde, risk ölçümüne ilişkin olarak bu Rehber’de yer alan esaslar uygulanır. </w:t>
      </w:r>
    </w:p>
    <w:p w:rsidR="004B239F" w:rsidRPr="004B239F" w:rsidRDefault="004B239F" w:rsidP="0006161B">
      <w:pPr>
        <w:keepNext/>
        <w:numPr>
          <w:ilvl w:val="0"/>
          <w:numId w:val="5"/>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bölümde düzenlenen araçların g</w:t>
      </w:r>
      <w:r w:rsidRPr="004B239F">
        <w:rPr>
          <w:rFonts w:ascii="Times New Roman" w:eastAsia="Times New Roman" w:hAnsi="Times New Roman" w:cs="Times New Roman"/>
          <w:sz w:val="24"/>
          <w:szCs w:val="24"/>
          <w:lang w:eastAsia="tr-TR"/>
        </w:rPr>
        <w:t xml:space="preserve">enel özelliklerine ilişkin bilgilere ve içerdiği muhtemel risklere fon </w:t>
      </w:r>
      <w:proofErr w:type="spellStart"/>
      <w:r w:rsidRPr="004B239F">
        <w:rPr>
          <w:rFonts w:ascii="Times New Roman" w:eastAsia="Times New Roman" w:hAnsi="Times New Roman" w:cs="Times New Roman"/>
          <w:sz w:val="24"/>
          <w:szCs w:val="24"/>
          <w:lang w:eastAsia="tr-TR"/>
        </w:rPr>
        <w:t>izahnamesinde</w:t>
      </w:r>
      <w:proofErr w:type="spellEnd"/>
      <w:r w:rsidRPr="004B239F">
        <w:rPr>
          <w:rFonts w:ascii="Times New Roman" w:eastAsia="Times New Roman" w:hAnsi="Times New Roman" w:cs="Times New Roman"/>
          <w:sz w:val="24"/>
          <w:szCs w:val="24"/>
          <w:lang w:eastAsia="tr-TR"/>
        </w:rPr>
        <w:t xml:space="preserve"> yer verilmesi</w:t>
      </w:r>
      <w:r>
        <w:rPr>
          <w:rFonts w:ascii="Times New Roman" w:eastAsia="Times New Roman" w:hAnsi="Times New Roman" w:cs="Times New Roman"/>
          <w:sz w:val="24"/>
          <w:szCs w:val="24"/>
          <w:lang w:eastAsia="tr-TR"/>
        </w:rPr>
        <w:t xml:space="preserve"> zorunludur.</w:t>
      </w:r>
    </w:p>
    <w:p w:rsidR="006A36D8" w:rsidRPr="006A36D8" w:rsidRDefault="006A36D8" w:rsidP="0076180C">
      <w:pPr>
        <w:jc w:val="both"/>
        <w:rPr>
          <w:lang w:eastAsia="tr-TR"/>
        </w:rPr>
      </w:pPr>
    </w:p>
    <w:p w:rsidR="009A0E06" w:rsidRPr="006A36D8" w:rsidRDefault="00EE0446" w:rsidP="001C1293">
      <w:pPr>
        <w:pStyle w:val="Balk4"/>
        <w:spacing w:after="240"/>
        <w:jc w:val="both"/>
        <w:rPr>
          <w:rFonts w:eastAsia="Times New Roman"/>
          <w:i w:val="0"/>
          <w:lang w:eastAsia="tr-TR"/>
        </w:rPr>
      </w:pPr>
      <w:r>
        <w:rPr>
          <w:i w:val="0"/>
        </w:rPr>
        <w:t>3</w:t>
      </w:r>
      <w:r w:rsidR="006A36D8" w:rsidRPr="006A36D8">
        <w:rPr>
          <w:i w:val="0"/>
        </w:rPr>
        <w:t>.1.2.1</w:t>
      </w:r>
      <w:r w:rsidR="006A36D8" w:rsidRPr="004F1A21">
        <w:rPr>
          <w:i w:val="0"/>
        </w:rPr>
        <w:t xml:space="preserve">. </w:t>
      </w:r>
      <w:r w:rsidR="009A0E06" w:rsidRPr="004F1A21">
        <w:rPr>
          <w:i w:val="0"/>
        </w:rPr>
        <w:t>Yapılandırılmış Yatırım Araçları</w:t>
      </w:r>
    </w:p>
    <w:p w:rsidR="009A0E06" w:rsidRPr="004E4F3E" w:rsidRDefault="001110EE" w:rsidP="009A0E06">
      <w:pPr>
        <w:spacing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 </w:t>
      </w:r>
      <w:r w:rsidR="009A0E06" w:rsidRPr="004E4F3E">
        <w:rPr>
          <w:rFonts w:ascii="Times New Roman" w:hAnsi="Times New Roman" w:cs="Times New Roman"/>
          <w:sz w:val="24"/>
          <w:szCs w:val="24"/>
          <w:lang w:eastAsia="tr-TR"/>
        </w:rPr>
        <w:t xml:space="preserve">Yapılandırılmış </w:t>
      </w:r>
      <w:r w:rsidR="00294E88">
        <w:rPr>
          <w:rFonts w:ascii="Times New Roman" w:hAnsi="Times New Roman" w:cs="Times New Roman"/>
          <w:sz w:val="24"/>
          <w:szCs w:val="24"/>
          <w:lang w:eastAsia="tr-TR"/>
        </w:rPr>
        <w:t>yatırım araçları</w:t>
      </w:r>
      <w:r w:rsidR="00E263B1">
        <w:rPr>
          <w:rFonts w:ascii="Times New Roman" w:hAnsi="Times New Roman" w:cs="Times New Roman"/>
          <w:sz w:val="24"/>
          <w:szCs w:val="24"/>
          <w:lang w:eastAsia="tr-TR"/>
        </w:rPr>
        <w:t>nın;</w:t>
      </w:r>
    </w:p>
    <w:p w:rsidR="009A0E06" w:rsidRPr="00E263B1" w:rsidRDefault="001D48F0" w:rsidP="0006161B">
      <w:pPr>
        <w:pStyle w:val="ListeParagraf"/>
        <w:numPr>
          <w:ilvl w:val="0"/>
          <w:numId w:val="47"/>
        </w:numPr>
        <w:spacing w:line="240" w:lineRule="auto"/>
        <w:ind w:left="1276"/>
        <w:jc w:val="both"/>
        <w:rPr>
          <w:lang w:eastAsia="tr-TR"/>
        </w:rPr>
      </w:pPr>
      <w:r>
        <w:rPr>
          <w:rFonts w:ascii="Times New Roman" w:hAnsi="Times New Roman" w:cs="Times New Roman"/>
          <w:sz w:val="24"/>
          <w:szCs w:val="24"/>
          <w:lang w:eastAsia="tr-TR"/>
        </w:rPr>
        <w:t>F</w:t>
      </w:r>
      <w:r w:rsidR="009A0E06" w:rsidRPr="004E4F3E">
        <w:rPr>
          <w:rFonts w:ascii="Times New Roman" w:hAnsi="Times New Roman" w:cs="Times New Roman"/>
          <w:sz w:val="24"/>
          <w:szCs w:val="24"/>
          <w:lang w:eastAsia="tr-TR"/>
        </w:rPr>
        <w:t>onun yatırım stratejisine ve risk yapısına uygun olması,</w:t>
      </w:r>
    </w:p>
    <w:p w:rsidR="00E263B1" w:rsidRDefault="00E263B1" w:rsidP="0006161B">
      <w:pPr>
        <w:pStyle w:val="ListeParagraf"/>
        <w:numPr>
          <w:ilvl w:val="0"/>
          <w:numId w:val="47"/>
        </w:numPr>
        <w:spacing w:line="240" w:lineRule="auto"/>
        <w:ind w:left="1276"/>
        <w:jc w:val="both"/>
        <w:rPr>
          <w:lang w:eastAsia="tr-TR"/>
        </w:rPr>
      </w:pPr>
      <w:r>
        <w:rPr>
          <w:rFonts w:ascii="Times New Roman" w:hAnsi="Times New Roman" w:cs="Times New Roman"/>
          <w:sz w:val="24"/>
          <w:szCs w:val="24"/>
          <w:lang w:eastAsia="tr-TR"/>
        </w:rPr>
        <w:t>Borsada işlem görmesi,</w:t>
      </w:r>
    </w:p>
    <w:p w:rsidR="009A0E06" w:rsidRPr="00923289" w:rsidRDefault="00923289" w:rsidP="0006161B">
      <w:pPr>
        <w:pStyle w:val="ListeParagraf"/>
        <w:numPr>
          <w:ilvl w:val="0"/>
          <w:numId w:val="47"/>
        </w:numPr>
        <w:spacing w:line="240" w:lineRule="auto"/>
        <w:ind w:left="1276"/>
        <w:jc w:val="both"/>
        <w:rPr>
          <w:rFonts w:ascii="Times New Roman" w:hAnsi="Times New Roman" w:cs="Times New Roman"/>
          <w:sz w:val="24"/>
          <w:szCs w:val="24"/>
          <w:lang w:eastAsia="tr-TR"/>
        </w:rPr>
      </w:pPr>
      <w:r w:rsidRPr="00923289">
        <w:rPr>
          <w:rFonts w:ascii="Times New Roman" w:hAnsi="Times New Roman" w:cs="Times New Roman"/>
          <w:sz w:val="24"/>
          <w:szCs w:val="24"/>
          <w:lang w:eastAsia="tr-TR"/>
        </w:rPr>
        <w:t>İ</w:t>
      </w:r>
      <w:r w:rsidR="009A0E06" w:rsidRPr="00923289">
        <w:rPr>
          <w:rFonts w:ascii="Times New Roman" w:hAnsi="Times New Roman" w:cs="Times New Roman"/>
          <w:sz w:val="24"/>
          <w:szCs w:val="24"/>
          <w:lang w:eastAsia="tr-TR"/>
        </w:rPr>
        <w:t>hraççısının</w:t>
      </w:r>
      <w:r w:rsidR="003A60A8">
        <w:rPr>
          <w:rFonts w:ascii="Times New Roman" w:hAnsi="Times New Roman" w:cs="Times New Roman"/>
          <w:sz w:val="24"/>
          <w:szCs w:val="24"/>
          <w:lang w:eastAsia="tr-TR"/>
        </w:rPr>
        <w:t xml:space="preserve"> </w:t>
      </w:r>
      <w:r w:rsidR="00DE02F1">
        <w:rPr>
          <w:rFonts w:ascii="Times New Roman" w:hAnsi="Times New Roman" w:cs="Times New Roman"/>
          <w:sz w:val="24"/>
          <w:szCs w:val="24"/>
          <w:lang w:eastAsia="tr-TR"/>
        </w:rPr>
        <w:t>ve</w:t>
      </w:r>
      <w:r w:rsidR="004B239F">
        <w:rPr>
          <w:rFonts w:ascii="Times New Roman" w:hAnsi="Times New Roman" w:cs="Times New Roman"/>
          <w:sz w:val="24"/>
          <w:szCs w:val="24"/>
          <w:lang w:eastAsia="tr-TR"/>
        </w:rPr>
        <w:t>/veya</w:t>
      </w:r>
      <w:r w:rsidR="00DE02F1">
        <w:rPr>
          <w:rFonts w:ascii="Times New Roman" w:hAnsi="Times New Roman" w:cs="Times New Roman"/>
          <w:sz w:val="24"/>
          <w:szCs w:val="24"/>
          <w:lang w:eastAsia="tr-TR"/>
        </w:rPr>
        <w:t xml:space="preserve"> varsa yatırım aracının</w:t>
      </w:r>
      <w:r w:rsidR="001C1293">
        <w:rPr>
          <w:rFonts w:ascii="Times New Roman" w:hAnsi="Times New Roman" w:cs="Times New Roman"/>
          <w:sz w:val="24"/>
          <w:szCs w:val="24"/>
          <w:lang w:eastAsia="tr-TR"/>
        </w:rPr>
        <w:t>,</w:t>
      </w:r>
      <w:r w:rsidR="003A60A8">
        <w:rPr>
          <w:rFonts w:ascii="Times New Roman" w:hAnsi="Times New Roman" w:cs="Times New Roman"/>
          <w:sz w:val="24"/>
          <w:szCs w:val="24"/>
          <w:lang w:eastAsia="tr-TR"/>
        </w:rPr>
        <w:t xml:space="preserve"> </w:t>
      </w:r>
      <w:r w:rsidR="00485ECB">
        <w:rPr>
          <w:rFonts w:ascii="Times New Roman" w:hAnsi="Times New Roman" w:cs="Times New Roman"/>
          <w:sz w:val="24"/>
          <w:szCs w:val="24"/>
          <w:lang w:eastAsia="tr-TR"/>
        </w:rPr>
        <w:t>yatırım yapılabilir seviyede</w:t>
      </w:r>
      <w:r w:rsidR="003A60A8">
        <w:rPr>
          <w:rFonts w:ascii="Times New Roman" w:hAnsi="Times New Roman" w:cs="Times New Roman"/>
          <w:sz w:val="24"/>
          <w:szCs w:val="24"/>
          <w:lang w:eastAsia="tr-TR"/>
        </w:rPr>
        <w:t xml:space="preserve"> </w:t>
      </w:r>
      <w:r w:rsidR="009A0E06" w:rsidRPr="00923289">
        <w:rPr>
          <w:rFonts w:ascii="Times New Roman" w:hAnsi="Times New Roman" w:cs="Times New Roman"/>
          <w:sz w:val="24"/>
          <w:szCs w:val="24"/>
          <w:lang w:eastAsia="tr-TR"/>
        </w:rPr>
        <w:t>derecelendirme notuna sahip olması</w:t>
      </w:r>
      <w:r w:rsidR="0026308F">
        <w:rPr>
          <w:rFonts w:ascii="Times New Roman" w:hAnsi="Times New Roman" w:cs="Times New Roman"/>
          <w:sz w:val="24"/>
          <w:szCs w:val="24"/>
          <w:lang w:eastAsia="tr-TR"/>
        </w:rPr>
        <w:t xml:space="preserve"> ve </w:t>
      </w:r>
      <w:r w:rsidR="0026308F" w:rsidRPr="00637C2D">
        <w:rPr>
          <w:rFonts w:ascii="Times New Roman" w:hAnsi="Times New Roman" w:cs="Times New Roman"/>
          <w:sz w:val="24"/>
          <w:szCs w:val="24"/>
          <w:lang w:eastAsia="tr-TR"/>
        </w:rPr>
        <w:t>derecelendirme notunu içeren belgelerin Y</w:t>
      </w:r>
      <w:r w:rsidR="0026308F">
        <w:rPr>
          <w:rFonts w:ascii="Times New Roman" w:hAnsi="Times New Roman" w:cs="Times New Roman"/>
          <w:sz w:val="24"/>
          <w:szCs w:val="24"/>
          <w:lang w:eastAsia="tr-TR"/>
        </w:rPr>
        <w:t>önetici nezdinde bulundurulması</w:t>
      </w:r>
      <w:r w:rsidR="001C1293">
        <w:rPr>
          <w:rFonts w:ascii="Times New Roman" w:hAnsi="Times New Roman" w:cs="Times New Roman"/>
          <w:sz w:val="24"/>
          <w:szCs w:val="24"/>
          <w:lang w:eastAsia="tr-TR"/>
        </w:rPr>
        <w:t>,</w:t>
      </w:r>
    </w:p>
    <w:p w:rsidR="009A0E06" w:rsidRPr="00923289" w:rsidRDefault="009A0E06" w:rsidP="0006161B">
      <w:pPr>
        <w:pStyle w:val="ListeParagraf"/>
        <w:numPr>
          <w:ilvl w:val="0"/>
          <w:numId w:val="47"/>
        </w:numPr>
        <w:spacing w:line="240" w:lineRule="auto"/>
        <w:ind w:left="1276"/>
        <w:jc w:val="both"/>
        <w:rPr>
          <w:rFonts w:ascii="Times New Roman" w:hAnsi="Times New Roman" w:cs="Times New Roman"/>
          <w:sz w:val="24"/>
          <w:szCs w:val="24"/>
          <w:lang w:eastAsia="tr-TR"/>
        </w:rPr>
      </w:pPr>
      <w:r w:rsidRPr="00923289">
        <w:rPr>
          <w:rFonts w:ascii="Times New Roman" w:hAnsi="Times New Roman" w:cs="Times New Roman"/>
          <w:sz w:val="24"/>
          <w:szCs w:val="24"/>
          <w:lang w:eastAsia="tr-TR"/>
        </w:rPr>
        <w:t>Tabi olduğu otorite tarafından yetkilendirilmiş bir</w:t>
      </w:r>
      <w:r w:rsidR="005B4C15">
        <w:rPr>
          <w:rFonts w:ascii="Times New Roman" w:hAnsi="Times New Roman" w:cs="Times New Roman"/>
          <w:sz w:val="24"/>
          <w:szCs w:val="24"/>
          <w:lang w:eastAsia="tr-TR"/>
        </w:rPr>
        <w:t xml:space="preserve"> </w:t>
      </w:r>
      <w:r w:rsidRPr="00923289">
        <w:rPr>
          <w:rFonts w:ascii="Times New Roman" w:hAnsi="Times New Roman" w:cs="Times New Roman"/>
          <w:sz w:val="24"/>
          <w:szCs w:val="24"/>
          <w:lang w:eastAsia="tr-TR"/>
        </w:rPr>
        <w:t>saklayıcı kuruluş nezdinde saklanması,</w:t>
      </w:r>
    </w:p>
    <w:p w:rsidR="009A0E06" w:rsidRDefault="009A0E06" w:rsidP="009A0E06">
      <w:pPr>
        <w:spacing w:line="240" w:lineRule="auto"/>
        <w:ind w:left="708"/>
        <w:jc w:val="both"/>
        <w:rPr>
          <w:rFonts w:ascii="Times New Roman" w:hAnsi="Times New Roman" w:cs="Times New Roman"/>
          <w:sz w:val="24"/>
          <w:szCs w:val="24"/>
          <w:lang w:eastAsia="tr-TR"/>
        </w:rPr>
      </w:pPr>
      <w:r w:rsidRPr="004E4F3E">
        <w:rPr>
          <w:rFonts w:ascii="Times New Roman" w:hAnsi="Times New Roman" w:cs="Times New Roman"/>
          <w:sz w:val="24"/>
          <w:szCs w:val="24"/>
          <w:lang w:eastAsia="tr-TR"/>
        </w:rPr>
        <w:t>gerekir.</w:t>
      </w:r>
    </w:p>
    <w:p w:rsidR="00BA0AD8" w:rsidRDefault="001110EE" w:rsidP="001110EE">
      <w:pPr>
        <w:spacing w:line="240" w:lineRule="auto"/>
        <w:ind w:left="708"/>
        <w:jc w:val="both"/>
        <w:rPr>
          <w:rFonts w:ascii="Times New Roman" w:hAnsi="Times New Roman" w:cs="Times New Roman"/>
          <w:sz w:val="24"/>
          <w:szCs w:val="24"/>
          <w:lang w:eastAsia="tr-TR"/>
        </w:rPr>
      </w:pPr>
      <w:r>
        <w:rPr>
          <w:rFonts w:ascii="Times New Roman" w:hAnsi="Times New Roman" w:cs="Times New Roman"/>
          <w:sz w:val="24"/>
          <w:szCs w:val="24"/>
          <w:lang w:eastAsia="tr-TR"/>
        </w:rPr>
        <w:t>B) Türkiye’de ihraç edilmiş</w:t>
      </w:r>
      <w:r w:rsidR="00F532A5">
        <w:rPr>
          <w:rFonts w:ascii="Times New Roman" w:hAnsi="Times New Roman" w:cs="Times New Roman"/>
          <w:sz w:val="24"/>
          <w:szCs w:val="24"/>
          <w:lang w:eastAsia="tr-TR"/>
        </w:rPr>
        <w:t xml:space="preserve"> yapılandırılmış</w:t>
      </w:r>
      <w:r>
        <w:rPr>
          <w:rFonts w:ascii="Times New Roman" w:hAnsi="Times New Roman" w:cs="Times New Roman"/>
          <w:sz w:val="24"/>
          <w:szCs w:val="24"/>
          <w:lang w:eastAsia="tr-TR"/>
        </w:rPr>
        <w:t xml:space="preserve"> yatırım araçlarına ilişkin olarak</w:t>
      </w:r>
      <w:r w:rsidR="0012309E">
        <w:rPr>
          <w:rFonts w:ascii="Times New Roman" w:hAnsi="Times New Roman" w:cs="Times New Roman"/>
          <w:sz w:val="24"/>
          <w:szCs w:val="24"/>
          <w:lang w:eastAsia="tr-TR"/>
        </w:rPr>
        <w:t>,</w:t>
      </w:r>
      <w:r w:rsidR="00BE064B">
        <w:rPr>
          <w:rFonts w:ascii="Times New Roman" w:hAnsi="Times New Roman" w:cs="Times New Roman"/>
          <w:sz w:val="24"/>
          <w:szCs w:val="24"/>
          <w:lang w:eastAsia="tr-TR"/>
        </w:rPr>
        <w:t xml:space="preserve"> </w:t>
      </w:r>
      <w:r w:rsidR="00F40F7D">
        <w:rPr>
          <w:rFonts w:ascii="Times New Roman" w:hAnsi="Times New Roman" w:cs="Times New Roman"/>
          <w:sz w:val="24"/>
          <w:szCs w:val="24"/>
          <w:lang w:eastAsia="tr-TR"/>
        </w:rPr>
        <w:t>(A/ii)</w:t>
      </w:r>
      <w:r w:rsidR="00BE064B">
        <w:rPr>
          <w:rFonts w:ascii="Times New Roman" w:hAnsi="Times New Roman" w:cs="Times New Roman"/>
          <w:sz w:val="24"/>
          <w:szCs w:val="24"/>
          <w:lang w:eastAsia="tr-TR"/>
        </w:rPr>
        <w:t xml:space="preserve"> </w:t>
      </w:r>
      <w:r w:rsidR="00F40F7D">
        <w:rPr>
          <w:rFonts w:ascii="Times New Roman" w:hAnsi="Times New Roman" w:cs="Times New Roman"/>
          <w:sz w:val="24"/>
          <w:szCs w:val="24"/>
          <w:lang w:eastAsia="tr-TR"/>
        </w:rPr>
        <w:t>bendi</w:t>
      </w:r>
      <w:r w:rsidR="00BE064B">
        <w:rPr>
          <w:rFonts w:ascii="Times New Roman" w:hAnsi="Times New Roman" w:cs="Times New Roman"/>
          <w:sz w:val="24"/>
          <w:szCs w:val="24"/>
          <w:lang w:eastAsia="tr-TR"/>
        </w:rPr>
        <w:t xml:space="preserve"> </w:t>
      </w:r>
      <w:r w:rsidR="0012309E">
        <w:rPr>
          <w:rFonts w:ascii="Times New Roman" w:hAnsi="Times New Roman" w:cs="Times New Roman"/>
          <w:sz w:val="24"/>
          <w:szCs w:val="24"/>
          <w:lang w:eastAsia="tr-TR"/>
        </w:rPr>
        <w:t>hariç olmak üzere (A) bendinde belirlenen şartların tamamı aranır. Buna ilaveten, Türkiye’de ihraç edilmiş yapılandırılmış yatırım araçlarının;</w:t>
      </w:r>
    </w:p>
    <w:p w:rsidR="00BA0AD8" w:rsidRPr="0012309E" w:rsidRDefault="0012309E" w:rsidP="004A29FA">
      <w:pPr>
        <w:pStyle w:val="ListeParagraf"/>
        <w:numPr>
          <w:ilvl w:val="0"/>
          <w:numId w:val="81"/>
        </w:numPr>
        <w:jc w:val="both"/>
        <w:rPr>
          <w:rFonts w:ascii="Times New Roman" w:hAnsi="Times New Roman" w:cs="Times New Roman"/>
          <w:sz w:val="24"/>
          <w:szCs w:val="24"/>
          <w:lang w:eastAsia="tr-TR"/>
        </w:rPr>
      </w:pPr>
      <w:r w:rsidRPr="0012309E">
        <w:rPr>
          <w:rFonts w:ascii="Times New Roman" w:hAnsi="Times New Roman" w:cs="Times New Roman"/>
          <w:sz w:val="24"/>
          <w:szCs w:val="24"/>
          <w:lang w:eastAsia="tr-TR"/>
        </w:rPr>
        <w:t>İ</w:t>
      </w:r>
      <w:r w:rsidR="00BA0AD8" w:rsidRPr="0012309E">
        <w:rPr>
          <w:rFonts w:ascii="Times New Roman" w:hAnsi="Times New Roman" w:cs="Times New Roman"/>
          <w:sz w:val="24"/>
          <w:szCs w:val="24"/>
          <w:lang w:eastAsia="tr-TR"/>
        </w:rPr>
        <w:t>hraç belgesinin Kurulca onaylanmış olması</w:t>
      </w:r>
      <w:r w:rsidRPr="0012309E">
        <w:rPr>
          <w:rFonts w:ascii="Times New Roman" w:hAnsi="Times New Roman" w:cs="Times New Roman"/>
          <w:sz w:val="24"/>
          <w:szCs w:val="24"/>
          <w:lang w:eastAsia="tr-TR"/>
        </w:rPr>
        <w:t>,</w:t>
      </w:r>
    </w:p>
    <w:p w:rsidR="005E0C76" w:rsidRDefault="0012309E" w:rsidP="004A29FA">
      <w:pPr>
        <w:pStyle w:val="ListeParagraf"/>
        <w:numPr>
          <w:ilvl w:val="0"/>
          <w:numId w:val="81"/>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6B0EBA" w:rsidRPr="006B0EBA">
        <w:rPr>
          <w:rFonts w:ascii="Times New Roman" w:hAnsi="Times New Roman" w:cs="Times New Roman"/>
          <w:sz w:val="24"/>
          <w:szCs w:val="24"/>
          <w:lang w:eastAsia="tr-TR"/>
        </w:rPr>
        <w:t>iyatının veri dağıtım kanalları vasıtasıyla ilan edilmesi</w:t>
      </w:r>
      <w:r>
        <w:rPr>
          <w:rFonts w:ascii="Times New Roman" w:hAnsi="Times New Roman" w:cs="Times New Roman"/>
          <w:sz w:val="24"/>
          <w:szCs w:val="24"/>
          <w:lang w:eastAsia="tr-TR"/>
        </w:rPr>
        <w:t>,</w:t>
      </w:r>
    </w:p>
    <w:p w:rsidR="0012309E" w:rsidRDefault="0012309E" w:rsidP="004A29FA">
      <w:pPr>
        <w:pStyle w:val="ListeParagraf"/>
        <w:numPr>
          <w:ilvl w:val="0"/>
          <w:numId w:val="81"/>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E263B1" w:rsidRPr="001110EE">
        <w:rPr>
          <w:rFonts w:ascii="Times New Roman" w:hAnsi="Times New Roman" w:cs="Times New Roman"/>
          <w:sz w:val="24"/>
          <w:szCs w:val="24"/>
          <w:lang w:eastAsia="tr-TR"/>
        </w:rPr>
        <w:t xml:space="preserve">onun </w:t>
      </w:r>
      <w:r w:rsidR="00000543">
        <w:rPr>
          <w:rFonts w:ascii="Times New Roman" w:hAnsi="Times New Roman" w:cs="Times New Roman"/>
          <w:sz w:val="24"/>
          <w:szCs w:val="24"/>
          <w:lang w:eastAsia="tr-TR"/>
        </w:rPr>
        <w:t xml:space="preserve">günlük olarak </w:t>
      </w:r>
      <w:r w:rsidR="00DF6557">
        <w:rPr>
          <w:rFonts w:ascii="Times New Roman" w:hAnsi="Times New Roman" w:cs="Times New Roman"/>
          <w:sz w:val="24"/>
          <w:szCs w:val="24"/>
          <w:lang w:eastAsia="tr-TR"/>
        </w:rPr>
        <w:t>Yönetmelik’te yer alan</w:t>
      </w:r>
      <w:r w:rsidR="00E263B1" w:rsidRPr="001110EE">
        <w:rPr>
          <w:rFonts w:ascii="Times New Roman" w:hAnsi="Times New Roman" w:cs="Times New Roman"/>
          <w:sz w:val="24"/>
          <w:szCs w:val="24"/>
          <w:lang w:eastAsia="tr-TR"/>
        </w:rPr>
        <w:t xml:space="preserve"> </w:t>
      </w:r>
      <w:r w:rsidR="00DF6557">
        <w:rPr>
          <w:rFonts w:ascii="Times New Roman" w:hAnsi="Times New Roman" w:cs="Times New Roman"/>
          <w:sz w:val="24"/>
          <w:szCs w:val="24"/>
          <w:lang w:eastAsia="tr-TR"/>
        </w:rPr>
        <w:t>düzenlemeler</w:t>
      </w:r>
      <w:r w:rsidR="00DF6557" w:rsidRPr="001110EE">
        <w:rPr>
          <w:rFonts w:ascii="Times New Roman" w:hAnsi="Times New Roman" w:cs="Times New Roman"/>
          <w:sz w:val="24"/>
          <w:szCs w:val="24"/>
          <w:lang w:eastAsia="tr-TR"/>
        </w:rPr>
        <w:t xml:space="preserve"> </w:t>
      </w:r>
      <w:r w:rsidR="00E263B1" w:rsidRPr="001110EE">
        <w:rPr>
          <w:rFonts w:ascii="Times New Roman" w:hAnsi="Times New Roman" w:cs="Times New Roman"/>
          <w:sz w:val="24"/>
          <w:szCs w:val="24"/>
          <w:lang w:eastAsia="tr-TR"/>
        </w:rPr>
        <w:t>çerçevesinde gerçeğe uygun değeri üz</w:t>
      </w:r>
      <w:r w:rsidR="00314EFD" w:rsidRPr="001110EE">
        <w:rPr>
          <w:rFonts w:ascii="Times New Roman" w:hAnsi="Times New Roman" w:cs="Times New Roman"/>
          <w:sz w:val="24"/>
          <w:szCs w:val="24"/>
          <w:lang w:eastAsia="tr-TR"/>
        </w:rPr>
        <w:t xml:space="preserve">erinden nakde dönüştürülebilir nitelikte </w:t>
      </w:r>
      <w:proofErr w:type="spellStart"/>
      <w:r w:rsidR="00314EFD" w:rsidRPr="001110EE">
        <w:rPr>
          <w:rFonts w:ascii="Times New Roman" w:hAnsi="Times New Roman" w:cs="Times New Roman"/>
          <w:sz w:val="24"/>
          <w:szCs w:val="24"/>
          <w:lang w:eastAsia="tr-TR"/>
        </w:rPr>
        <w:t>likiditasyona</w:t>
      </w:r>
      <w:proofErr w:type="spellEnd"/>
      <w:r w:rsidR="00314EFD" w:rsidRPr="001110EE">
        <w:rPr>
          <w:rFonts w:ascii="Times New Roman" w:hAnsi="Times New Roman" w:cs="Times New Roman"/>
          <w:sz w:val="24"/>
          <w:szCs w:val="24"/>
          <w:lang w:eastAsia="tr-TR"/>
        </w:rPr>
        <w:t xml:space="preserve"> sahip olması </w:t>
      </w:r>
    </w:p>
    <w:p w:rsidR="00E263B1" w:rsidRPr="0012309E" w:rsidRDefault="00314EFD" w:rsidP="0012309E">
      <w:pPr>
        <w:ind w:firstLine="708"/>
        <w:jc w:val="both"/>
        <w:rPr>
          <w:rFonts w:ascii="Times New Roman" w:hAnsi="Times New Roman" w:cs="Times New Roman"/>
          <w:sz w:val="24"/>
          <w:szCs w:val="24"/>
          <w:lang w:eastAsia="tr-TR"/>
        </w:rPr>
      </w:pPr>
      <w:r w:rsidRPr="0012309E">
        <w:rPr>
          <w:rFonts w:ascii="Times New Roman" w:hAnsi="Times New Roman" w:cs="Times New Roman"/>
          <w:sz w:val="24"/>
          <w:szCs w:val="24"/>
          <w:lang w:eastAsia="tr-TR"/>
        </w:rPr>
        <w:t>zorunludur.</w:t>
      </w:r>
    </w:p>
    <w:p w:rsidR="00BA0AD8" w:rsidRPr="004F1A21" w:rsidRDefault="00EE0446" w:rsidP="00BA0AD8">
      <w:pPr>
        <w:pStyle w:val="Balk4"/>
        <w:spacing w:after="240"/>
        <w:jc w:val="both"/>
        <w:rPr>
          <w:i w:val="0"/>
        </w:rPr>
      </w:pPr>
      <w:r>
        <w:rPr>
          <w:i w:val="0"/>
        </w:rPr>
        <w:t>3</w:t>
      </w:r>
      <w:r w:rsidR="001110EE">
        <w:rPr>
          <w:i w:val="0"/>
        </w:rPr>
        <w:t>.1.2.2</w:t>
      </w:r>
      <w:r w:rsidR="00BA0AD8" w:rsidRPr="004F1A21">
        <w:rPr>
          <w:i w:val="0"/>
        </w:rPr>
        <w:t xml:space="preserve">. </w:t>
      </w:r>
      <w:r w:rsidR="00D62D4F" w:rsidRPr="004F1A21">
        <w:rPr>
          <w:i w:val="0"/>
        </w:rPr>
        <w:t>İkraz İştirak Senetleri</w:t>
      </w:r>
    </w:p>
    <w:p w:rsidR="003311D9" w:rsidRPr="004F1A21" w:rsidRDefault="00F65965" w:rsidP="00673AF3">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 xml:space="preserve">Sadece </w:t>
      </w:r>
      <w:r w:rsidR="006D18C2">
        <w:rPr>
          <w:rFonts w:ascii="Times New Roman" w:hAnsi="Times New Roman" w:cs="Times New Roman"/>
          <w:sz w:val="24"/>
          <w:szCs w:val="24"/>
          <w:lang w:eastAsia="tr-TR"/>
        </w:rPr>
        <w:t>unvanında “</w:t>
      </w:r>
      <w:r w:rsidR="00DA00C5" w:rsidRPr="004F1A21">
        <w:rPr>
          <w:rFonts w:ascii="Times New Roman" w:hAnsi="Times New Roman" w:cs="Times New Roman"/>
          <w:sz w:val="24"/>
          <w:szCs w:val="24"/>
        </w:rPr>
        <w:t>yabancı</w:t>
      </w:r>
      <w:r w:rsidR="006D18C2">
        <w:rPr>
          <w:rFonts w:ascii="Times New Roman" w:hAnsi="Times New Roman" w:cs="Times New Roman"/>
          <w:sz w:val="24"/>
          <w:szCs w:val="24"/>
        </w:rPr>
        <w:t>” ibaresi bulunan</w:t>
      </w:r>
      <w:r w:rsidR="00DA00C5" w:rsidRPr="004F1A21">
        <w:rPr>
          <w:rFonts w:ascii="Times New Roman" w:hAnsi="Times New Roman" w:cs="Times New Roman"/>
          <w:sz w:val="24"/>
          <w:szCs w:val="24"/>
        </w:rPr>
        <w:t xml:space="preserve"> fonlar</w:t>
      </w:r>
      <w:r w:rsidR="00673AF3" w:rsidRPr="004F1A21">
        <w:rPr>
          <w:rFonts w:ascii="Times New Roman" w:hAnsi="Times New Roman" w:cs="Times New Roman"/>
          <w:sz w:val="24"/>
          <w:szCs w:val="24"/>
          <w:lang w:eastAsia="tr-TR"/>
        </w:rPr>
        <w:t>, b</w:t>
      </w:r>
      <w:r w:rsidR="001110EE" w:rsidRPr="004F1A21">
        <w:rPr>
          <w:rFonts w:ascii="Times New Roman" w:hAnsi="Times New Roman" w:cs="Times New Roman"/>
          <w:sz w:val="24"/>
          <w:szCs w:val="24"/>
          <w:lang w:eastAsia="tr-TR"/>
        </w:rPr>
        <w:t>orsada işlem görme şartı hariç olmak üzere</w:t>
      </w:r>
      <w:r w:rsidR="00673AF3" w:rsidRPr="004F1A21">
        <w:rPr>
          <w:rFonts w:ascii="Times New Roman" w:hAnsi="Times New Roman" w:cs="Times New Roman"/>
          <w:sz w:val="24"/>
          <w:szCs w:val="24"/>
          <w:lang w:eastAsia="tr-TR"/>
        </w:rPr>
        <w:t>, b</w:t>
      </w:r>
      <w:r w:rsidR="001110EE" w:rsidRPr="004F1A21">
        <w:rPr>
          <w:rFonts w:ascii="Times New Roman" w:hAnsi="Times New Roman" w:cs="Times New Roman"/>
          <w:sz w:val="24"/>
          <w:szCs w:val="24"/>
          <w:lang w:eastAsia="tr-TR"/>
        </w:rPr>
        <w:t>u Rehber’in (</w:t>
      </w:r>
      <w:r w:rsidR="00473AB3" w:rsidRPr="004F1A21">
        <w:rPr>
          <w:rFonts w:ascii="Times New Roman" w:hAnsi="Times New Roman" w:cs="Times New Roman"/>
          <w:sz w:val="24"/>
          <w:szCs w:val="24"/>
          <w:lang w:eastAsia="tr-TR"/>
        </w:rPr>
        <w:t>3</w:t>
      </w:r>
      <w:r w:rsidR="001110EE" w:rsidRPr="004F1A21">
        <w:rPr>
          <w:rFonts w:ascii="Times New Roman" w:hAnsi="Times New Roman" w:cs="Times New Roman"/>
          <w:sz w:val="24"/>
          <w:szCs w:val="24"/>
          <w:lang w:eastAsia="tr-TR"/>
        </w:rPr>
        <w:t xml:space="preserve">.1.2.1.A) </w:t>
      </w:r>
      <w:proofErr w:type="spellStart"/>
      <w:r w:rsidR="001110EE" w:rsidRPr="004F1A21">
        <w:rPr>
          <w:rFonts w:ascii="Times New Roman" w:hAnsi="Times New Roman" w:cs="Times New Roman"/>
          <w:sz w:val="24"/>
          <w:szCs w:val="24"/>
          <w:lang w:eastAsia="tr-TR"/>
        </w:rPr>
        <w:t>nolu</w:t>
      </w:r>
      <w:proofErr w:type="spellEnd"/>
      <w:r w:rsidR="001110EE" w:rsidRPr="004F1A21">
        <w:rPr>
          <w:rFonts w:ascii="Times New Roman" w:hAnsi="Times New Roman" w:cs="Times New Roman"/>
          <w:sz w:val="24"/>
          <w:szCs w:val="24"/>
          <w:lang w:eastAsia="tr-TR"/>
        </w:rPr>
        <w:t xml:space="preserve"> bölümünde yer alan şartların sağlanması kaydıyla</w:t>
      </w:r>
      <w:r w:rsidR="00BE064B" w:rsidRPr="004F1A21">
        <w:rPr>
          <w:rFonts w:ascii="Times New Roman" w:hAnsi="Times New Roman" w:cs="Times New Roman"/>
          <w:sz w:val="24"/>
          <w:szCs w:val="24"/>
          <w:lang w:eastAsia="tr-TR"/>
        </w:rPr>
        <w:t xml:space="preserve"> </w:t>
      </w:r>
      <w:r w:rsidRPr="004F1A21">
        <w:rPr>
          <w:rFonts w:ascii="Times New Roman" w:hAnsi="Times New Roman" w:cs="Times New Roman"/>
          <w:sz w:val="24"/>
          <w:szCs w:val="24"/>
          <w:lang w:eastAsia="tr-TR"/>
        </w:rPr>
        <w:t xml:space="preserve">portföyünde </w:t>
      </w:r>
      <w:r w:rsidR="001110EE" w:rsidRPr="004F1A21">
        <w:rPr>
          <w:rFonts w:ascii="Times New Roman" w:hAnsi="Times New Roman" w:cs="Times New Roman"/>
          <w:sz w:val="24"/>
          <w:szCs w:val="24"/>
          <w:lang w:eastAsia="tr-TR"/>
        </w:rPr>
        <w:t>ikraz iştirak sene</w:t>
      </w:r>
      <w:r w:rsidRPr="004F1A21">
        <w:rPr>
          <w:rFonts w:ascii="Times New Roman" w:hAnsi="Times New Roman" w:cs="Times New Roman"/>
          <w:sz w:val="24"/>
          <w:szCs w:val="24"/>
          <w:lang w:eastAsia="tr-TR"/>
        </w:rPr>
        <w:t>di bulundurabilirler</w:t>
      </w:r>
      <w:r w:rsidR="001110EE" w:rsidRPr="004F1A21">
        <w:rPr>
          <w:rFonts w:ascii="Times New Roman" w:hAnsi="Times New Roman" w:cs="Times New Roman"/>
          <w:sz w:val="24"/>
          <w:szCs w:val="24"/>
          <w:lang w:eastAsia="tr-TR"/>
        </w:rPr>
        <w:t>.</w:t>
      </w:r>
      <w:r w:rsidR="00673AF3" w:rsidRPr="004F1A21">
        <w:rPr>
          <w:rFonts w:ascii="Times New Roman" w:hAnsi="Times New Roman" w:cs="Times New Roman"/>
          <w:sz w:val="24"/>
          <w:szCs w:val="24"/>
          <w:lang w:eastAsia="tr-TR"/>
        </w:rPr>
        <w:t xml:space="preserve"> </w:t>
      </w:r>
    </w:p>
    <w:p w:rsidR="001110EE" w:rsidRPr="004F1A21" w:rsidRDefault="00673AF3" w:rsidP="00673AF3">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Buna ilaveten, ikraz iştirak senetlerinin;</w:t>
      </w:r>
    </w:p>
    <w:p w:rsidR="00673AF3" w:rsidRPr="004F1A21" w:rsidRDefault="00673AF3" w:rsidP="0006161B">
      <w:pPr>
        <w:pStyle w:val="ListeParagraf"/>
        <w:numPr>
          <w:ilvl w:val="0"/>
          <w:numId w:val="72"/>
        </w:numPr>
        <w:ind w:left="1276"/>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Fiyatının veri dağıtım kanalları vasıtasıyla ilan edilmesi</w:t>
      </w:r>
      <w:r w:rsidR="00BE064B" w:rsidRPr="004F1A21">
        <w:rPr>
          <w:rFonts w:ascii="Times New Roman" w:hAnsi="Times New Roman" w:cs="Times New Roman"/>
          <w:sz w:val="24"/>
          <w:szCs w:val="24"/>
          <w:lang w:eastAsia="tr-TR"/>
        </w:rPr>
        <w:t>,</w:t>
      </w:r>
    </w:p>
    <w:p w:rsidR="00673AF3" w:rsidRPr="004F1A21" w:rsidRDefault="00673AF3" w:rsidP="0006161B">
      <w:pPr>
        <w:pStyle w:val="ListeParagraf"/>
        <w:numPr>
          <w:ilvl w:val="0"/>
          <w:numId w:val="72"/>
        </w:numPr>
        <w:ind w:left="1276"/>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F</w:t>
      </w:r>
      <w:r w:rsidR="00314EFD" w:rsidRPr="004F1A21">
        <w:rPr>
          <w:rFonts w:ascii="Times New Roman" w:hAnsi="Times New Roman" w:cs="Times New Roman"/>
          <w:sz w:val="24"/>
          <w:szCs w:val="24"/>
          <w:lang w:eastAsia="tr-TR"/>
        </w:rPr>
        <w:t xml:space="preserve">onun fiyat açıklama dönemlerinde </w:t>
      </w:r>
      <w:r w:rsidR="00F65965" w:rsidRPr="004F1A21">
        <w:rPr>
          <w:rFonts w:ascii="Times New Roman" w:hAnsi="Times New Roman" w:cs="Times New Roman"/>
          <w:sz w:val="24"/>
          <w:szCs w:val="24"/>
          <w:lang w:eastAsia="tr-TR"/>
        </w:rPr>
        <w:t>Fon Kurulu tarafından belirlenen esaslar</w:t>
      </w:r>
      <w:r w:rsidR="00314EFD" w:rsidRPr="004F1A21">
        <w:rPr>
          <w:rFonts w:ascii="Times New Roman" w:hAnsi="Times New Roman" w:cs="Times New Roman"/>
          <w:sz w:val="24"/>
          <w:szCs w:val="24"/>
          <w:lang w:eastAsia="tr-TR"/>
        </w:rPr>
        <w:t xml:space="preserve"> çerçevesinde gerçeğe uygun değeri üzerinden nakde dönüştürülebilir nitelikte </w:t>
      </w:r>
      <w:proofErr w:type="spellStart"/>
      <w:r w:rsidR="00314EFD" w:rsidRPr="004F1A21">
        <w:rPr>
          <w:rFonts w:ascii="Times New Roman" w:hAnsi="Times New Roman" w:cs="Times New Roman"/>
          <w:sz w:val="24"/>
          <w:szCs w:val="24"/>
          <w:lang w:eastAsia="tr-TR"/>
        </w:rPr>
        <w:t>likiditasyona</w:t>
      </w:r>
      <w:proofErr w:type="spellEnd"/>
      <w:r w:rsidR="00314EFD" w:rsidRPr="004F1A21">
        <w:rPr>
          <w:rFonts w:ascii="Times New Roman" w:hAnsi="Times New Roman" w:cs="Times New Roman"/>
          <w:sz w:val="24"/>
          <w:szCs w:val="24"/>
          <w:lang w:eastAsia="tr-TR"/>
        </w:rPr>
        <w:t xml:space="preserve"> sahip olması</w:t>
      </w:r>
    </w:p>
    <w:p w:rsidR="00314EFD" w:rsidRDefault="00314EFD" w:rsidP="003311D9">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 xml:space="preserve">zorunludur. </w:t>
      </w:r>
    </w:p>
    <w:p w:rsidR="00C85C87" w:rsidRPr="00C85C87" w:rsidRDefault="00C85C87" w:rsidP="00C85C87">
      <w:pPr>
        <w:jc w:val="both"/>
        <w:rPr>
          <w:rFonts w:ascii="Times New Roman" w:hAnsi="Times New Roman" w:cs="Times New Roman"/>
          <w:b/>
          <w:sz w:val="24"/>
          <w:szCs w:val="24"/>
          <w:lang w:eastAsia="tr-TR"/>
        </w:rPr>
      </w:pPr>
    </w:p>
    <w:p w:rsidR="002D2716" w:rsidRDefault="00473AB3" w:rsidP="00AA2C69">
      <w:pPr>
        <w:pStyle w:val="Balk3"/>
        <w:spacing w:after="240"/>
      </w:pPr>
      <w:bookmarkStart w:id="90" w:name="_Toc507756079"/>
      <w:r>
        <w:t>3</w:t>
      </w:r>
      <w:r w:rsidR="007F5BE0">
        <w:t>.</w:t>
      </w:r>
      <w:r w:rsidR="00D330E8">
        <w:t>1.</w:t>
      </w:r>
      <w:r w:rsidR="004407A8">
        <w:t>3</w:t>
      </w:r>
      <w:r w:rsidR="001908E2">
        <w:t>.</w:t>
      </w:r>
      <w:r w:rsidR="00C22240">
        <w:t xml:space="preserve"> </w:t>
      </w:r>
      <w:r w:rsidR="00034CAA">
        <w:t>Kira Sertifikaları</w:t>
      </w:r>
      <w:bookmarkEnd w:id="90"/>
      <w:r w:rsidR="00E421C6">
        <w:t xml:space="preserve"> </w:t>
      </w:r>
    </w:p>
    <w:p w:rsidR="00E421C6" w:rsidRDefault="00EE342A" w:rsidP="00C85C87">
      <w:pPr>
        <w:spacing w:after="240" w:line="240" w:lineRule="auto"/>
        <w:jc w:val="both"/>
        <w:rPr>
          <w:rFonts w:ascii="Times New Roman" w:eastAsia="Times New Roman" w:hAnsi="Times New Roman" w:cs="Times New Roman"/>
          <w:bCs/>
          <w:sz w:val="24"/>
          <w:szCs w:val="24"/>
          <w:lang w:eastAsia="tr-TR"/>
        </w:rPr>
      </w:pPr>
      <w:r>
        <w:tab/>
      </w:r>
      <w:r w:rsidR="001917C7" w:rsidRPr="000100CE">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i</w:t>
      </w:r>
      <w:r w:rsidR="004A29FA">
        <w:rPr>
          <w:rFonts w:ascii="Times New Roman" w:eastAsia="Times New Roman" w:hAnsi="Times New Roman" w:cs="Times New Roman"/>
          <w:bCs/>
          <w:sz w:val="24"/>
          <w:szCs w:val="24"/>
          <w:lang w:eastAsia="tr-TR"/>
        </w:rPr>
        <w:t>.</w:t>
      </w:r>
      <w:r w:rsidR="00E421C6">
        <w:rPr>
          <w:rFonts w:ascii="Times New Roman" w:eastAsia="Times New Roman" w:hAnsi="Times New Roman" w:cs="Times New Roman"/>
          <w:bCs/>
          <w:sz w:val="24"/>
          <w:szCs w:val="24"/>
          <w:lang w:eastAsia="tr-TR"/>
        </w:rPr>
        <w:t xml:space="preserve"> Yönetmelik’in</w:t>
      </w:r>
      <w:r w:rsidR="00E421C6" w:rsidRPr="0051763D">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22’</w:t>
      </w:r>
      <w:r w:rsidR="00E421C6" w:rsidRPr="0051763D">
        <w:rPr>
          <w:rFonts w:ascii="Times New Roman" w:eastAsia="Times New Roman" w:hAnsi="Times New Roman" w:cs="Times New Roman"/>
          <w:bCs/>
          <w:sz w:val="24"/>
          <w:szCs w:val="24"/>
          <w:lang w:eastAsia="tr-TR"/>
        </w:rPr>
        <w:t>nci maddesinin birinci fıkrasının (</w:t>
      </w:r>
      <w:r w:rsidR="00E421C6">
        <w:rPr>
          <w:rFonts w:ascii="Times New Roman" w:eastAsia="Times New Roman" w:hAnsi="Times New Roman" w:cs="Times New Roman"/>
          <w:bCs/>
          <w:sz w:val="24"/>
          <w:szCs w:val="24"/>
          <w:lang w:eastAsia="tr-TR"/>
        </w:rPr>
        <w:t>a</w:t>
      </w:r>
      <w:r w:rsidR="00E421C6" w:rsidRPr="0051763D">
        <w:rPr>
          <w:rFonts w:ascii="Times New Roman" w:eastAsia="Times New Roman" w:hAnsi="Times New Roman" w:cs="Times New Roman"/>
          <w:bCs/>
          <w:sz w:val="24"/>
          <w:szCs w:val="24"/>
          <w:lang w:eastAsia="tr-TR"/>
        </w:rPr>
        <w:t>) bendi</w:t>
      </w:r>
      <w:r w:rsidR="00E421C6">
        <w:rPr>
          <w:rFonts w:ascii="Times New Roman" w:eastAsia="Times New Roman" w:hAnsi="Times New Roman" w:cs="Times New Roman"/>
          <w:bCs/>
          <w:sz w:val="24"/>
          <w:szCs w:val="24"/>
          <w:lang w:eastAsia="tr-TR"/>
        </w:rPr>
        <w:t>nde yer alan</w:t>
      </w:r>
      <w:r w:rsidR="00E421C6" w:rsidRPr="000100CE">
        <w:rPr>
          <w:rFonts w:ascii="Times New Roman" w:eastAsia="Times New Roman" w:hAnsi="Times New Roman" w:cs="Times New Roman"/>
          <w:bCs/>
          <w:sz w:val="24"/>
          <w:szCs w:val="24"/>
          <w:lang w:eastAsia="tr-TR"/>
        </w:rPr>
        <w:t xml:space="preserve">, varlık kiralama şirketleri tarafından ihraç edilen </w:t>
      </w:r>
      <w:r w:rsidR="00E421C6">
        <w:rPr>
          <w:rFonts w:ascii="Times New Roman" w:eastAsia="Times New Roman" w:hAnsi="Times New Roman" w:cs="Times New Roman"/>
          <w:bCs/>
          <w:sz w:val="24"/>
          <w:szCs w:val="24"/>
          <w:lang w:eastAsia="tr-TR"/>
        </w:rPr>
        <w:t>sermaye piyasası araçlarına</w:t>
      </w:r>
      <w:r w:rsidR="00E421C6" w:rsidRPr="000100CE">
        <w:rPr>
          <w:rFonts w:ascii="Times New Roman" w:eastAsia="Times New Roman" w:hAnsi="Times New Roman" w:cs="Times New Roman"/>
          <w:bCs/>
          <w:sz w:val="24"/>
          <w:szCs w:val="24"/>
          <w:lang w:eastAsia="tr-TR"/>
        </w:rPr>
        <w:t xml:space="preserve">, fon </w:t>
      </w:r>
      <w:r w:rsidR="00E421C6">
        <w:rPr>
          <w:rFonts w:ascii="Times New Roman" w:eastAsia="Times New Roman" w:hAnsi="Times New Roman" w:cs="Times New Roman"/>
          <w:bCs/>
          <w:sz w:val="24"/>
          <w:szCs w:val="24"/>
          <w:lang w:eastAsia="tr-TR"/>
        </w:rPr>
        <w:t>portföy</w:t>
      </w:r>
      <w:r w:rsidR="00E421C6" w:rsidRPr="000100CE">
        <w:rPr>
          <w:rFonts w:ascii="Times New Roman" w:eastAsia="Times New Roman" w:hAnsi="Times New Roman" w:cs="Times New Roman"/>
          <w:bCs/>
          <w:sz w:val="24"/>
          <w:szCs w:val="24"/>
          <w:lang w:eastAsia="tr-TR"/>
        </w:rPr>
        <w:t xml:space="preserve"> değerinin en </w:t>
      </w:r>
      <w:r w:rsidR="00E421C6" w:rsidRPr="000100CE">
        <w:rPr>
          <w:rFonts w:ascii="Times New Roman" w:eastAsia="Times New Roman" w:hAnsi="Times New Roman" w:cs="Times New Roman"/>
          <w:bCs/>
          <w:sz w:val="24"/>
          <w:szCs w:val="24"/>
          <w:lang w:eastAsia="tr-TR"/>
        </w:rPr>
        <w:lastRenderedPageBreak/>
        <w:t>fazla %25’i oranında yatırım yapılabileceğine ilişkin ihraççı sınırının kontrolünde</w:t>
      </w:r>
      <w:r w:rsidR="00E421C6">
        <w:rPr>
          <w:rFonts w:ascii="Times New Roman" w:eastAsia="Times New Roman" w:hAnsi="Times New Roman" w:cs="Times New Roman"/>
          <w:bCs/>
          <w:sz w:val="24"/>
          <w:szCs w:val="24"/>
          <w:lang w:eastAsia="tr-TR"/>
        </w:rPr>
        <w:t xml:space="preserve">, </w:t>
      </w:r>
      <w:r w:rsidR="00E421C6" w:rsidRPr="000100CE">
        <w:rPr>
          <w:rFonts w:ascii="Times New Roman" w:eastAsia="Times New Roman" w:hAnsi="Times New Roman" w:cs="Times New Roman"/>
          <w:bCs/>
          <w:sz w:val="24"/>
          <w:szCs w:val="24"/>
          <w:lang w:eastAsia="tr-TR"/>
        </w:rPr>
        <w:t>varlık kiralama şirketleri</w:t>
      </w:r>
      <w:r w:rsidR="00E421C6">
        <w:rPr>
          <w:rFonts w:ascii="Times New Roman" w:eastAsia="Times New Roman" w:hAnsi="Times New Roman" w:cs="Times New Roman"/>
          <w:bCs/>
          <w:sz w:val="24"/>
          <w:szCs w:val="24"/>
          <w:lang w:eastAsia="tr-TR"/>
        </w:rPr>
        <w:t xml:space="preserve"> yerine</w:t>
      </w:r>
      <w:r w:rsidR="00E421C6" w:rsidRPr="000100CE">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w:t>
      </w:r>
      <w:r w:rsidR="00E421C6" w:rsidRPr="000100CE">
        <w:rPr>
          <w:rFonts w:ascii="Times New Roman" w:eastAsia="Times New Roman" w:hAnsi="Times New Roman" w:cs="Times New Roman"/>
          <w:bCs/>
          <w:sz w:val="24"/>
          <w:szCs w:val="24"/>
          <w:lang w:eastAsia="tr-TR"/>
        </w:rPr>
        <w:t>fon kullanıcıları</w:t>
      </w:r>
      <w:r w:rsidR="00E421C6">
        <w:rPr>
          <w:rFonts w:ascii="Times New Roman" w:eastAsia="Times New Roman" w:hAnsi="Times New Roman" w:cs="Times New Roman"/>
          <w:bCs/>
          <w:sz w:val="24"/>
          <w:szCs w:val="24"/>
          <w:lang w:eastAsia="tr-TR"/>
        </w:rPr>
        <w:t>”</w:t>
      </w:r>
      <w:r w:rsidR="00E421C6">
        <w:rPr>
          <w:rStyle w:val="DipnotBavurusu"/>
          <w:rFonts w:ascii="Times New Roman" w:eastAsia="Times New Roman" w:hAnsi="Times New Roman" w:cs="Times New Roman"/>
          <w:bCs/>
          <w:sz w:val="24"/>
          <w:szCs w:val="24"/>
          <w:lang w:eastAsia="tr-TR"/>
        </w:rPr>
        <w:footnoteReference w:id="3"/>
      </w:r>
      <w:r w:rsidR="00E421C6">
        <w:rPr>
          <w:rFonts w:ascii="Times New Roman" w:eastAsia="Times New Roman" w:hAnsi="Times New Roman" w:cs="Times New Roman"/>
          <w:bCs/>
          <w:sz w:val="24"/>
          <w:szCs w:val="24"/>
          <w:lang w:eastAsia="tr-TR"/>
        </w:rPr>
        <w:t xml:space="preserve"> </w:t>
      </w:r>
      <w:r w:rsidR="00E421C6" w:rsidRPr="000100CE">
        <w:rPr>
          <w:rFonts w:ascii="Times New Roman" w:eastAsia="Times New Roman" w:hAnsi="Times New Roman" w:cs="Times New Roman"/>
          <w:bCs/>
          <w:sz w:val="24"/>
          <w:szCs w:val="24"/>
          <w:lang w:eastAsia="tr-TR"/>
        </w:rPr>
        <w:t xml:space="preserve">dikkate alınarak hesaplama yapılır. </w:t>
      </w:r>
    </w:p>
    <w:p w:rsidR="00034CAA" w:rsidRDefault="00E421C6" w:rsidP="008D3856">
      <w:pPr>
        <w:spacing w:after="240" w:line="240" w:lineRule="auto"/>
        <w:ind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001917C7" w:rsidRPr="000100CE">
        <w:rPr>
          <w:rFonts w:ascii="Times New Roman" w:eastAsia="Times New Roman" w:hAnsi="Times New Roman" w:cs="Times New Roman"/>
          <w:bCs/>
          <w:sz w:val="24"/>
          <w:szCs w:val="24"/>
          <w:lang w:eastAsia="tr-TR"/>
        </w:rPr>
        <w:t>Örne</w:t>
      </w:r>
      <w:r w:rsidR="00034CAA">
        <w:rPr>
          <w:rFonts w:ascii="Times New Roman" w:eastAsia="Times New Roman" w:hAnsi="Times New Roman" w:cs="Times New Roman"/>
          <w:bCs/>
          <w:sz w:val="24"/>
          <w:szCs w:val="24"/>
          <w:lang w:eastAsia="tr-TR"/>
        </w:rPr>
        <w:t>k:</w:t>
      </w:r>
    </w:p>
    <w:p w:rsidR="00034CAA" w:rsidRDefault="002C3C75" w:rsidP="004537B8">
      <w:pPr>
        <w:spacing w:after="240" w:line="240" w:lineRule="auto"/>
        <w:ind w:right="-141"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1917C7" w:rsidRPr="000100CE">
        <w:rPr>
          <w:rFonts w:ascii="Times New Roman" w:eastAsia="Times New Roman" w:hAnsi="Times New Roman" w:cs="Times New Roman"/>
          <w:bCs/>
          <w:sz w:val="24"/>
          <w:szCs w:val="24"/>
          <w:lang w:eastAsia="tr-TR"/>
        </w:rPr>
        <w:t xml:space="preserve">X </w:t>
      </w:r>
      <w:r w:rsidR="0068322F" w:rsidRPr="000100CE">
        <w:rPr>
          <w:rFonts w:ascii="Times New Roman" w:eastAsia="Times New Roman" w:hAnsi="Times New Roman" w:cs="Times New Roman"/>
          <w:bCs/>
          <w:sz w:val="24"/>
          <w:szCs w:val="24"/>
          <w:lang w:eastAsia="tr-TR"/>
        </w:rPr>
        <w:t xml:space="preserve">VKŞ tarafından </w:t>
      </w:r>
      <w:r w:rsidR="001917C7" w:rsidRPr="000100CE">
        <w:rPr>
          <w:rFonts w:ascii="Times New Roman" w:eastAsia="Times New Roman" w:hAnsi="Times New Roman" w:cs="Times New Roman"/>
          <w:bCs/>
          <w:sz w:val="24"/>
          <w:szCs w:val="24"/>
          <w:lang w:eastAsia="tr-TR"/>
        </w:rPr>
        <w:t>ihraç edilen üç kira sertifikası bulunmaktadır</w:t>
      </w:r>
      <w:r>
        <w:rPr>
          <w:rFonts w:ascii="Times New Roman" w:eastAsia="Times New Roman" w:hAnsi="Times New Roman" w:cs="Times New Roman"/>
          <w:bCs/>
          <w:sz w:val="24"/>
          <w:szCs w:val="24"/>
          <w:lang w:eastAsia="tr-TR"/>
        </w:rPr>
        <w:t>.</w:t>
      </w:r>
    </w:p>
    <w:p w:rsidR="00034CAA" w:rsidRDefault="00034CAA"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İ</w:t>
      </w:r>
      <w:r w:rsidR="001917C7" w:rsidRPr="000100CE">
        <w:rPr>
          <w:rFonts w:ascii="Times New Roman" w:eastAsia="Times New Roman" w:hAnsi="Times New Roman" w:cs="Times New Roman"/>
          <w:bCs/>
          <w:sz w:val="24"/>
          <w:szCs w:val="24"/>
          <w:lang w:eastAsia="tr-TR"/>
        </w:rPr>
        <w:t xml:space="preserve">ki kira sertifikasının fon kullanıcısı A Şirketi, diğer kira sertifikasının fon kullanıcısı ise B Şirketi’dir. </w:t>
      </w:r>
    </w:p>
    <w:p w:rsidR="002C3C75" w:rsidRDefault="002C3C75"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1917C7" w:rsidRPr="000100CE">
        <w:rPr>
          <w:rFonts w:ascii="Times New Roman" w:eastAsia="Times New Roman" w:hAnsi="Times New Roman" w:cs="Times New Roman"/>
          <w:bCs/>
          <w:sz w:val="24"/>
          <w:szCs w:val="24"/>
          <w:lang w:eastAsia="tr-TR"/>
        </w:rPr>
        <w:t xml:space="preserve">Fon portföyüne X </w:t>
      </w:r>
      <w:proofErr w:type="spellStart"/>
      <w:r w:rsidR="001917C7" w:rsidRPr="000100CE">
        <w:rPr>
          <w:rFonts w:ascii="Times New Roman" w:eastAsia="Times New Roman" w:hAnsi="Times New Roman" w:cs="Times New Roman"/>
          <w:bCs/>
          <w:sz w:val="24"/>
          <w:szCs w:val="24"/>
          <w:lang w:eastAsia="tr-TR"/>
        </w:rPr>
        <w:t>VKŞ’nin</w:t>
      </w:r>
      <w:proofErr w:type="spellEnd"/>
      <w:r w:rsidR="001917C7" w:rsidRPr="000100CE">
        <w:rPr>
          <w:rFonts w:ascii="Times New Roman" w:eastAsia="Times New Roman" w:hAnsi="Times New Roman" w:cs="Times New Roman"/>
          <w:bCs/>
          <w:sz w:val="24"/>
          <w:szCs w:val="24"/>
          <w:lang w:eastAsia="tr-TR"/>
        </w:rPr>
        <w:t xml:space="preserve"> ihraçlarının dahil edilmesi halinde, </w:t>
      </w:r>
      <w:r w:rsidR="00A22C06" w:rsidRPr="000100CE">
        <w:rPr>
          <w:rFonts w:ascii="Times New Roman" w:eastAsia="Times New Roman" w:hAnsi="Times New Roman" w:cs="Times New Roman"/>
          <w:bCs/>
          <w:sz w:val="24"/>
          <w:szCs w:val="24"/>
          <w:lang w:eastAsia="tr-TR"/>
        </w:rPr>
        <w:t>ihraççı kontrolü A Şirketi ve B Şirketi için ayrı ayrı yapılır.</w:t>
      </w:r>
    </w:p>
    <w:p w:rsidR="002C3C75" w:rsidRDefault="002C3C75"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A22C06" w:rsidRPr="000100CE">
        <w:rPr>
          <w:rFonts w:ascii="Times New Roman" w:eastAsia="Times New Roman" w:hAnsi="Times New Roman" w:cs="Times New Roman"/>
          <w:bCs/>
          <w:sz w:val="24"/>
          <w:szCs w:val="24"/>
          <w:lang w:eastAsia="tr-TR"/>
        </w:rPr>
        <w:t xml:space="preserve">Fon portföyüne </w:t>
      </w:r>
      <w:r w:rsidR="001917C7" w:rsidRPr="000100CE">
        <w:rPr>
          <w:rFonts w:ascii="Times New Roman" w:eastAsia="Times New Roman" w:hAnsi="Times New Roman" w:cs="Times New Roman"/>
          <w:bCs/>
          <w:sz w:val="24"/>
          <w:szCs w:val="24"/>
          <w:lang w:eastAsia="tr-TR"/>
        </w:rPr>
        <w:t xml:space="preserve">Y VKŞ tarafından </w:t>
      </w:r>
      <w:r w:rsidR="00A22C06" w:rsidRPr="000100CE">
        <w:rPr>
          <w:rFonts w:ascii="Times New Roman" w:eastAsia="Times New Roman" w:hAnsi="Times New Roman" w:cs="Times New Roman"/>
          <w:bCs/>
          <w:sz w:val="24"/>
          <w:szCs w:val="24"/>
          <w:lang w:eastAsia="tr-TR"/>
        </w:rPr>
        <w:t xml:space="preserve">ihraç edilen ve </w:t>
      </w:r>
      <w:r w:rsidR="001917C7" w:rsidRPr="000100CE">
        <w:rPr>
          <w:rFonts w:ascii="Times New Roman" w:eastAsia="Times New Roman" w:hAnsi="Times New Roman" w:cs="Times New Roman"/>
          <w:bCs/>
          <w:sz w:val="24"/>
          <w:szCs w:val="24"/>
          <w:lang w:eastAsia="tr-TR"/>
        </w:rPr>
        <w:t>fon kullanıcısı A Şirketi olan bir kira sertifikası</w:t>
      </w:r>
      <w:r w:rsidR="00A22C06" w:rsidRPr="000100CE">
        <w:rPr>
          <w:rFonts w:ascii="Times New Roman" w:eastAsia="Times New Roman" w:hAnsi="Times New Roman" w:cs="Times New Roman"/>
          <w:bCs/>
          <w:sz w:val="24"/>
          <w:szCs w:val="24"/>
          <w:lang w:eastAsia="tr-TR"/>
        </w:rPr>
        <w:t xml:space="preserve">nın dahil edilmesi </w:t>
      </w:r>
      <w:r w:rsidR="001917C7" w:rsidRPr="000100CE">
        <w:rPr>
          <w:rFonts w:ascii="Times New Roman" w:eastAsia="Times New Roman" w:hAnsi="Times New Roman" w:cs="Times New Roman"/>
          <w:bCs/>
          <w:sz w:val="24"/>
          <w:szCs w:val="24"/>
          <w:lang w:eastAsia="tr-TR"/>
        </w:rPr>
        <w:t>halinde</w:t>
      </w:r>
      <w:r w:rsidR="00A22C06" w:rsidRPr="000100CE">
        <w:rPr>
          <w:rFonts w:ascii="Times New Roman" w:eastAsia="Times New Roman" w:hAnsi="Times New Roman" w:cs="Times New Roman"/>
          <w:bCs/>
          <w:sz w:val="24"/>
          <w:szCs w:val="24"/>
          <w:lang w:eastAsia="tr-TR"/>
        </w:rPr>
        <w:t xml:space="preserve"> ise, bu kira sertifikası da</w:t>
      </w:r>
      <w:r w:rsidR="009612E3">
        <w:rPr>
          <w:rFonts w:ascii="Times New Roman" w:eastAsia="Times New Roman" w:hAnsi="Times New Roman" w:cs="Times New Roman"/>
          <w:bCs/>
          <w:sz w:val="24"/>
          <w:szCs w:val="24"/>
          <w:lang w:eastAsia="tr-TR"/>
        </w:rPr>
        <w:t xml:space="preserve"> </w:t>
      </w:r>
      <w:r w:rsidR="00A22C06" w:rsidRPr="000100CE">
        <w:rPr>
          <w:rFonts w:ascii="Times New Roman" w:eastAsia="Times New Roman" w:hAnsi="Times New Roman" w:cs="Times New Roman"/>
          <w:bCs/>
          <w:sz w:val="24"/>
          <w:szCs w:val="24"/>
          <w:lang w:eastAsia="tr-TR"/>
        </w:rPr>
        <w:t xml:space="preserve">A Şirketine ilişkin ihraççı sınırına dahil edilir. </w:t>
      </w:r>
    </w:p>
    <w:p w:rsidR="00E421C6" w:rsidRDefault="00E421C6" w:rsidP="00E421C6">
      <w:pPr>
        <w:spacing w:after="240" w:line="240" w:lineRule="auto"/>
        <w:ind w:right="-141"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ii</w:t>
      </w:r>
      <w:r w:rsidR="004A29FA">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B</w:t>
      </w:r>
      <w:r w:rsidRPr="002A16F5">
        <w:rPr>
          <w:rFonts w:ascii="Times New Roman" w:eastAsia="Times New Roman" w:hAnsi="Times New Roman" w:cs="Times New Roman"/>
          <w:bCs/>
          <w:sz w:val="24"/>
          <w:szCs w:val="24"/>
          <w:lang w:eastAsia="tr-TR"/>
        </w:rPr>
        <w:t>orsada işlem gören varlıkların alım satımlarını</w:t>
      </w:r>
      <w:r>
        <w:rPr>
          <w:rFonts w:ascii="Times New Roman" w:eastAsia="Times New Roman" w:hAnsi="Times New Roman" w:cs="Times New Roman"/>
          <w:bCs/>
          <w:sz w:val="24"/>
          <w:szCs w:val="24"/>
          <w:lang w:eastAsia="tr-TR"/>
        </w:rPr>
        <w:t>n</w:t>
      </w:r>
      <w:r w:rsidRPr="002A16F5">
        <w:rPr>
          <w:rFonts w:ascii="Times New Roman" w:eastAsia="Times New Roman" w:hAnsi="Times New Roman" w:cs="Times New Roman"/>
          <w:bCs/>
          <w:sz w:val="24"/>
          <w:szCs w:val="24"/>
          <w:lang w:eastAsia="tr-TR"/>
        </w:rPr>
        <w:t xml:space="preserve"> borsa kanalıyla yap</w:t>
      </w:r>
      <w:r>
        <w:rPr>
          <w:rFonts w:ascii="Times New Roman" w:eastAsia="Times New Roman" w:hAnsi="Times New Roman" w:cs="Times New Roman"/>
          <w:bCs/>
          <w:sz w:val="24"/>
          <w:szCs w:val="24"/>
          <w:lang w:eastAsia="tr-TR"/>
        </w:rPr>
        <w:t xml:space="preserve">ılması esas olmakla birlikte, </w:t>
      </w:r>
      <w:r w:rsidRPr="002A16F5">
        <w:rPr>
          <w:rFonts w:ascii="Times New Roman" w:eastAsia="Times New Roman" w:hAnsi="Times New Roman" w:cs="Times New Roman"/>
          <w:bCs/>
          <w:sz w:val="24"/>
          <w:szCs w:val="24"/>
          <w:lang w:eastAsia="tr-TR"/>
        </w:rPr>
        <w:t xml:space="preserve">Fon portföyüne yapılacak </w:t>
      </w:r>
      <w:r>
        <w:rPr>
          <w:rFonts w:ascii="Times New Roman" w:eastAsia="Times New Roman" w:hAnsi="Times New Roman" w:cs="Times New Roman"/>
          <w:bCs/>
          <w:sz w:val="24"/>
          <w:szCs w:val="24"/>
          <w:lang w:eastAsia="tr-TR"/>
        </w:rPr>
        <w:t xml:space="preserve">kira sertifikası </w:t>
      </w:r>
      <w:r w:rsidRPr="002A16F5">
        <w:rPr>
          <w:rFonts w:ascii="Times New Roman" w:eastAsia="Times New Roman" w:hAnsi="Times New Roman" w:cs="Times New Roman"/>
          <w:bCs/>
          <w:sz w:val="24"/>
          <w:szCs w:val="24"/>
          <w:lang w:eastAsia="tr-TR"/>
        </w:rPr>
        <w:t xml:space="preserve">alım ve satım işlemlerinin </w:t>
      </w:r>
      <w:proofErr w:type="spellStart"/>
      <w:r w:rsidRPr="002A16F5">
        <w:rPr>
          <w:rFonts w:ascii="Times New Roman" w:eastAsia="Times New Roman" w:hAnsi="Times New Roman" w:cs="Times New Roman"/>
          <w:bCs/>
          <w:sz w:val="24"/>
          <w:szCs w:val="24"/>
          <w:lang w:eastAsia="tr-TR"/>
        </w:rPr>
        <w:t>BİAŞ’ın</w:t>
      </w:r>
      <w:proofErr w:type="spellEnd"/>
      <w:r w:rsidRPr="002A16F5">
        <w:rPr>
          <w:rFonts w:ascii="Times New Roman" w:eastAsia="Times New Roman" w:hAnsi="Times New Roman" w:cs="Times New Roman"/>
          <w:bCs/>
          <w:sz w:val="24"/>
          <w:szCs w:val="24"/>
          <w:lang w:eastAsia="tr-TR"/>
        </w:rPr>
        <w:t xml:space="preserve"> ilgili piyasalarındaki asgari işlem limitlerinin altında kalması durumunda,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w:t>
      </w:r>
      <w:r w:rsidRPr="002A16F5">
        <w:rPr>
          <w:rFonts w:ascii="Times New Roman" w:eastAsia="Times New Roman" w:hAnsi="Times New Roman" w:cs="Times New Roman"/>
          <w:bCs/>
          <w:sz w:val="24"/>
          <w:szCs w:val="24"/>
          <w:lang w:eastAsia="tr-TR"/>
        </w:rPr>
        <w:t xml:space="preserve">er bir işlem için konuya ilişkin gerekçeli Fon Kurulu Kararı alınması,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A</w:t>
      </w:r>
      <w:r w:rsidRPr="002A16F5">
        <w:rPr>
          <w:rFonts w:ascii="Times New Roman" w:eastAsia="Times New Roman" w:hAnsi="Times New Roman" w:cs="Times New Roman"/>
          <w:bCs/>
          <w:sz w:val="24"/>
          <w:szCs w:val="24"/>
          <w:lang w:eastAsia="tr-TR"/>
        </w:rPr>
        <w:t xml:space="preserve">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09056D">
        <w:rPr>
          <w:rFonts w:ascii="Times New Roman" w:eastAsia="Times New Roman" w:hAnsi="Times New Roman" w:cs="Times New Roman"/>
          <w:bCs/>
          <w:sz w:val="24"/>
          <w:szCs w:val="24"/>
          <w:lang w:eastAsia="tr-TR"/>
        </w:rPr>
        <w:t>KAP</w:t>
      </w:r>
      <w:r w:rsidRPr="002A16F5">
        <w:rPr>
          <w:rFonts w:ascii="Times New Roman" w:eastAsia="Times New Roman" w:hAnsi="Times New Roman" w:cs="Times New Roman"/>
          <w:bCs/>
          <w:sz w:val="24"/>
          <w:szCs w:val="24"/>
          <w:lang w:eastAsia="tr-TR"/>
        </w:rPr>
        <w:t xml:space="preserve"> ile Fon’un sürekli bilgilendirme formunda söz konusu Fon Kurulu Kararlarına yer verilmesi </w:t>
      </w:r>
    </w:p>
    <w:p w:rsidR="00F71DD4" w:rsidRDefault="00E421C6" w:rsidP="004537B8">
      <w:pPr>
        <w:spacing w:after="240" w:line="240" w:lineRule="auto"/>
        <w:ind w:left="708" w:right="-141"/>
        <w:jc w:val="both"/>
        <w:rPr>
          <w:rFonts w:ascii="Times New Roman" w:eastAsia="Times New Roman" w:hAnsi="Times New Roman" w:cs="Times New Roman"/>
          <w:bCs/>
          <w:sz w:val="24"/>
          <w:szCs w:val="24"/>
          <w:lang w:eastAsia="tr-TR"/>
        </w:rPr>
      </w:pPr>
      <w:r w:rsidRPr="002A16F5">
        <w:rPr>
          <w:rFonts w:ascii="Times New Roman" w:eastAsia="Times New Roman" w:hAnsi="Times New Roman" w:cs="Times New Roman"/>
          <w:bCs/>
          <w:sz w:val="24"/>
          <w:szCs w:val="24"/>
          <w:lang w:eastAsia="tr-TR"/>
        </w:rPr>
        <w:t>şart</w:t>
      </w:r>
      <w:r>
        <w:rPr>
          <w:rFonts w:ascii="Times New Roman" w:eastAsia="Times New Roman" w:hAnsi="Times New Roman" w:cs="Times New Roman"/>
          <w:bCs/>
          <w:sz w:val="24"/>
          <w:szCs w:val="24"/>
          <w:lang w:eastAsia="tr-TR"/>
        </w:rPr>
        <w:t>lar</w:t>
      </w:r>
      <w:r w:rsidRPr="002A16F5">
        <w:rPr>
          <w:rFonts w:ascii="Times New Roman" w:eastAsia="Times New Roman" w:hAnsi="Times New Roman" w:cs="Times New Roman"/>
          <w:bCs/>
          <w:sz w:val="24"/>
          <w:szCs w:val="24"/>
          <w:lang w:eastAsia="tr-TR"/>
        </w:rPr>
        <w:t>ı ile kira sertifikası işlemleri borsa dışında yapılabilir.</w:t>
      </w:r>
    </w:p>
    <w:p w:rsidR="00AF2899" w:rsidRPr="00B50DF9" w:rsidRDefault="004A29FA" w:rsidP="00AF2899">
      <w:pPr>
        <w:pStyle w:val="ListeParagraf"/>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iii.</w:t>
      </w:r>
      <w:r w:rsidR="00AF2899">
        <w:rPr>
          <w:rFonts w:ascii="Times New Roman" w:hAnsi="Times New Roman" w:cs="Times New Roman"/>
          <w:sz w:val="24"/>
          <w:szCs w:val="24"/>
        </w:rPr>
        <w:t xml:space="preserve"> Yönetmeliğin 22. Maddesinin birinci fıkrasının (a) bendinde yer alan %25 oranı </w:t>
      </w:r>
      <w:r w:rsidR="00AF2899" w:rsidRPr="00AF2899">
        <w:rPr>
          <w:rFonts w:ascii="Times New Roman" w:hAnsi="Times New Roman" w:cs="Times New Roman"/>
          <w:sz w:val="24"/>
          <w:szCs w:val="24"/>
        </w:rPr>
        <w:t>6362 sayılı Sermaye Piyasası Kanunu’nun 61 inci maddesi çerçevesinde</w:t>
      </w:r>
      <w:r w:rsidR="00AF2899">
        <w:rPr>
          <w:rFonts w:ascii="Times New Roman" w:hAnsi="Times New Roman" w:cs="Times New Roman"/>
          <w:sz w:val="24"/>
          <w:szCs w:val="24"/>
        </w:rPr>
        <w:t xml:space="preserve"> </w:t>
      </w:r>
      <w:r w:rsidR="00AF2899" w:rsidRPr="00AF2899">
        <w:rPr>
          <w:rFonts w:ascii="Times New Roman" w:hAnsi="Times New Roman" w:cs="Times New Roman"/>
          <w:sz w:val="24"/>
          <w:szCs w:val="24"/>
        </w:rPr>
        <w:t>münhasıran kira sertifikası ihraç etmek üzere anonim şirket şeklinde kurulmuş olan sermaye</w:t>
      </w:r>
      <w:r w:rsidR="00AF2899">
        <w:rPr>
          <w:rFonts w:ascii="Times New Roman" w:hAnsi="Times New Roman" w:cs="Times New Roman"/>
          <w:sz w:val="24"/>
          <w:szCs w:val="24"/>
        </w:rPr>
        <w:t xml:space="preserve"> </w:t>
      </w:r>
      <w:r w:rsidR="00AF2899" w:rsidRPr="00AF2899">
        <w:rPr>
          <w:rFonts w:ascii="Times New Roman" w:hAnsi="Times New Roman" w:cs="Times New Roman"/>
          <w:sz w:val="24"/>
          <w:szCs w:val="24"/>
        </w:rPr>
        <w:t>piyasası kurumu</w:t>
      </w:r>
      <w:r w:rsidR="00AF2899">
        <w:rPr>
          <w:rFonts w:ascii="Times New Roman" w:hAnsi="Times New Roman" w:cs="Times New Roman"/>
          <w:sz w:val="24"/>
          <w:szCs w:val="24"/>
        </w:rPr>
        <w:t xml:space="preserve"> </w:t>
      </w:r>
      <w:r w:rsidR="00AF2899" w:rsidRPr="00A1222B">
        <w:rPr>
          <w:rFonts w:ascii="Times New Roman" w:hAnsi="Times New Roman" w:cs="Times New Roman"/>
          <w:sz w:val="24"/>
          <w:szCs w:val="24"/>
        </w:rPr>
        <w:t>tarafından ihraç edilen sermaye piyasası araçları için uygulanır</w:t>
      </w:r>
      <w:r w:rsidR="00AF2899">
        <w:rPr>
          <w:rFonts w:ascii="Times New Roman" w:hAnsi="Times New Roman" w:cs="Times New Roman"/>
          <w:sz w:val="24"/>
          <w:szCs w:val="24"/>
        </w:rPr>
        <w:t>.</w:t>
      </w:r>
    </w:p>
    <w:p w:rsidR="00C85C87" w:rsidRDefault="00C85C87" w:rsidP="004537B8">
      <w:pPr>
        <w:spacing w:after="240" w:line="240" w:lineRule="auto"/>
        <w:ind w:left="708" w:right="-141"/>
        <w:jc w:val="both"/>
        <w:rPr>
          <w:rFonts w:ascii="Times New Roman" w:eastAsia="Times New Roman" w:hAnsi="Times New Roman" w:cs="Times New Roman"/>
          <w:bCs/>
          <w:sz w:val="24"/>
          <w:szCs w:val="24"/>
          <w:lang w:eastAsia="tr-TR"/>
        </w:rPr>
      </w:pPr>
    </w:p>
    <w:p w:rsidR="00444D1A" w:rsidRDefault="00473AB3" w:rsidP="00F64C2C">
      <w:pPr>
        <w:pStyle w:val="Balk3"/>
        <w:spacing w:after="240"/>
        <w:jc w:val="both"/>
      </w:pPr>
      <w:bookmarkStart w:id="91" w:name="_Toc507756080"/>
      <w:r>
        <w:t>3</w:t>
      </w:r>
      <w:r w:rsidR="00751208" w:rsidRPr="00751208">
        <w:t>.1.</w:t>
      </w:r>
      <w:r w:rsidR="00DF6557">
        <w:t>4</w:t>
      </w:r>
      <w:r w:rsidR="00751208" w:rsidRPr="00751208">
        <w:t>.</w:t>
      </w:r>
      <w:r w:rsidR="00444D1A">
        <w:t xml:space="preserve"> </w:t>
      </w:r>
      <w:r w:rsidR="00F64C2C">
        <w:t>(Değişiklik: 09.05.2017 tarih ve 20/688</w:t>
      </w:r>
      <w:r w:rsidR="00F64C2C" w:rsidRPr="009168AA">
        <w:t xml:space="preserve"> sayılı Kurul Kararı ile)</w:t>
      </w:r>
      <w:r w:rsidR="00F64C2C">
        <w:t xml:space="preserve"> </w:t>
      </w:r>
      <w:r w:rsidR="00444D1A">
        <w:t>Mevduat</w:t>
      </w:r>
      <w:r w:rsidR="0063467A">
        <w:t>/Katılma</w:t>
      </w:r>
      <w:r w:rsidR="00444D1A">
        <w:t xml:space="preserve"> Hesabına İlişkin Sınırlama</w:t>
      </w:r>
      <w:bookmarkEnd w:id="91"/>
    </w:p>
    <w:p w:rsidR="005E5741" w:rsidRPr="00CA48B8" w:rsidRDefault="005E5741" w:rsidP="005E5741">
      <w:pPr>
        <w:pStyle w:val="ListeParagraf"/>
        <w:ind w:left="0"/>
        <w:jc w:val="both"/>
        <w:rPr>
          <w:rFonts w:ascii="Times New Roman" w:hAnsi="Times New Roman" w:cs="Times New Roman"/>
          <w:sz w:val="24"/>
          <w:szCs w:val="24"/>
        </w:rPr>
      </w:pPr>
      <w:r>
        <w:rPr>
          <w:rFonts w:ascii="Times New Roman" w:hAnsi="Times New Roman" w:cs="Times New Roman"/>
          <w:sz w:val="24"/>
          <w:szCs w:val="24"/>
        </w:rPr>
        <w:tab/>
      </w:r>
      <w:r w:rsidRPr="00CA48B8">
        <w:rPr>
          <w:rFonts w:ascii="Times New Roman" w:hAnsi="Times New Roman" w:cs="Times New Roman"/>
          <w:sz w:val="24"/>
          <w:szCs w:val="24"/>
        </w:rPr>
        <w:t>Yönetmelik’in 22</w:t>
      </w:r>
      <w:r w:rsidR="0009056D" w:rsidRPr="00CA48B8">
        <w:rPr>
          <w:rFonts w:ascii="Times New Roman" w:hAnsi="Times New Roman" w:cs="Times New Roman"/>
          <w:sz w:val="24"/>
          <w:szCs w:val="24"/>
        </w:rPr>
        <w:t>’nci</w:t>
      </w:r>
      <w:r w:rsidRPr="00CA48B8">
        <w:rPr>
          <w:rFonts w:ascii="Times New Roman" w:hAnsi="Times New Roman" w:cs="Times New Roman"/>
          <w:sz w:val="24"/>
          <w:szCs w:val="24"/>
        </w:rPr>
        <w:t xml:space="preserve"> maddesinin birinci fıkrasının (a) </w:t>
      </w:r>
      <w:r w:rsidR="00E822B6" w:rsidRPr="00CA48B8">
        <w:rPr>
          <w:rFonts w:ascii="Times New Roman" w:hAnsi="Times New Roman" w:cs="Times New Roman"/>
          <w:sz w:val="24"/>
          <w:szCs w:val="24"/>
        </w:rPr>
        <w:t xml:space="preserve">ve (f) </w:t>
      </w:r>
      <w:r w:rsidRPr="00CA48B8">
        <w:rPr>
          <w:rFonts w:ascii="Times New Roman" w:hAnsi="Times New Roman" w:cs="Times New Roman"/>
          <w:sz w:val="24"/>
          <w:szCs w:val="24"/>
        </w:rPr>
        <w:t>ben</w:t>
      </w:r>
      <w:r w:rsidR="00E822B6" w:rsidRPr="00CA48B8">
        <w:rPr>
          <w:rFonts w:ascii="Times New Roman" w:hAnsi="Times New Roman" w:cs="Times New Roman"/>
          <w:sz w:val="24"/>
          <w:szCs w:val="24"/>
        </w:rPr>
        <w:t>tleri</w:t>
      </w:r>
      <w:r w:rsidRPr="00CA48B8">
        <w:rPr>
          <w:rFonts w:ascii="Times New Roman" w:hAnsi="Times New Roman" w:cs="Times New Roman"/>
          <w:sz w:val="24"/>
          <w:szCs w:val="24"/>
        </w:rPr>
        <w:t xml:space="preserve"> uyarınca yapılacak ihraççı sınırı kontrolünde, aynı ihraççı nezdinde fon adına açılan mevduat/katılma hesapları</w:t>
      </w:r>
      <w:r w:rsidR="007C1779" w:rsidRPr="00CA48B8">
        <w:rPr>
          <w:rFonts w:ascii="Times New Roman" w:hAnsi="Times New Roman" w:cs="Times New Roman"/>
          <w:sz w:val="24"/>
          <w:szCs w:val="24"/>
        </w:rPr>
        <w:t xml:space="preserve"> (</w:t>
      </w:r>
      <w:r w:rsidR="000D39B7" w:rsidRPr="00CA48B8">
        <w:rPr>
          <w:rFonts w:ascii="Times New Roman" w:hAnsi="Times New Roman" w:cs="Times New Roman"/>
          <w:sz w:val="24"/>
          <w:szCs w:val="24"/>
        </w:rPr>
        <w:t xml:space="preserve">TL, </w:t>
      </w:r>
      <w:r w:rsidR="007C1779" w:rsidRPr="00CA48B8">
        <w:rPr>
          <w:rFonts w:ascii="Times New Roman" w:hAnsi="Times New Roman" w:cs="Times New Roman"/>
          <w:sz w:val="24"/>
          <w:szCs w:val="24"/>
        </w:rPr>
        <w:t>altın, döviz vb.)</w:t>
      </w:r>
      <w:r w:rsidRPr="00CA48B8">
        <w:rPr>
          <w:rFonts w:ascii="Times New Roman" w:hAnsi="Times New Roman" w:cs="Times New Roman"/>
          <w:sz w:val="24"/>
          <w:szCs w:val="24"/>
        </w:rPr>
        <w:t xml:space="preserve"> da dikkate alınır.</w:t>
      </w:r>
      <w:r w:rsidR="00F64C2C" w:rsidRPr="00CA48B8">
        <w:rPr>
          <w:rFonts w:ascii="Times New Roman" w:hAnsi="Times New Roman" w:cs="Times New Roman"/>
          <w:sz w:val="24"/>
          <w:szCs w:val="24"/>
        </w:rPr>
        <w:t xml:space="preserve"> Başlangıç/başlangıç katılım fonları için, söz konusu hükümler </w:t>
      </w:r>
      <w:r w:rsidR="00F64C2C" w:rsidRPr="00CA48B8">
        <w:rPr>
          <w:rFonts w:ascii="Times New Roman" w:hAnsi="Times New Roman" w:cs="Times New Roman"/>
          <w:sz w:val="24"/>
          <w:szCs w:val="24"/>
        </w:rPr>
        <w:lastRenderedPageBreak/>
        <w:t>kapsamında yapılacak ihraççı sınırı kontrolünde bu fonların portföylerinde yer alan mevduat/katılma hesapları dikkate alınmaz.</w:t>
      </w:r>
    </w:p>
    <w:p w:rsidR="0076180C" w:rsidRPr="00444D1A" w:rsidRDefault="0076180C" w:rsidP="00444D1A">
      <w:pPr>
        <w:ind w:firstLine="708"/>
        <w:jc w:val="both"/>
        <w:rPr>
          <w:rFonts w:ascii="Times New Roman" w:eastAsia="Times New Roman" w:hAnsi="Times New Roman" w:cs="Times New Roman"/>
          <w:color w:val="000000"/>
          <w:sz w:val="24"/>
          <w:szCs w:val="24"/>
          <w:lang w:eastAsia="tr-TR"/>
        </w:rPr>
      </w:pPr>
    </w:p>
    <w:p w:rsidR="00751208" w:rsidRDefault="00473AB3" w:rsidP="004537B8">
      <w:pPr>
        <w:pStyle w:val="Balk3"/>
      </w:pPr>
      <w:bookmarkStart w:id="92" w:name="_Toc507756081"/>
      <w:r>
        <w:t>3</w:t>
      </w:r>
      <w:r w:rsidR="00D4334D">
        <w:t>.1.</w:t>
      </w:r>
      <w:r w:rsidR="00DF6557">
        <w:t>5</w:t>
      </w:r>
      <w:r w:rsidR="00444D1A">
        <w:t xml:space="preserve">. </w:t>
      </w:r>
      <w:r w:rsidR="00751208" w:rsidRPr="00751208">
        <w:t>Y</w:t>
      </w:r>
      <w:r w:rsidR="00A1222B">
        <w:t xml:space="preserve">urtdışında İhraç Edilen </w:t>
      </w:r>
      <w:r w:rsidR="00751208" w:rsidRPr="00751208">
        <w:t>Para ve Sermaye Piyasası Araçları</w:t>
      </w:r>
      <w:bookmarkEnd w:id="92"/>
      <w:r w:rsidR="008C133C">
        <w:t xml:space="preserve"> </w:t>
      </w:r>
    </w:p>
    <w:p w:rsidR="004537B8" w:rsidRPr="00B50DF9" w:rsidRDefault="000866D5" w:rsidP="00C074BF">
      <w:pPr>
        <w:keepNext/>
        <w:spacing w:after="0" w:line="240" w:lineRule="auto"/>
        <w:ind w:right="-141"/>
        <w:contextualSpacing/>
        <w:jc w:val="both"/>
        <w:outlineLvl w:val="3"/>
        <w:rPr>
          <w:rFonts w:ascii="Times New Roman" w:hAnsi="Times New Roman" w:cs="Times New Roman"/>
          <w:sz w:val="24"/>
          <w:szCs w:val="24"/>
        </w:rPr>
      </w:pPr>
      <w:r>
        <w:rPr>
          <w:rFonts w:ascii="Times New Roman" w:hAnsi="Times New Roman" w:cs="Times New Roman"/>
          <w:sz w:val="24"/>
          <w:szCs w:val="24"/>
        </w:rPr>
        <w:tab/>
        <w:t xml:space="preserve"> </w:t>
      </w:r>
    </w:p>
    <w:p w:rsidR="00B50DF9" w:rsidRDefault="0075440B" w:rsidP="00C074BF">
      <w:pPr>
        <w:pStyle w:val="ListeParagraf"/>
        <w:numPr>
          <w:ilvl w:val="0"/>
          <w:numId w:val="7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Yur</w:t>
      </w:r>
      <w:r w:rsidR="00776402" w:rsidRPr="00B50DF9">
        <w:rPr>
          <w:rFonts w:ascii="Times New Roman" w:hAnsi="Times New Roman" w:cs="Times New Roman"/>
          <w:sz w:val="24"/>
          <w:szCs w:val="24"/>
        </w:rPr>
        <w:t>t</w:t>
      </w:r>
      <w:r w:rsidRPr="00B50DF9">
        <w:rPr>
          <w:rFonts w:ascii="Times New Roman" w:hAnsi="Times New Roman" w:cs="Times New Roman"/>
          <w:sz w:val="24"/>
          <w:szCs w:val="24"/>
        </w:rPr>
        <w:t>dışında ihraç edilen borçlanma araçlarının</w:t>
      </w:r>
      <w:r w:rsidR="00EE342A" w:rsidRPr="00B50DF9">
        <w:rPr>
          <w:rFonts w:ascii="Times New Roman" w:hAnsi="Times New Roman" w:cs="Times New Roman"/>
          <w:sz w:val="24"/>
          <w:szCs w:val="24"/>
        </w:rPr>
        <w:t xml:space="preserve"> ve kira sertifikalarının</w:t>
      </w:r>
      <w:r w:rsidRPr="00B50DF9">
        <w:rPr>
          <w:rFonts w:ascii="Times New Roman" w:hAnsi="Times New Roman" w:cs="Times New Roman"/>
          <w:sz w:val="24"/>
          <w:szCs w:val="24"/>
        </w:rPr>
        <w:t>, tabi olduğu otorite tarafından yetkilendirilmiş bir saklayıcı kuruluş nezdinde saklanması, fiyatının veri dağıtım kanalları vasıtasıyla ilan edilmesi ve fonun fiyat açıklama dönemlerinde</w:t>
      </w:r>
      <w:r w:rsidR="00882FDC" w:rsidRPr="00B50DF9">
        <w:rPr>
          <w:rFonts w:ascii="Times New Roman" w:hAnsi="Times New Roman" w:cs="Times New Roman"/>
          <w:sz w:val="24"/>
          <w:szCs w:val="24"/>
        </w:rPr>
        <w:t xml:space="preserve"> II-14.2 sayılı Yatırım Fonlarının Finansal Raporlama Esaslarına İlişkin Tebliğ</w:t>
      </w:r>
      <w:r w:rsidRPr="00B50DF9">
        <w:rPr>
          <w:rFonts w:ascii="Times New Roman" w:hAnsi="Times New Roman" w:cs="Times New Roman"/>
          <w:sz w:val="24"/>
          <w:szCs w:val="24"/>
        </w:rPr>
        <w:t xml:space="preserve"> </w:t>
      </w:r>
      <w:r w:rsidR="00882FDC" w:rsidRPr="00B50DF9">
        <w:rPr>
          <w:rFonts w:ascii="Times New Roman" w:hAnsi="Times New Roman" w:cs="Times New Roman"/>
          <w:sz w:val="24"/>
          <w:szCs w:val="24"/>
        </w:rPr>
        <w:t xml:space="preserve">çerçevesinde </w:t>
      </w:r>
      <w:r w:rsidRPr="00B50DF9">
        <w:rPr>
          <w:rFonts w:ascii="Times New Roman" w:hAnsi="Times New Roman" w:cs="Times New Roman"/>
          <w:sz w:val="24"/>
          <w:szCs w:val="24"/>
        </w:rPr>
        <w:t>gerçeğe uygun değeri üzerinden nakde dönüştürülebil</w:t>
      </w:r>
      <w:r w:rsidR="00BD7745" w:rsidRPr="00B50DF9">
        <w:rPr>
          <w:rFonts w:ascii="Times New Roman" w:hAnsi="Times New Roman" w:cs="Times New Roman"/>
          <w:sz w:val="24"/>
          <w:szCs w:val="24"/>
        </w:rPr>
        <w:t xml:space="preserve">ecek nitelikte </w:t>
      </w:r>
      <w:proofErr w:type="spellStart"/>
      <w:r w:rsidR="00BD7745" w:rsidRPr="00B50DF9">
        <w:rPr>
          <w:rFonts w:ascii="Times New Roman" w:hAnsi="Times New Roman" w:cs="Times New Roman"/>
          <w:sz w:val="24"/>
          <w:szCs w:val="24"/>
        </w:rPr>
        <w:t>likiditasyona</w:t>
      </w:r>
      <w:proofErr w:type="spellEnd"/>
      <w:r w:rsidR="00BD7745" w:rsidRPr="00B50DF9">
        <w:rPr>
          <w:rFonts w:ascii="Times New Roman" w:hAnsi="Times New Roman" w:cs="Times New Roman"/>
          <w:sz w:val="24"/>
          <w:szCs w:val="24"/>
        </w:rPr>
        <w:t xml:space="preserve"> sahip</w:t>
      </w:r>
      <w:r w:rsidR="009612E3" w:rsidRPr="00B50DF9">
        <w:rPr>
          <w:rFonts w:ascii="Times New Roman" w:hAnsi="Times New Roman" w:cs="Times New Roman"/>
          <w:sz w:val="24"/>
          <w:szCs w:val="24"/>
        </w:rPr>
        <w:t xml:space="preserve"> </w:t>
      </w:r>
      <w:r w:rsidRPr="00B50DF9">
        <w:rPr>
          <w:rFonts w:ascii="Times New Roman" w:hAnsi="Times New Roman" w:cs="Times New Roman"/>
          <w:sz w:val="24"/>
          <w:szCs w:val="24"/>
        </w:rPr>
        <w:t>olması şartlarıyla</w:t>
      </w:r>
      <w:r w:rsidR="00E92D56" w:rsidRPr="00B50DF9">
        <w:rPr>
          <w:rFonts w:ascii="Times New Roman" w:hAnsi="Times New Roman" w:cs="Times New Roman"/>
          <w:sz w:val="24"/>
          <w:szCs w:val="24"/>
        </w:rPr>
        <w:t>,</w:t>
      </w:r>
      <w:r w:rsidR="00165A91" w:rsidRPr="00B50DF9">
        <w:rPr>
          <w:rFonts w:ascii="Times New Roman" w:hAnsi="Times New Roman" w:cs="Times New Roman"/>
          <w:sz w:val="24"/>
          <w:szCs w:val="24"/>
        </w:rPr>
        <w:t xml:space="preserve"> </w:t>
      </w:r>
      <w:r w:rsidR="00023086" w:rsidRPr="00B50DF9">
        <w:rPr>
          <w:rFonts w:ascii="Times New Roman" w:hAnsi="Times New Roman" w:cs="Times New Roman"/>
          <w:sz w:val="24"/>
          <w:szCs w:val="24"/>
        </w:rPr>
        <w:t>yurtdışında</w:t>
      </w:r>
      <w:r w:rsidR="00165A91" w:rsidRPr="00B50DF9">
        <w:rPr>
          <w:rFonts w:ascii="Times New Roman" w:hAnsi="Times New Roman" w:cs="Times New Roman"/>
          <w:sz w:val="24"/>
          <w:szCs w:val="24"/>
        </w:rPr>
        <w:t xml:space="preserve"> </w:t>
      </w:r>
      <w:r w:rsidRPr="00B50DF9">
        <w:rPr>
          <w:rFonts w:ascii="Times New Roman" w:hAnsi="Times New Roman" w:cs="Times New Roman"/>
          <w:sz w:val="24"/>
          <w:szCs w:val="24"/>
        </w:rPr>
        <w:t>borsa dışından fon portf</w:t>
      </w:r>
      <w:r w:rsidR="00B50DF9">
        <w:rPr>
          <w:rFonts w:ascii="Times New Roman" w:hAnsi="Times New Roman" w:cs="Times New Roman"/>
          <w:sz w:val="24"/>
          <w:szCs w:val="24"/>
        </w:rPr>
        <w:t xml:space="preserve">öyüne </w:t>
      </w:r>
      <w:proofErr w:type="gramStart"/>
      <w:r w:rsidR="00B50DF9">
        <w:rPr>
          <w:rFonts w:ascii="Times New Roman" w:hAnsi="Times New Roman" w:cs="Times New Roman"/>
          <w:sz w:val="24"/>
          <w:szCs w:val="24"/>
        </w:rPr>
        <w:t>dahil</w:t>
      </w:r>
      <w:proofErr w:type="gramEnd"/>
      <w:r w:rsidR="00B50DF9">
        <w:rPr>
          <w:rFonts w:ascii="Times New Roman" w:hAnsi="Times New Roman" w:cs="Times New Roman"/>
          <w:sz w:val="24"/>
          <w:szCs w:val="24"/>
        </w:rPr>
        <w:t xml:space="preserve"> edilmesi mümkündür.</w:t>
      </w:r>
    </w:p>
    <w:p w:rsidR="00B50DF9" w:rsidRDefault="00011D98" w:rsidP="00B50DF9">
      <w:pPr>
        <w:pStyle w:val="ListeParagraf"/>
        <w:numPr>
          <w:ilvl w:val="0"/>
          <w:numId w:val="7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 xml:space="preserve">Fon portföyüne sadece </w:t>
      </w:r>
      <w:r w:rsidR="00E822B6" w:rsidRPr="00B50DF9">
        <w:rPr>
          <w:rFonts w:ascii="Times New Roman" w:hAnsi="Times New Roman" w:cs="Times New Roman"/>
          <w:sz w:val="24"/>
          <w:szCs w:val="24"/>
        </w:rPr>
        <w:t xml:space="preserve">yatırım yapılabilir seviyede </w:t>
      </w:r>
      <w:r w:rsidRPr="00B50DF9">
        <w:rPr>
          <w:rFonts w:ascii="Times New Roman" w:hAnsi="Times New Roman" w:cs="Times New Roman"/>
          <w:sz w:val="24"/>
          <w:szCs w:val="24"/>
        </w:rPr>
        <w:t>derecelendirme</w:t>
      </w:r>
      <w:r w:rsidR="00E822B6" w:rsidRPr="00B50DF9">
        <w:rPr>
          <w:rFonts w:ascii="Times New Roman" w:hAnsi="Times New Roman" w:cs="Times New Roman"/>
          <w:sz w:val="24"/>
          <w:szCs w:val="24"/>
        </w:rPr>
        <w:t xml:space="preserve"> notuna sahip </w:t>
      </w:r>
      <w:r w:rsidRPr="00B50DF9">
        <w:rPr>
          <w:rFonts w:ascii="Times New Roman" w:hAnsi="Times New Roman" w:cs="Times New Roman"/>
          <w:sz w:val="24"/>
          <w:szCs w:val="24"/>
        </w:rPr>
        <w:t>yurtdışında ihraç edilen borçlanma araçları ve kira sertifikaları alınabilir.</w:t>
      </w:r>
      <w:r w:rsidR="00394B99" w:rsidRPr="00B50DF9">
        <w:rPr>
          <w:rFonts w:ascii="Times New Roman" w:hAnsi="Times New Roman" w:cs="Times New Roman"/>
          <w:sz w:val="24"/>
          <w:szCs w:val="24"/>
        </w:rPr>
        <w:t xml:space="preserve"> İlgili aracın derecesini belirleyen belgeler </w:t>
      </w:r>
      <w:r w:rsidR="005E5741" w:rsidRPr="00B50DF9">
        <w:rPr>
          <w:rFonts w:ascii="Times New Roman" w:hAnsi="Times New Roman" w:cs="Times New Roman"/>
          <w:sz w:val="24"/>
          <w:szCs w:val="24"/>
        </w:rPr>
        <w:t xml:space="preserve">fon </w:t>
      </w:r>
      <w:r w:rsidR="00394B99" w:rsidRPr="00B50DF9">
        <w:rPr>
          <w:rFonts w:ascii="Times New Roman" w:hAnsi="Times New Roman" w:cs="Times New Roman"/>
          <w:sz w:val="24"/>
          <w:szCs w:val="24"/>
        </w:rPr>
        <w:t>nezdinde bulundurulur.</w:t>
      </w:r>
    </w:p>
    <w:p w:rsidR="00C459AB" w:rsidRDefault="00C459AB" w:rsidP="00B50DF9">
      <w:pPr>
        <w:pStyle w:val="ListeParagraf"/>
        <w:numPr>
          <w:ilvl w:val="0"/>
          <w:numId w:val="7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Unvanlarında ”yabancı” ibaresine yer vermeyen fonlar, fon portföy değerinin en fazla %</w:t>
      </w:r>
      <w:r w:rsidR="00B50DF9" w:rsidRPr="00B50DF9">
        <w:rPr>
          <w:rFonts w:ascii="Times New Roman" w:hAnsi="Times New Roman" w:cs="Times New Roman"/>
          <w:sz w:val="24"/>
          <w:szCs w:val="24"/>
        </w:rPr>
        <w:t xml:space="preserve">50’sini </w:t>
      </w:r>
      <w:r w:rsidRPr="00B50DF9">
        <w:rPr>
          <w:rFonts w:ascii="Times New Roman" w:hAnsi="Times New Roman" w:cs="Times New Roman"/>
          <w:sz w:val="24"/>
          <w:szCs w:val="24"/>
        </w:rPr>
        <w:t>yabancı para ve sermaye piyasası araçlarına yatır</w:t>
      </w:r>
      <w:r w:rsidR="00B50DF9" w:rsidRPr="00B50DF9">
        <w:rPr>
          <w:rFonts w:ascii="Times New Roman" w:hAnsi="Times New Roman" w:cs="Times New Roman"/>
          <w:sz w:val="24"/>
          <w:szCs w:val="24"/>
        </w:rPr>
        <w:t>abilir.</w:t>
      </w:r>
      <w:r w:rsidR="00B50DF9" w:rsidRPr="00B50DF9" w:rsidDel="00B50DF9">
        <w:rPr>
          <w:rFonts w:ascii="Times New Roman" w:hAnsi="Times New Roman" w:cs="Times New Roman"/>
          <w:sz w:val="24"/>
          <w:szCs w:val="24"/>
        </w:rPr>
        <w:t xml:space="preserve"> </w:t>
      </w:r>
      <w:r w:rsidR="00A1222B">
        <w:rPr>
          <w:rFonts w:ascii="Times New Roman" w:hAnsi="Times New Roman" w:cs="Times New Roman"/>
          <w:sz w:val="24"/>
          <w:szCs w:val="24"/>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64C2C" w:rsidRPr="00CA48B8" w:rsidRDefault="00F64C2C" w:rsidP="00B50DF9">
      <w:pPr>
        <w:pStyle w:val="ListeParagraf"/>
        <w:numPr>
          <w:ilvl w:val="0"/>
          <w:numId w:val="78"/>
        </w:numPr>
        <w:tabs>
          <w:tab w:val="left" w:pos="993"/>
        </w:tabs>
        <w:spacing w:after="0"/>
        <w:ind w:left="0" w:firstLine="709"/>
        <w:jc w:val="both"/>
        <w:rPr>
          <w:rFonts w:ascii="Times New Roman" w:hAnsi="Times New Roman" w:cs="Times New Roman"/>
          <w:sz w:val="24"/>
          <w:szCs w:val="24"/>
        </w:rPr>
      </w:pPr>
      <w:r w:rsidRPr="00CA48B8">
        <w:rPr>
          <w:rFonts w:ascii="Times New Roman" w:eastAsiaTheme="majorEastAsia" w:hAnsi="Times New Roman" w:cstheme="majorBidi"/>
          <w:b/>
          <w:sz w:val="24"/>
          <w:szCs w:val="24"/>
        </w:rPr>
        <w:t>(Ek bent: 09.05.2017 tarih ve 20/688 sayılı Kurul Kararı ile)</w:t>
      </w:r>
      <w:r w:rsidRPr="00CA48B8">
        <w:rPr>
          <w:rFonts w:ascii="Times New Roman" w:hAnsi="Times New Roman" w:cs="Times New Roman"/>
        </w:rPr>
        <w:t xml:space="preserve"> </w:t>
      </w:r>
      <w:r w:rsidRPr="00CA48B8">
        <w:rPr>
          <w:rFonts w:ascii="Times New Roman" w:hAnsi="Times New Roman" w:cs="Times New Roman"/>
          <w:sz w:val="24"/>
          <w:szCs w:val="24"/>
        </w:rPr>
        <w:t>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803506" w:rsidRDefault="00803506" w:rsidP="00803506">
      <w:pPr>
        <w:pStyle w:val="ListeParagraf"/>
      </w:pPr>
    </w:p>
    <w:p w:rsidR="00803506" w:rsidRDefault="00803506" w:rsidP="00803506">
      <w:pPr>
        <w:pStyle w:val="Balk3"/>
      </w:pPr>
      <w:bookmarkStart w:id="93" w:name="_Toc507756082"/>
      <w:r>
        <w:t>3.1.6. İştirak Fonlarına İlişkin Esaslar</w:t>
      </w:r>
      <w:bookmarkEnd w:id="93"/>
      <w:r>
        <w:t xml:space="preserve"> </w:t>
      </w:r>
    </w:p>
    <w:p w:rsidR="004A29FA" w:rsidRDefault="00803506" w:rsidP="00803506">
      <w:pPr>
        <w:keepNext/>
        <w:spacing w:after="240" w:line="240" w:lineRule="auto"/>
        <w:ind w:right="-141"/>
        <w:contextualSpacing/>
        <w:jc w:val="both"/>
        <w:outlineLvl w:val="3"/>
      </w:pPr>
      <w:r>
        <w:tab/>
      </w:r>
    </w:p>
    <w:p w:rsidR="00803506" w:rsidRPr="00CC3627" w:rsidRDefault="00803506" w:rsidP="004A29FA">
      <w:pPr>
        <w:keepNext/>
        <w:spacing w:after="240" w:line="240" w:lineRule="auto"/>
        <w:ind w:right="-141" w:firstLine="708"/>
        <w:contextualSpacing/>
        <w:jc w:val="both"/>
        <w:outlineLvl w:val="3"/>
        <w:rPr>
          <w:rFonts w:ascii="Times New Roman" w:hAnsi="Times New Roman" w:cs="Times New Roman"/>
          <w:sz w:val="24"/>
          <w:szCs w:val="24"/>
        </w:rPr>
      </w:pPr>
      <w:r w:rsidRPr="00803506">
        <w:rPr>
          <w:rFonts w:ascii="Times New Roman" w:hAnsi="Times New Roman" w:cs="Times New Roman"/>
          <w:sz w:val="24"/>
          <w:szCs w:val="24"/>
        </w:rPr>
        <w:t>Unvanında “İştirak” ibaresi yer alan fonlar</w:t>
      </w:r>
      <w:r>
        <w:rPr>
          <w:rFonts w:ascii="Times New Roman" w:hAnsi="Times New Roman" w:cs="Times New Roman"/>
          <w:sz w:val="24"/>
          <w:szCs w:val="24"/>
        </w:rPr>
        <w:t>da,</w:t>
      </w:r>
      <w:r w:rsidRPr="00803506">
        <w:rPr>
          <w:rFonts w:ascii="Times New Roman" w:hAnsi="Times New Roman" w:cs="Times New Roman"/>
          <w:sz w:val="24"/>
          <w:szCs w:val="24"/>
        </w:rPr>
        <w:t xml:space="preserve"> Yönetmelik’</w:t>
      </w:r>
      <w:r>
        <w:rPr>
          <w:rFonts w:ascii="Times New Roman" w:hAnsi="Times New Roman" w:cs="Times New Roman"/>
          <w:sz w:val="24"/>
          <w:szCs w:val="24"/>
        </w:rPr>
        <w:t xml:space="preserve">in 22 </w:t>
      </w:r>
      <w:proofErr w:type="spellStart"/>
      <w:r w:rsidRPr="00803506">
        <w:rPr>
          <w:rFonts w:ascii="Times New Roman" w:hAnsi="Times New Roman" w:cs="Times New Roman"/>
          <w:sz w:val="24"/>
          <w:szCs w:val="24"/>
        </w:rPr>
        <w:t>nci</w:t>
      </w:r>
      <w:proofErr w:type="spellEnd"/>
      <w:r w:rsidRPr="00803506">
        <w:rPr>
          <w:rFonts w:ascii="Times New Roman" w:hAnsi="Times New Roman" w:cs="Times New Roman"/>
          <w:sz w:val="24"/>
          <w:szCs w:val="24"/>
        </w:rPr>
        <w:t xml:space="preserve"> maddesinin birinci fıkrasının (a) bendinde yer </w:t>
      </w:r>
      <w:r w:rsidRPr="00CC3627">
        <w:rPr>
          <w:rFonts w:ascii="Times New Roman" w:hAnsi="Times New Roman" w:cs="Times New Roman"/>
          <w:sz w:val="24"/>
          <w:szCs w:val="24"/>
        </w:rPr>
        <w:t>alan “</w:t>
      </w:r>
      <w:r w:rsidRPr="00CC3627">
        <w:rPr>
          <w:rFonts w:ascii="Times New Roman" w:hAnsi="Times New Roman" w:cs="Times New Roman"/>
          <w:i/>
          <w:sz w:val="24"/>
          <w:szCs w:val="24"/>
        </w:rPr>
        <w:t>fonun %5’inden fazla yatırım yaptığı aynı ihraççıya ait para ve sermaye piyasası araçlarının toplam tutarı fon portföyünün %40’ını aşamaz</w:t>
      </w:r>
      <w:r w:rsidRPr="00CC3627">
        <w:rPr>
          <w:rFonts w:ascii="Times New Roman" w:hAnsi="Times New Roman" w:cs="Times New Roman"/>
          <w:sz w:val="24"/>
          <w:szCs w:val="24"/>
        </w:rPr>
        <w:t>.” hükmü ile aynı fıkranın (e) ve (f) bentleri uygulanmaz.</w:t>
      </w:r>
    </w:p>
    <w:p w:rsidR="00803506" w:rsidRPr="00CC3627" w:rsidRDefault="00803506" w:rsidP="00803506">
      <w:pPr>
        <w:keepNext/>
        <w:spacing w:after="240" w:line="240" w:lineRule="auto"/>
        <w:ind w:left="720" w:right="-141"/>
        <w:contextualSpacing/>
        <w:jc w:val="both"/>
        <w:outlineLvl w:val="3"/>
      </w:pPr>
    </w:p>
    <w:p w:rsidR="003C4CDB" w:rsidRDefault="003C4CDB" w:rsidP="003C4CDB">
      <w:pPr>
        <w:pStyle w:val="Balk3"/>
      </w:pPr>
      <w:bookmarkStart w:id="94" w:name="_Toc507756083"/>
      <w:r>
        <w:t>3.1.7. Para Piyasası ve Kısa Vadeli Borçlanma Araçları Fonlarına İlişkin Esaslar</w:t>
      </w:r>
      <w:bookmarkEnd w:id="94"/>
      <w:r>
        <w:t xml:space="preserve"> </w:t>
      </w:r>
    </w:p>
    <w:p w:rsidR="004A29FA" w:rsidRDefault="004A29FA" w:rsidP="00485ECB">
      <w:pPr>
        <w:keepNext/>
        <w:spacing w:after="240" w:line="240" w:lineRule="auto"/>
        <w:ind w:right="-141" w:firstLine="720"/>
        <w:contextualSpacing/>
        <w:jc w:val="both"/>
        <w:outlineLvl w:val="3"/>
        <w:rPr>
          <w:rFonts w:ascii="Times New Roman" w:hAnsi="Times New Roman" w:cs="Times New Roman"/>
          <w:sz w:val="24"/>
          <w:szCs w:val="24"/>
        </w:rPr>
      </w:pPr>
    </w:p>
    <w:p w:rsidR="003C4CDB" w:rsidRDefault="00485ECB" w:rsidP="00485ECB">
      <w:pPr>
        <w:keepNext/>
        <w:spacing w:after="240" w:line="240" w:lineRule="auto"/>
        <w:ind w:right="-141" w:firstLine="720"/>
        <w:contextualSpacing/>
        <w:jc w:val="both"/>
        <w:outlineLvl w:val="3"/>
        <w:rPr>
          <w:rFonts w:ascii="Times New Roman" w:hAnsi="Times New Roman" w:cs="Times New Roman"/>
          <w:sz w:val="24"/>
          <w:szCs w:val="24"/>
        </w:rPr>
      </w:pPr>
      <w:r w:rsidRPr="00485ECB">
        <w:rPr>
          <w:rFonts w:ascii="Times New Roman" w:hAnsi="Times New Roman" w:cs="Times New Roman"/>
          <w:sz w:val="24"/>
          <w:szCs w:val="24"/>
        </w:rPr>
        <w:t xml:space="preserve">Para piyasası fonları ve kısa vadeli borçlanma araçları fonları portföyüne dahil edilen banka borçlanma araçları dışındaki özel sektör borçlanma araçları ihraççısının </w:t>
      </w:r>
      <w:r w:rsidR="00284D01">
        <w:rPr>
          <w:rFonts w:ascii="Times New Roman" w:hAnsi="Times New Roman" w:cs="Times New Roman"/>
          <w:sz w:val="24"/>
          <w:szCs w:val="24"/>
        </w:rPr>
        <w:t>yatırım yapılabilir</w:t>
      </w:r>
      <w:r>
        <w:rPr>
          <w:rFonts w:ascii="Times New Roman" w:hAnsi="Times New Roman" w:cs="Times New Roman"/>
          <w:sz w:val="24"/>
          <w:szCs w:val="24"/>
        </w:rPr>
        <w:t xml:space="preserve"> </w:t>
      </w:r>
      <w:r w:rsidR="00284D01">
        <w:rPr>
          <w:rFonts w:ascii="Times New Roman" w:hAnsi="Times New Roman" w:cs="Times New Roman"/>
          <w:sz w:val="24"/>
          <w:szCs w:val="24"/>
        </w:rPr>
        <w:t xml:space="preserve">seviyede </w:t>
      </w:r>
      <w:r w:rsidR="00284D01" w:rsidRPr="00485ECB">
        <w:rPr>
          <w:rFonts w:ascii="Times New Roman" w:hAnsi="Times New Roman" w:cs="Times New Roman"/>
          <w:sz w:val="24"/>
          <w:szCs w:val="24"/>
        </w:rPr>
        <w:t>derecelendirme</w:t>
      </w:r>
      <w:r w:rsidRPr="00485ECB">
        <w:rPr>
          <w:rFonts w:ascii="Times New Roman" w:hAnsi="Times New Roman" w:cs="Times New Roman"/>
          <w:sz w:val="24"/>
          <w:szCs w:val="24"/>
        </w:rPr>
        <w:t xml:space="preserve"> notuna sahip olması zorunludur.</w:t>
      </w:r>
    </w:p>
    <w:p w:rsidR="002D3A74" w:rsidRDefault="002D3A74" w:rsidP="00485ECB">
      <w:pPr>
        <w:keepNext/>
        <w:spacing w:after="240" w:line="240" w:lineRule="auto"/>
        <w:ind w:right="-141" w:firstLine="720"/>
        <w:contextualSpacing/>
        <w:jc w:val="both"/>
        <w:outlineLvl w:val="3"/>
        <w:rPr>
          <w:rFonts w:ascii="Times New Roman" w:hAnsi="Times New Roman" w:cs="Times New Roman"/>
          <w:sz w:val="24"/>
          <w:szCs w:val="24"/>
        </w:rPr>
      </w:pPr>
    </w:p>
    <w:p w:rsidR="002D3A74" w:rsidRPr="00A115B4" w:rsidRDefault="00F839A6" w:rsidP="00F839A6">
      <w:pPr>
        <w:pStyle w:val="Balk3"/>
        <w:jc w:val="both"/>
        <w:rPr>
          <w:b w:val="0"/>
        </w:rPr>
      </w:pPr>
      <w:bookmarkStart w:id="95" w:name="_Toc507756084"/>
      <w:r>
        <w:t>3.1.8.</w:t>
      </w:r>
      <w:r w:rsidR="00414620">
        <w:t xml:space="preserve"> </w:t>
      </w:r>
      <w:r w:rsidR="00414620" w:rsidRPr="009168AA">
        <w:t>(Değişiklik: 23.05.2016 tarih ve 17/573 sayılı Kurul Kararı ile)</w:t>
      </w:r>
      <w:r w:rsidR="00F64C2C">
        <w:t xml:space="preserve"> (Değişiklik: </w:t>
      </w:r>
      <w:r w:rsidR="00F64C2C" w:rsidRPr="00670E6F">
        <w:t>09.05.2017 tarih ve 20/688 sayılı Kurul Kararı ile)</w:t>
      </w:r>
      <w:r w:rsidR="00F64C2C">
        <w:rPr>
          <w:b w:val="0"/>
        </w:rPr>
        <w:t xml:space="preserve"> </w:t>
      </w:r>
      <w:r w:rsidR="008E25C0" w:rsidRPr="00F839A6">
        <w:t>İlişk</w:t>
      </w:r>
      <w:r w:rsidR="00EB1162">
        <w:t>ili Tarafların İhracına</w:t>
      </w:r>
      <w:r w:rsidR="008E25C0" w:rsidRPr="00F839A6">
        <w:t xml:space="preserve"> Aracılık Ettiği </w:t>
      </w:r>
      <w:r w:rsidR="007674FB" w:rsidRPr="00F839A6">
        <w:t xml:space="preserve">Özel Sektör </w:t>
      </w:r>
      <w:r w:rsidR="008E25C0" w:rsidRPr="00F839A6">
        <w:t xml:space="preserve">Borçlanma </w:t>
      </w:r>
      <w:r w:rsidR="00A115B4" w:rsidRPr="00F839A6">
        <w:t>Araçlarının Portföye Dahil Edilmesine</w:t>
      </w:r>
      <w:r w:rsidR="008E25C0" w:rsidRPr="00F839A6">
        <w:t xml:space="preserve"> İlişkin </w:t>
      </w:r>
      <w:r w:rsidR="00E1184F" w:rsidRPr="00F839A6">
        <w:t>Esaslar</w:t>
      </w:r>
      <w:bookmarkEnd w:id="95"/>
    </w:p>
    <w:p w:rsidR="002D3A74" w:rsidRPr="00CA48B8" w:rsidRDefault="002D3A74" w:rsidP="002D3A74">
      <w:pPr>
        <w:keepNext/>
        <w:spacing w:after="240" w:line="240" w:lineRule="auto"/>
        <w:ind w:right="-141"/>
        <w:contextualSpacing/>
        <w:jc w:val="both"/>
        <w:outlineLvl w:val="3"/>
        <w:rPr>
          <w:rFonts w:ascii="Times New Roman" w:hAnsi="Times New Roman" w:cs="Times New Roman"/>
          <w:sz w:val="24"/>
          <w:szCs w:val="24"/>
        </w:rPr>
      </w:pPr>
    </w:p>
    <w:p w:rsidR="00F64C2C" w:rsidRPr="00CA48B8" w:rsidRDefault="00414620" w:rsidP="00414620">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Bir portföy yönetim şirketinin yöneticisi olduğu tüm emeklilik yatırım fonlarının kurucunun ve/veya yöneticinin Kurulun finansal raporlama standartlarına ilişkin düzenlemeleri </w:t>
      </w:r>
      <w:r w:rsidRPr="00CA48B8">
        <w:rPr>
          <w:rFonts w:ascii="Times New Roman" w:hAnsi="Times New Roman" w:cs="Times New Roman"/>
          <w:sz w:val="24"/>
          <w:szCs w:val="24"/>
          <w:lang w:eastAsia="tr-TR"/>
        </w:rPr>
        <w:lastRenderedPageBreak/>
        <w:t xml:space="preserve">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Öte yandan;</w:t>
      </w:r>
    </w:p>
    <w:p w:rsidR="00F64C2C" w:rsidRPr="00CA48B8" w:rsidRDefault="00FF01D5"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F01D5">
        <w:rPr>
          <w:rFonts w:ascii="Times New Roman" w:hAnsi="Times New Roman" w:cs="Times New Roman"/>
          <w:color w:val="FF0000"/>
          <w:sz w:val="24"/>
          <w:szCs w:val="24"/>
        </w:rPr>
        <w:t xml:space="preserve">Bankaların ilave ana sermaye hesaplamasına </w:t>
      </w:r>
      <w:proofErr w:type="gramStart"/>
      <w:r w:rsidRPr="00FF01D5">
        <w:rPr>
          <w:rFonts w:ascii="Times New Roman" w:hAnsi="Times New Roman" w:cs="Times New Roman"/>
          <w:color w:val="FF0000"/>
          <w:sz w:val="24"/>
          <w:szCs w:val="24"/>
        </w:rPr>
        <w:t>dahil</w:t>
      </w:r>
      <w:proofErr w:type="gramEnd"/>
      <w:r w:rsidRPr="00FF01D5">
        <w:rPr>
          <w:rFonts w:ascii="Times New Roman" w:hAnsi="Times New Roman" w:cs="Times New Roman"/>
          <w:color w:val="FF0000"/>
          <w:sz w:val="24"/>
          <w:szCs w:val="24"/>
        </w:rPr>
        <w:t xml:space="preserve"> edilecek nitelikteki borçlanma araçları hariç olmak üzere,</w:t>
      </w:r>
      <w:r>
        <w:rPr>
          <w:rFonts w:ascii="Times New Roman" w:hAnsi="Times New Roman" w:cs="Times New Roman"/>
          <w:color w:val="FF0000"/>
          <w:sz w:val="24"/>
          <w:szCs w:val="24"/>
        </w:rPr>
        <w:t xml:space="preserve"> </w:t>
      </w:r>
      <w:proofErr w:type="spellStart"/>
      <w:r w:rsidR="00F64C2C" w:rsidRPr="00FF01D5">
        <w:rPr>
          <w:rFonts w:ascii="Times New Roman" w:hAnsi="Times New Roman" w:cs="Times New Roman"/>
          <w:strike/>
          <w:color w:val="808080" w:themeColor="background1" w:themeShade="80"/>
          <w:sz w:val="24"/>
          <w:szCs w:val="24"/>
          <w:lang w:eastAsia="tr-TR"/>
        </w:rPr>
        <w:t>Y</w:t>
      </w:r>
      <w:r w:rsidRPr="00FF01D5">
        <w:rPr>
          <w:rFonts w:ascii="Times New Roman" w:hAnsi="Times New Roman" w:cs="Times New Roman"/>
          <w:color w:val="FF0000"/>
          <w:sz w:val="24"/>
          <w:szCs w:val="24"/>
        </w:rPr>
        <w:t>y</w:t>
      </w:r>
      <w:r w:rsidR="00F64C2C" w:rsidRPr="00CA48B8">
        <w:rPr>
          <w:rFonts w:ascii="Times New Roman" w:hAnsi="Times New Roman" w:cs="Times New Roman"/>
          <w:sz w:val="24"/>
          <w:szCs w:val="24"/>
          <w:lang w:eastAsia="tr-TR"/>
        </w:rPr>
        <w:t>urtiçinde</w:t>
      </w:r>
      <w:proofErr w:type="spellEnd"/>
      <w:r w:rsidR="00F64C2C" w:rsidRPr="00CA48B8">
        <w:rPr>
          <w:rFonts w:ascii="Times New Roman" w:hAnsi="Times New Roman" w:cs="Times New Roman"/>
          <w:sz w:val="24"/>
          <w:szCs w:val="24"/>
          <w:lang w:eastAsia="tr-TR"/>
        </w:rPr>
        <w:t xml:space="preserve"> yerleşik bankaların ihraçlarında,</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Yönetim kontrolü</w:t>
      </w:r>
      <w:r w:rsidR="007D1B86" w:rsidRPr="00CA48B8">
        <w:rPr>
          <w:rStyle w:val="DipnotBavurusu"/>
          <w:rFonts w:ascii="Times New Roman" w:hAnsi="Times New Roman" w:cs="Times New Roman"/>
          <w:sz w:val="24"/>
          <w:szCs w:val="24"/>
          <w:lang w:eastAsia="tr-TR"/>
        </w:rPr>
        <w:footnoteReference w:id="4"/>
      </w:r>
      <w:r w:rsidRPr="00CA48B8">
        <w:rPr>
          <w:rFonts w:ascii="Times New Roman" w:hAnsi="Times New Roman" w:cs="Times New Roman"/>
          <w:sz w:val="24"/>
          <w:szCs w:val="24"/>
          <w:lang w:eastAsia="tr-TR"/>
        </w:rPr>
        <w:t xml:space="preserve"> kamu kurum ve kuruluşlarında olan ihraççıların ihraçlarında,</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Bu Rehber’in (</w:t>
      </w:r>
      <w:proofErr w:type="gramStart"/>
      <w:r w:rsidRPr="00CA48B8">
        <w:rPr>
          <w:rFonts w:ascii="Times New Roman" w:hAnsi="Times New Roman" w:cs="Times New Roman"/>
          <w:sz w:val="24"/>
          <w:szCs w:val="24"/>
          <w:lang w:eastAsia="tr-TR"/>
        </w:rPr>
        <w:t>3.5</w:t>
      </w:r>
      <w:proofErr w:type="gramEnd"/>
      <w:r w:rsidRPr="00CA48B8">
        <w:rPr>
          <w:rFonts w:ascii="Times New Roman" w:hAnsi="Times New Roman" w:cs="Times New Roman"/>
          <w:sz w:val="24"/>
          <w:szCs w:val="24"/>
          <w:lang w:eastAsia="tr-TR"/>
        </w:rPr>
        <w:t xml:space="preserve">.) </w:t>
      </w:r>
      <w:proofErr w:type="spellStart"/>
      <w:r w:rsidRPr="00CA48B8">
        <w:rPr>
          <w:rFonts w:ascii="Times New Roman" w:hAnsi="Times New Roman" w:cs="Times New Roman"/>
          <w:sz w:val="24"/>
          <w:szCs w:val="24"/>
          <w:lang w:eastAsia="tr-TR"/>
        </w:rPr>
        <w:t>nolu</w:t>
      </w:r>
      <w:proofErr w:type="spellEnd"/>
      <w:r w:rsidRPr="00CA48B8">
        <w:rPr>
          <w:rFonts w:ascii="Times New Roman" w:hAnsi="Times New Roman" w:cs="Times New Roman"/>
          <w:sz w:val="24"/>
          <w:szCs w:val="24"/>
          <w:lang w:eastAsia="tr-TR"/>
        </w:rPr>
        <w:t xml:space="preserve"> maddesinde yer alan esaslar çerçevesinde derecelendirme notu yatırım yapılabilir seviyenin ilk iki kademesinde olan ihraççıların ihraçlarında, </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birinci fıkradaki sınırlamalar uygulanmaz. </w:t>
      </w:r>
    </w:p>
    <w:p w:rsidR="00414620" w:rsidRPr="00CA48B8" w:rsidRDefault="00F64C2C" w:rsidP="00801BE4">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İkinci fıkra çerçevesinde taahhüt verilmesi halinde</w:t>
      </w:r>
      <w:r w:rsidR="00801BE4" w:rsidRPr="00CA48B8">
        <w:rPr>
          <w:rFonts w:eastAsia="Calibri"/>
          <w:b/>
          <w:bCs/>
          <w:i/>
          <w:sz w:val="24"/>
          <w:szCs w:val="24"/>
        </w:rPr>
        <w:t xml:space="preserve"> </w:t>
      </w:r>
      <w:r w:rsidR="00414620" w:rsidRPr="00CA48B8">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8E25C0" w:rsidRPr="00CA48B8" w:rsidRDefault="00414620" w:rsidP="00414620">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Yönetmelik’te yer alan sınırlamalar saklıdır.</w:t>
      </w:r>
    </w:p>
    <w:p w:rsidR="00E1184F" w:rsidRPr="00A115B4" w:rsidRDefault="00F839A6" w:rsidP="00F839A6">
      <w:pPr>
        <w:pStyle w:val="Balk3"/>
        <w:jc w:val="both"/>
        <w:rPr>
          <w:b w:val="0"/>
        </w:rPr>
      </w:pPr>
      <w:bookmarkStart w:id="96" w:name="_Toc507756085"/>
      <w:r>
        <w:t xml:space="preserve">3.1.9. </w:t>
      </w:r>
      <w:r w:rsidR="008E25C0" w:rsidRPr="00F839A6">
        <w:t xml:space="preserve">İlişkili Tarafların Borsa Dışında Halka Arzına Aracılık Ettiği </w:t>
      </w:r>
      <w:r w:rsidR="00E1184F" w:rsidRPr="00F839A6">
        <w:t xml:space="preserve">Ortaklık Paylarının Portföye </w:t>
      </w:r>
      <w:r w:rsidR="00A115B4" w:rsidRPr="00F839A6">
        <w:t>Dahil Edilmesine</w:t>
      </w:r>
      <w:r w:rsidR="00E1184F" w:rsidRPr="00F839A6">
        <w:t xml:space="preserve"> İlişkin Esaslar</w:t>
      </w:r>
      <w:bookmarkEnd w:id="96"/>
    </w:p>
    <w:p w:rsidR="008E25C0" w:rsidRPr="002D3A74" w:rsidRDefault="008E25C0" w:rsidP="00E1184F">
      <w:pPr>
        <w:keepNext/>
        <w:spacing w:after="240" w:line="240" w:lineRule="auto"/>
        <w:ind w:right="-141"/>
        <w:contextualSpacing/>
        <w:jc w:val="both"/>
        <w:outlineLvl w:val="3"/>
        <w:rPr>
          <w:rFonts w:ascii="Times New Roman" w:hAnsi="Times New Roman" w:cs="Times New Roman"/>
          <w:sz w:val="24"/>
          <w:szCs w:val="24"/>
        </w:rPr>
      </w:pPr>
    </w:p>
    <w:p w:rsidR="002D3A74" w:rsidRDefault="002D3A74" w:rsidP="002D3A74">
      <w:pPr>
        <w:keepNext/>
        <w:spacing w:after="240" w:line="240" w:lineRule="auto"/>
        <w:ind w:right="-141" w:firstLine="720"/>
        <w:contextualSpacing/>
        <w:jc w:val="both"/>
        <w:outlineLvl w:val="3"/>
        <w:rPr>
          <w:rFonts w:ascii="Times New Roman" w:hAnsi="Times New Roman" w:cs="Times New Roman"/>
          <w:sz w:val="24"/>
          <w:szCs w:val="24"/>
          <w:lang w:eastAsia="tr-TR"/>
        </w:rPr>
      </w:pPr>
      <w:r w:rsidRPr="002D3A74">
        <w:rPr>
          <w:rFonts w:ascii="Times New Roman" w:hAnsi="Times New Roman" w:cs="Times New Roman"/>
          <w:sz w:val="24"/>
          <w:szCs w:val="24"/>
          <w:lang w:eastAsia="tr-TR"/>
        </w:rPr>
        <w:t xml:space="preserve">Kurucunun </w:t>
      </w:r>
      <w:r w:rsidR="008E25C0">
        <w:rPr>
          <w:rFonts w:ascii="Times New Roman" w:hAnsi="Times New Roman" w:cs="Times New Roman"/>
          <w:sz w:val="24"/>
          <w:szCs w:val="24"/>
          <w:lang w:eastAsia="tr-TR"/>
        </w:rPr>
        <w:t>ve</w:t>
      </w:r>
      <w:r w:rsidR="00296B79">
        <w:rPr>
          <w:rFonts w:ascii="Times New Roman" w:hAnsi="Times New Roman" w:cs="Times New Roman"/>
          <w:sz w:val="24"/>
          <w:szCs w:val="24"/>
          <w:lang w:eastAsia="tr-TR"/>
        </w:rPr>
        <w:t>/veya</w:t>
      </w:r>
      <w:r w:rsidR="008E25C0">
        <w:rPr>
          <w:rFonts w:ascii="Times New Roman" w:hAnsi="Times New Roman" w:cs="Times New Roman"/>
          <w:sz w:val="24"/>
          <w:szCs w:val="24"/>
          <w:lang w:eastAsia="tr-TR"/>
        </w:rPr>
        <w:t xml:space="preserve"> yöneticinin </w:t>
      </w:r>
      <w:r w:rsidRPr="002D3A74">
        <w:rPr>
          <w:rFonts w:ascii="Times New Roman" w:hAnsi="Times New Roman" w:cs="Times New Roman"/>
          <w:sz w:val="24"/>
          <w:szCs w:val="24"/>
          <w:lang w:eastAsia="tr-TR"/>
        </w:rPr>
        <w:t xml:space="preserve">Kurulun finansal raporlama standartlarına ilişkin düzenlemeleri kapsamında yer alan grup şirketlerinin borsa dışında halka arzına aracılık ettiği ortaklık paylarına, borsada işlem görmesi şartıyla, ihraç miktarının azami %10’u ve fon </w:t>
      </w:r>
      <w:r w:rsidR="008E25C0">
        <w:rPr>
          <w:rFonts w:ascii="Times New Roman" w:hAnsi="Times New Roman" w:cs="Times New Roman"/>
          <w:sz w:val="24"/>
          <w:szCs w:val="24"/>
          <w:lang w:eastAsia="tr-TR"/>
        </w:rPr>
        <w:t>portföy</w:t>
      </w:r>
      <w:r w:rsidRPr="002D3A74">
        <w:rPr>
          <w:rFonts w:ascii="Times New Roman" w:hAnsi="Times New Roman" w:cs="Times New Roman"/>
          <w:sz w:val="24"/>
          <w:szCs w:val="24"/>
          <w:lang w:eastAsia="tr-TR"/>
        </w:rPr>
        <w:t xml:space="preserve"> değerinin azami %5’i oranında yatırım yapılabilir.</w:t>
      </w:r>
    </w:p>
    <w:p w:rsidR="002E238A" w:rsidRDefault="002E238A" w:rsidP="002E238A">
      <w:pPr>
        <w:keepNext/>
        <w:spacing w:after="240" w:line="240" w:lineRule="auto"/>
        <w:ind w:right="-141"/>
        <w:contextualSpacing/>
        <w:jc w:val="both"/>
        <w:outlineLvl w:val="3"/>
        <w:rPr>
          <w:rFonts w:ascii="Times New Roman" w:hAnsi="Times New Roman" w:cs="Times New Roman"/>
          <w:sz w:val="24"/>
          <w:szCs w:val="24"/>
          <w:lang w:eastAsia="tr-TR"/>
        </w:rPr>
      </w:pPr>
    </w:p>
    <w:p w:rsidR="002E238A" w:rsidRPr="0056674F" w:rsidRDefault="002E238A" w:rsidP="002E238A">
      <w:pPr>
        <w:pStyle w:val="Default"/>
        <w:rPr>
          <w:rFonts w:eastAsiaTheme="majorEastAsia" w:cstheme="majorBidi"/>
          <w:b/>
          <w:color w:val="auto"/>
          <w:lang w:eastAsia="en-US"/>
        </w:rPr>
      </w:pPr>
      <w:r w:rsidRPr="0056674F">
        <w:rPr>
          <w:rFonts w:eastAsiaTheme="majorEastAsia" w:cstheme="majorBidi"/>
          <w:b/>
          <w:color w:val="auto"/>
          <w:lang w:eastAsia="en-US"/>
        </w:rPr>
        <w:t xml:space="preserve">3.1.10. Varlığa/İpoteğe Dayalı Menkul Kıymetlere İlişkin Sınırlamalar </w:t>
      </w:r>
    </w:p>
    <w:p w:rsidR="002E238A" w:rsidRPr="0056674F" w:rsidRDefault="002E238A" w:rsidP="002E238A">
      <w:pPr>
        <w:pStyle w:val="Default"/>
        <w:rPr>
          <w:rFonts w:eastAsiaTheme="majorEastAsia" w:cstheme="majorBidi"/>
          <w:b/>
          <w:color w:val="auto"/>
          <w:lang w:eastAsia="en-US"/>
        </w:rPr>
      </w:pPr>
    </w:p>
    <w:p w:rsidR="002E238A" w:rsidRPr="0056674F" w:rsidRDefault="002E238A" w:rsidP="002E238A">
      <w:pPr>
        <w:pStyle w:val="Default"/>
        <w:rPr>
          <w:rFonts w:eastAsiaTheme="minorHAnsi"/>
          <w:color w:val="auto"/>
        </w:rPr>
      </w:pPr>
      <w:r w:rsidRPr="0056674F">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2E238A" w:rsidRDefault="002E238A" w:rsidP="002E238A">
      <w:pPr>
        <w:keepNext/>
        <w:spacing w:after="240" w:line="240" w:lineRule="auto"/>
        <w:ind w:right="-141"/>
        <w:contextualSpacing/>
        <w:jc w:val="both"/>
        <w:outlineLvl w:val="3"/>
        <w:rPr>
          <w:rFonts w:ascii="Times New Roman" w:hAnsi="Times New Roman" w:cs="Times New Roman"/>
          <w:sz w:val="24"/>
          <w:szCs w:val="24"/>
          <w:lang w:eastAsia="tr-TR"/>
        </w:rPr>
      </w:pPr>
    </w:p>
    <w:p w:rsidR="00FF01D5" w:rsidRDefault="00FF01D5" w:rsidP="002E238A">
      <w:pPr>
        <w:keepNext/>
        <w:spacing w:after="240" w:line="240" w:lineRule="auto"/>
        <w:ind w:right="-141"/>
        <w:contextualSpacing/>
        <w:jc w:val="both"/>
        <w:outlineLvl w:val="3"/>
        <w:rPr>
          <w:rFonts w:ascii="Times New Roman" w:eastAsiaTheme="majorEastAsia" w:hAnsi="Times New Roman" w:cstheme="majorBidi"/>
          <w:b/>
          <w:color w:val="FF0000"/>
          <w:sz w:val="24"/>
          <w:szCs w:val="24"/>
        </w:rPr>
      </w:pPr>
      <w:r w:rsidRPr="00FF01D5">
        <w:rPr>
          <w:rFonts w:ascii="Times New Roman" w:eastAsiaTheme="majorEastAsia" w:hAnsi="Times New Roman" w:cstheme="majorBidi"/>
          <w:b/>
          <w:color w:val="FF0000"/>
          <w:sz w:val="24"/>
          <w:szCs w:val="24"/>
        </w:rPr>
        <w:t xml:space="preserve">3.1.11. Bankaların İlave Ana Sermaye Hesaplamasına </w:t>
      </w:r>
      <w:proofErr w:type="gramStart"/>
      <w:r w:rsidRPr="00FF01D5">
        <w:rPr>
          <w:rFonts w:ascii="Times New Roman" w:eastAsiaTheme="majorEastAsia" w:hAnsi="Times New Roman" w:cstheme="majorBidi"/>
          <w:b/>
          <w:color w:val="FF0000"/>
          <w:sz w:val="24"/>
          <w:szCs w:val="24"/>
        </w:rPr>
        <w:t>Dahil</w:t>
      </w:r>
      <w:proofErr w:type="gramEnd"/>
      <w:r w:rsidRPr="00FF01D5">
        <w:rPr>
          <w:rFonts w:ascii="Times New Roman" w:eastAsiaTheme="majorEastAsia" w:hAnsi="Times New Roman" w:cstheme="majorBidi"/>
          <w:b/>
          <w:color w:val="FF0000"/>
          <w:sz w:val="24"/>
          <w:szCs w:val="24"/>
        </w:rPr>
        <w:t xml:space="preserve"> Edilecek Borçlanma Araçları</w:t>
      </w:r>
    </w:p>
    <w:p w:rsidR="00FF01D5" w:rsidRDefault="00FF01D5" w:rsidP="002E238A">
      <w:pPr>
        <w:keepNext/>
        <w:spacing w:after="240" w:line="240" w:lineRule="auto"/>
        <w:ind w:right="-141"/>
        <w:contextualSpacing/>
        <w:jc w:val="both"/>
        <w:outlineLvl w:val="3"/>
        <w:rPr>
          <w:rFonts w:ascii="Times New Roman" w:eastAsiaTheme="majorEastAsia" w:hAnsi="Times New Roman" w:cstheme="majorBidi"/>
          <w:b/>
          <w:color w:val="FF0000"/>
          <w:sz w:val="24"/>
          <w:szCs w:val="24"/>
        </w:rPr>
      </w:pPr>
    </w:p>
    <w:p w:rsidR="00FF01D5" w:rsidRDefault="00FF01D5" w:rsidP="002E238A">
      <w:pPr>
        <w:keepNext/>
        <w:spacing w:after="240" w:line="240" w:lineRule="auto"/>
        <w:ind w:right="-141"/>
        <w:contextualSpacing/>
        <w:jc w:val="both"/>
        <w:outlineLvl w:val="3"/>
        <w:rPr>
          <w:rFonts w:ascii="Times New Roman" w:hAnsi="Times New Roman" w:cs="Times New Roman"/>
          <w:color w:val="FF0000"/>
          <w:sz w:val="24"/>
          <w:szCs w:val="24"/>
        </w:rPr>
      </w:pPr>
      <w:r w:rsidRPr="00FF01D5">
        <w:rPr>
          <w:rFonts w:ascii="Times New Roman" w:hAnsi="Times New Roman" w:cs="Times New Roman"/>
          <w:color w:val="FF0000"/>
          <w:sz w:val="24"/>
          <w:szCs w:val="24"/>
        </w:rPr>
        <w:t>a) Bankacılık Düzenleme ve Denetleme Kurumu düzenlemeleri kapsamında ilave ana sermaye niteliği taşıyan sermaye benzeri borçlanma araçları;</w:t>
      </w:r>
    </w:p>
    <w:p w:rsidR="00FF01D5" w:rsidRPr="00FF01D5" w:rsidRDefault="00FF01D5" w:rsidP="002E238A">
      <w:pPr>
        <w:keepNext/>
        <w:spacing w:after="240" w:line="240" w:lineRule="auto"/>
        <w:ind w:right="-141"/>
        <w:contextualSpacing/>
        <w:jc w:val="both"/>
        <w:outlineLvl w:val="3"/>
        <w:rPr>
          <w:rFonts w:ascii="Times New Roman" w:hAnsi="Times New Roman" w:cs="Times New Roman"/>
          <w:color w:val="FF0000"/>
          <w:sz w:val="24"/>
          <w:szCs w:val="24"/>
        </w:rPr>
      </w:pPr>
      <w:r w:rsidRPr="00FF01D5">
        <w:rPr>
          <w:rFonts w:ascii="Times New Roman" w:hAnsi="Times New Roman" w:cs="Times New Roman"/>
          <w:color w:val="FF0000"/>
          <w:sz w:val="24"/>
          <w:szCs w:val="24"/>
        </w:rPr>
        <w:t xml:space="preserve"> </w:t>
      </w:r>
    </w:p>
    <w:p w:rsidR="00FF01D5" w:rsidRDefault="00FF01D5" w:rsidP="002E238A">
      <w:pPr>
        <w:keepNext/>
        <w:spacing w:after="240" w:line="240" w:lineRule="auto"/>
        <w:ind w:right="-141"/>
        <w:contextualSpacing/>
        <w:jc w:val="both"/>
        <w:outlineLvl w:val="3"/>
        <w:rPr>
          <w:rFonts w:ascii="Times New Roman" w:hAnsi="Times New Roman" w:cs="Times New Roman"/>
          <w:color w:val="FF0000"/>
          <w:sz w:val="24"/>
          <w:szCs w:val="24"/>
        </w:rPr>
      </w:pPr>
      <w:r>
        <w:rPr>
          <w:rFonts w:ascii="Times New Roman" w:hAnsi="Times New Roman" w:cs="Times New Roman"/>
          <w:color w:val="FF0000"/>
          <w:sz w:val="24"/>
          <w:szCs w:val="24"/>
        </w:rPr>
        <w:t>i.</w:t>
      </w:r>
      <w:r w:rsidRPr="00FF01D5">
        <w:rPr>
          <w:rFonts w:ascii="Times New Roman" w:hAnsi="Times New Roman" w:cs="Times New Roman"/>
          <w:color w:val="FF0000"/>
          <w:sz w:val="24"/>
          <w:szCs w:val="24"/>
        </w:rPr>
        <w:t xml:space="preserve"> Borsada işlem görmesi kaydıyla, fon </w:t>
      </w:r>
      <w:proofErr w:type="gramStart"/>
      <w:r w:rsidRPr="00FF01D5">
        <w:rPr>
          <w:rFonts w:ascii="Times New Roman" w:hAnsi="Times New Roman" w:cs="Times New Roman"/>
          <w:color w:val="FF0000"/>
          <w:sz w:val="24"/>
          <w:szCs w:val="24"/>
        </w:rPr>
        <w:t>portföy</w:t>
      </w:r>
      <w:proofErr w:type="gramEnd"/>
      <w:r w:rsidRPr="00FF01D5">
        <w:rPr>
          <w:rFonts w:ascii="Times New Roman" w:hAnsi="Times New Roman" w:cs="Times New Roman"/>
          <w:color w:val="FF0000"/>
          <w:sz w:val="24"/>
          <w:szCs w:val="24"/>
        </w:rPr>
        <w:t xml:space="preserve"> değerinin en fazla %10’u, tek bir ihraççı bazında ise en fazla %5’i oranında fon portföylerine dahil edilebilir. Borçlanma araçlarına ve yoğunlaşma sınırlamalarına ilişkin olarak Yönetmelik’te ve bu Rehber’de y</w:t>
      </w:r>
      <w:r>
        <w:rPr>
          <w:rFonts w:ascii="Times New Roman" w:hAnsi="Times New Roman" w:cs="Times New Roman"/>
          <w:color w:val="FF0000"/>
          <w:sz w:val="24"/>
          <w:szCs w:val="24"/>
        </w:rPr>
        <w:t>er alan diğer esaslar saklıdır.</w:t>
      </w:r>
    </w:p>
    <w:p w:rsidR="00FF01D5" w:rsidRPr="00FF01D5" w:rsidRDefault="00FF01D5" w:rsidP="002E238A">
      <w:pPr>
        <w:keepNext/>
        <w:spacing w:after="240" w:line="240" w:lineRule="auto"/>
        <w:ind w:right="-141"/>
        <w:contextualSpacing/>
        <w:jc w:val="both"/>
        <w:outlineLvl w:val="3"/>
        <w:rPr>
          <w:rFonts w:ascii="Times New Roman" w:hAnsi="Times New Roman" w:cs="Times New Roman"/>
          <w:color w:val="FF0000"/>
          <w:sz w:val="24"/>
          <w:szCs w:val="24"/>
        </w:rPr>
      </w:pPr>
    </w:p>
    <w:p w:rsidR="00FF01D5" w:rsidRDefault="00FF01D5" w:rsidP="002E238A">
      <w:pPr>
        <w:keepNext/>
        <w:spacing w:after="240" w:line="240" w:lineRule="auto"/>
        <w:ind w:right="-141"/>
        <w:contextualSpacing/>
        <w:jc w:val="both"/>
        <w:outlineLvl w:val="3"/>
        <w:rPr>
          <w:rFonts w:ascii="Times New Roman" w:hAnsi="Times New Roman" w:cs="Times New Roman"/>
          <w:color w:val="FF0000"/>
          <w:sz w:val="24"/>
          <w:szCs w:val="24"/>
        </w:rPr>
      </w:pPr>
      <w:r>
        <w:rPr>
          <w:rFonts w:ascii="Times New Roman" w:hAnsi="Times New Roman" w:cs="Times New Roman"/>
          <w:color w:val="FF0000"/>
          <w:sz w:val="24"/>
          <w:szCs w:val="24"/>
        </w:rPr>
        <w:t>ii.</w:t>
      </w:r>
      <w:r w:rsidRPr="00FF01D5">
        <w:rPr>
          <w:rFonts w:ascii="Times New Roman" w:hAnsi="Times New Roman" w:cs="Times New Roman"/>
          <w:color w:val="FF0000"/>
          <w:sz w:val="24"/>
          <w:szCs w:val="24"/>
        </w:rPr>
        <w:t xml:space="preserve"> Orta/uzun vadeli borçlanma araçları fonları tarafından vadeye kalan gün sayısı hesaplanmayan varlıklar kapsamında fon </w:t>
      </w:r>
      <w:r>
        <w:rPr>
          <w:rFonts w:ascii="Times New Roman" w:hAnsi="Times New Roman" w:cs="Times New Roman"/>
          <w:color w:val="FF0000"/>
          <w:sz w:val="24"/>
          <w:szCs w:val="24"/>
        </w:rPr>
        <w:t xml:space="preserve">portföylerine </w:t>
      </w:r>
      <w:proofErr w:type="gramStart"/>
      <w:r>
        <w:rPr>
          <w:rFonts w:ascii="Times New Roman" w:hAnsi="Times New Roman" w:cs="Times New Roman"/>
          <w:color w:val="FF0000"/>
          <w:sz w:val="24"/>
          <w:szCs w:val="24"/>
        </w:rPr>
        <w:t>dahil</w:t>
      </w:r>
      <w:proofErr w:type="gramEnd"/>
      <w:r>
        <w:rPr>
          <w:rFonts w:ascii="Times New Roman" w:hAnsi="Times New Roman" w:cs="Times New Roman"/>
          <w:color w:val="FF0000"/>
          <w:sz w:val="24"/>
          <w:szCs w:val="24"/>
        </w:rPr>
        <w:t xml:space="preserve"> edilebilir.</w:t>
      </w:r>
    </w:p>
    <w:p w:rsidR="00FF01D5" w:rsidRPr="00FF01D5" w:rsidRDefault="00FF01D5" w:rsidP="002E238A">
      <w:pPr>
        <w:keepNext/>
        <w:spacing w:after="240" w:line="240" w:lineRule="auto"/>
        <w:ind w:right="-141"/>
        <w:contextualSpacing/>
        <w:jc w:val="both"/>
        <w:outlineLvl w:val="3"/>
        <w:rPr>
          <w:rFonts w:ascii="Times New Roman" w:hAnsi="Times New Roman" w:cs="Times New Roman"/>
          <w:color w:val="FF0000"/>
          <w:sz w:val="24"/>
          <w:szCs w:val="24"/>
        </w:rPr>
      </w:pPr>
    </w:p>
    <w:p w:rsidR="00FF01D5" w:rsidRPr="00FF01D5" w:rsidRDefault="00FF01D5" w:rsidP="002E238A">
      <w:pPr>
        <w:keepNext/>
        <w:spacing w:after="240" w:line="240" w:lineRule="auto"/>
        <w:ind w:right="-141"/>
        <w:contextualSpacing/>
        <w:jc w:val="both"/>
        <w:outlineLvl w:val="3"/>
        <w:rPr>
          <w:rFonts w:ascii="Times New Roman" w:hAnsi="Times New Roman" w:cs="Times New Roman"/>
          <w:color w:val="FF0000"/>
          <w:sz w:val="24"/>
          <w:szCs w:val="24"/>
        </w:rPr>
      </w:pPr>
      <w:r>
        <w:rPr>
          <w:rFonts w:ascii="Times New Roman" w:hAnsi="Times New Roman" w:cs="Times New Roman"/>
          <w:color w:val="FF0000"/>
          <w:sz w:val="24"/>
          <w:szCs w:val="24"/>
        </w:rPr>
        <w:t>iii.</w:t>
      </w:r>
      <w:r w:rsidRPr="00FF01D5">
        <w:rPr>
          <w:rFonts w:ascii="Times New Roman" w:hAnsi="Times New Roman" w:cs="Times New Roman"/>
          <w:color w:val="FF0000"/>
          <w:sz w:val="24"/>
          <w:szCs w:val="24"/>
        </w:rPr>
        <w:t xml:space="preserve"> Para piyasası fonları ve kısa vadeli borçlanma araçları fonları ile ihraççının Kurul’un finansal raporlama standartlarına ilişkin düzenlemeleri kapsamında yer alan grup şirketlerinin yöneticisi olduğu emeklilik yatırım fonlarının portföylerine </w:t>
      </w:r>
      <w:proofErr w:type="gramStart"/>
      <w:r w:rsidRPr="00FF01D5">
        <w:rPr>
          <w:rFonts w:ascii="Times New Roman" w:hAnsi="Times New Roman" w:cs="Times New Roman"/>
          <w:color w:val="FF0000"/>
          <w:sz w:val="24"/>
          <w:szCs w:val="24"/>
        </w:rPr>
        <w:t>dahil</w:t>
      </w:r>
      <w:proofErr w:type="gramEnd"/>
      <w:r w:rsidRPr="00FF01D5">
        <w:rPr>
          <w:rFonts w:ascii="Times New Roman" w:hAnsi="Times New Roman" w:cs="Times New Roman"/>
          <w:color w:val="FF0000"/>
          <w:sz w:val="24"/>
          <w:szCs w:val="24"/>
        </w:rPr>
        <w:t xml:space="preserve"> edilemez.</w:t>
      </w:r>
    </w:p>
    <w:p w:rsidR="00FF01D5" w:rsidRPr="00FF01D5" w:rsidRDefault="00FF01D5" w:rsidP="002E238A">
      <w:pPr>
        <w:keepNext/>
        <w:spacing w:after="240" w:line="240" w:lineRule="auto"/>
        <w:ind w:right="-141"/>
        <w:contextualSpacing/>
        <w:jc w:val="both"/>
        <w:outlineLvl w:val="3"/>
        <w:rPr>
          <w:rFonts w:ascii="Times New Roman" w:hAnsi="Times New Roman" w:cs="Times New Roman"/>
          <w:color w:val="FF0000"/>
          <w:sz w:val="24"/>
          <w:szCs w:val="24"/>
        </w:rPr>
      </w:pPr>
      <w:r w:rsidRPr="00FF01D5">
        <w:rPr>
          <w:rFonts w:ascii="Times New Roman" w:hAnsi="Times New Roman" w:cs="Times New Roman"/>
          <w:color w:val="FF0000"/>
          <w:sz w:val="24"/>
          <w:szCs w:val="24"/>
        </w:rPr>
        <w:t xml:space="preserve"> </w:t>
      </w:r>
    </w:p>
    <w:p w:rsidR="00FF01D5" w:rsidRPr="00FF01D5" w:rsidRDefault="00FF01D5" w:rsidP="002E238A">
      <w:pPr>
        <w:keepNext/>
        <w:spacing w:after="240" w:line="240" w:lineRule="auto"/>
        <w:ind w:right="-141"/>
        <w:contextualSpacing/>
        <w:jc w:val="both"/>
        <w:outlineLvl w:val="3"/>
        <w:rPr>
          <w:rFonts w:ascii="Times New Roman" w:eastAsiaTheme="majorEastAsia" w:hAnsi="Times New Roman" w:cs="Times New Roman"/>
          <w:b/>
          <w:color w:val="FF0000"/>
          <w:sz w:val="24"/>
          <w:szCs w:val="24"/>
        </w:rPr>
      </w:pPr>
      <w:r w:rsidRPr="00FF01D5">
        <w:rPr>
          <w:rFonts w:ascii="Times New Roman" w:hAnsi="Times New Roman" w:cs="Times New Roman"/>
          <w:color w:val="FF0000"/>
          <w:sz w:val="24"/>
          <w:szCs w:val="24"/>
        </w:rPr>
        <w:t xml:space="preserve">b) Bu tür borçlanma araçlarının fon portföyüne </w:t>
      </w:r>
      <w:proofErr w:type="gramStart"/>
      <w:r w:rsidRPr="00FF01D5">
        <w:rPr>
          <w:rFonts w:ascii="Times New Roman" w:hAnsi="Times New Roman" w:cs="Times New Roman"/>
          <w:color w:val="FF0000"/>
          <w:sz w:val="24"/>
          <w:szCs w:val="24"/>
        </w:rPr>
        <w:t>dahil</w:t>
      </w:r>
      <w:proofErr w:type="gramEnd"/>
      <w:r w:rsidRPr="00FF01D5">
        <w:rPr>
          <w:rFonts w:ascii="Times New Roman" w:hAnsi="Times New Roman" w:cs="Times New Roman"/>
          <w:color w:val="FF0000"/>
          <w:sz w:val="24"/>
          <w:szCs w:val="24"/>
        </w:rPr>
        <w:t xml:space="preserve">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w:t>
      </w:r>
      <w:proofErr w:type="spellStart"/>
      <w:r w:rsidRPr="00FF01D5">
        <w:rPr>
          <w:rFonts w:ascii="Times New Roman" w:hAnsi="Times New Roman" w:cs="Times New Roman"/>
          <w:color w:val="FF0000"/>
          <w:sz w:val="24"/>
          <w:szCs w:val="24"/>
        </w:rPr>
        <w:t>Kurucu’nun</w:t>
      </w:r>
      <w:proofErr w:type="spellEnd"/>
      <w:r w:rsidRPr="00FF01D5">
        <w:rPr>
          <w:rFonts w:ascii="Times New Roman" w:hAnsi="Times New Roman" w:cs="Times New Roman"/>
          <w:color w:val="FF0000"/>
          <w:sz w:val="24"/>
          <w:szCs w:val="24"/>
        </w:rPr>
        <w:t xml:space="preserve"> sorumluluğu</w:t>
      </w:r>
      <w:r w:rsidR="00210797">
        <w:rPr>
          <w:rFonts w:ascii="Times New Roman" w:hAnsi="Times New Roman" w:cs="Times New Roman"/>
          <w:color w:val="FF0000"/>
          <w:sz w:val="24"/>
          <w:szCs w:val="24"/>
        </w:rPr>
        <w:t>ndadır.</w:t>
      </w:r>
    </w:p>
    <w:p w:rsidR="00D330E8" w:rsidRDefault="00473AB3" w:rsidP="00CE5BAA">
      <w:pPr>
        <w:pStyle w:val="Balk2"/>
      </w:pPr>
      <w:bookmarkStart w:id="97" w:name="_Toc507756086"/>
      <w:r>
        <w:t>3</w:t>
      </w:r>
      <w:r w:rsidR="00D330E8" w:rsidRPr="009D534F">
        <w:t>.2.</w:t>
      </w:r>
      <w:r w:rsidR="00011D98">
        <w:t xml:space="preserve"> </w:t>
      </w:r>
      <w:r w:rsidR="00D330E8">
        <w:t>İşlemlere İlişkin Esaslar</w:t>
      </w:r>
      <w:bookmarkEnd w:id="97"/>
    </w:p>
    <w:p w:rsidR="004537B8" w:rsidRPr="004537B8" w:rsidRDefault="004537B8" w:rsidP="004537B8"/>
    <w:p w:rsidR="002C3C75" w:rsidRDefault="00473AB3" w:rsidP="00CE5BAA">
      <w:pPr>
        <w:pStyle w:val="Balk3"/>
        <w:rPr>
          <w:rFonts w:eastAsia="Times New Roman"/>
          <w:bCs/>
          <w:lang w:eastAsia="tr-TR"/>
        </w:rPr>
      </w:pPr>
      <w:bookmarkStart w:id="98" w:name="_Toc507756087"/>
      <w:r>
        <w:t>3</w:t>
      </w:r>
      <w:r w:rsidR="002C3C75">
        <w:t>.2.</w:t>
      </w:r>
      <w:r w:rsidR="00D330E8">
        <w:t>1.</w:t>
      </w:r>
      <w:r w:rsidR="002C3C75" w:rsidRPr="0051763D">
        <w:t xml:space="preserve"> Hazine İhaleleri</w:t>
      </w:r>
      <w:bookmarkEnd w:id="98"/>
    </w:p>
    <w:p w:rsidR="004537B8" w:rsidRPr="004537B8" w:rsidRDefault="004537B8" w:rsidP="001C0D5F">
      <w:pPr>
        <w:spacing w:line="240" w:lineRule="auto"/>
        <w:rPr>
          <w:lang w:eastAsia="tr-TR"/>
        </w:rPr>
      </w:pPr>
    </w:p>
    <w:p w:rsidR="002C3C75" w:rsidRPr="004537B8" w:rsidRDefault="002C3C75" w:rsidP="007C3819">
      <w:pPr>
        <w:spacing w:line="240" w:lineRule="auto"/>
        <w:ind w:firstLine="360"/>
        <w:jc w:val="both"/>
        <w:rPr>
          <w:rFonts w:ascii="Times New Roman" w:hAnsi="Times New Roman" w:cs="Times New Roman"/>
          <w:b/>
          <w:sz w:val="24"/>
          <w:szCs w:val="24"/>
        </w:rPr>
      </w:pPr>
      <w:r w:rsidRPr="004537B8">
        <w:rPr>
          <w:rFonts w:ascii="Times New Roman" w:hAnsi="Times New Roman" w:cs="Times New Roman"/>
          <w:sz w:val="24"/>
          <w:szCs w:val="24"/>
          <w:lang w:eastAsia="tr-TR"/>
        </w:rPr>
        <w:t>Fonlar, aşağıdaki esaslar çerçevesinde Hazine tarafından yapılan ihalelere katılabilir</w:t>
      </w:r>
      <w:r w:rsidR="003A7D44">
        <w:rPr>
          <w:rFonts w:ascii="Times New Roman" w:hAnsi="Times New Roman" w:cs="Times New Roman"/>
          <w:sz w:val="24"/>
          <w:szCs w:val="24"/>
          <w:lang w:eastAsia="tr-TR"/>
        </w:rPr>
        <w:t>:</w:t>
      </w:r>
    </w:p>
    <w:p w:rsidR="002C3C75" w:rsidRDefault="002C3C75" w:rsidP="0006161B">
      <w:pPr>
        <w:keepNext/>
        <w:numPr>
          <w:ilvl w:val="0"/>
          <w:numId w:val="57"/>
        </w:numPr>
        <w:spacing w:after="240" w:line="240" w:lineRule="auto"/>
        <w:ind w:right="-141"/>
        <w:contextualSpacing/>
        <w:jc w:val="both"/>
        <w:outlineLvl w:val="3"/>
        <w:rPr>
          <w:rFonts w:ascii="Times New Roman" w:hAnsi="Times New Roman" w:cs="Times New Roman"/>
          <w:sz w:val="24"/>
          <w:szCs w:val="24"/>
          <w:lang w:eastAsia="tr-TR"/>
        </w:rPr>
      </w:pPr>
      <w:proofErr w:type="spellStart"/>
      <w:r w:rsidRPr="003A7D44">
        <w:rPr>
          <w:rFonts w:ascii="Times New Roman" w:eastAsia="Times New Roman" w:hAnsi="Times New Roman" w:cs="Times New Roman"/>
          <w:sz w:val="24"/>
          <w:szCs w:val="24"/>
          <w:lang w:eastAsia="tr-TR"/>
        </w:rPr>
        <w:t>Takasbank</w:t>
      </w:r>
      <w:proofErr w:type="spellEnd"/>
      <w:r w:rsidR="007C3819">
        <w:rPr>
          <w:rFonts w:ascii="Times New Roman" w:hAnsi="Times New Roman" w:cs="Times New Roman"/>
          <w:sz w:val="24"/>
          <w:szCs w:val="24"/>
          <w:lang w:eastAsia="tr-TR"/>
        </w:rPr>
        <w:t xml:space="preserve"> Elektronik Transfer Sistemi</w:t>
      </w:r>
      <w:r w:rsidR="00453BB9">
        <w:rPr>
          <w:rFonts w:ascii="Times New Roman" w:hAnsi="Times New Roman" w:cs="Times New Roman"/>
          <w:sz w:val="24"/>
          <w:szCs w:val="24"/>
          <w:lang w:eastAsia="tr-TR"/>
        </w:rPr>
        <w:t xml:space="preserve"> </w:t>
      </w:r>
      <w:r w:rsidRPr="004537B8">
        <w:rPr>
          <w:rFonts w:ascii="Times New Roman" w:hAnsi="Times New Roman" w:cs="Times New Roman"/>
          <w:sz w:val="24"/>
          <w:szCs w:val="24"/>
          <w:lang w:eastAsia="tr-TR"/>
        </w:rPr>
        <w:t xml:space="preserve">(TETS) </w:t>
      </w:r>
      <w:r w:rsidR="007C3819">
        <w:rPr>
          <w:rFonts w:ascii="Times New Roman" w:hAnsi="Times New Roman" w:cs="Times New Roman"/>
          <w:sz w:val="24"/>
          <w:szCs w:val="24"/>
          <w:lang w:eastAsia="tr-TR"/>
        </w:rPr>
        <w:t xml:space="preserve">kullanılarak </w:t>
      </w:r>
      <w:r w:rsidRPr="004537B8">
        <w:rPr>
          <w:rFonts w:ascii="Times New Roman" w:hAnsi="Times New Roman" w:cs="Times New Roman"/>
          <w:sz w:val="24"/>
          <w:szCs w:val="24"/>
          <w:lang w:eastAsia="tr-TR"/>
        </w:rPr>
        <w:t xml:space="preserve">veya bir </w:t>
      </w:r>
      <w:r w:rsidR="009478A3">
        <w:rPr>
          <w:rFonts w:ascii="Times New Roman" w:hAnsi="Times New Roman" w:cs="Times New Roman"/>
          <w:sz w:val="24"/>
          <w:szCs w:val="24"/>
          <w:lang w:eastAsia="tr-TR"/>
        </w:rPr>
        <w:t>yatırım kuruluşu</w:t>
      </w:r>
      <w:r w:rsidRPr="004537B8">
        <w:rPr>
          <w:rFonts w:ascii="Times New Roman" w:hAnsi="Times New Roman" w:cs="Times New Roman"/>
          <w:sz w:val="24"/>
          <w:szCs w:val="24"/>
          <w:lang w:eastAsia="tr-TR"/>
        </w:rPr>
        <w:t xml:space="preserve"> </w:t>
      </w:r>
      <w:r w:rsidR="007C3819">
        <w:rPr>
          <w:rFonts w:ascii="Times New Roman" w:hAnsi="Times New Roman" w:cs="Times New Roman"/>
          <w:sz w:val="24"/>
          <w:szCs w:val="24"/>
          <w:lang w:eastAsia="tr-TR"/>
        </w:rPr>
        <w:t>vasıtasıyla</w:t>
      </w:r>
      <w:r w:rsidR="00453BB9">
        <w:rPr>
          <w:rFonts w:ascii="Times New Roman" w:hAnsi="Times New Roman" w:cs="Times New Roman"/>
          <w:sz w:val="24"/>
          <w:szCs w:val="24"/>
          <w:lang w:eastAsia="tr-TR"/>
        </w:rPr>
        <w:t xml:space="preserve"> </w:t>
      </w:r>
      <w:r w:rsidR="007C3819">
        <w:rPr>
          <w:rFonts w:ascii="Times New Roman" w:hAnsi="Times New Roman" w:cs="Times New Roman"/>
          <w:sz w:val="24"/>
          <w:szCs w:val="24"/>
          <w:lang w:eastAsia="tr-TR"/>
        </w:rPr>
        <w:t>Hazine ihalelerine katılım mümkündür.</w:t>
      </w:r>
    </w:p>
    <w:p w:rsidR="007C3819" w:rsidRDefault="007C3819" w:rsidP="007C3819">
      <w:pPr>
        <w:keepNext/>
        <w:spacing w:after="240" w:line="240" w:lineRule="auto"/>
        <w:ind w:left="720" w:right="-141"/>
        <w:contextualSpacing/>
        <w:jc w:val="both"/>
        <w:outlineLvl w:val="3"/>
        <w:rPr>
          <w:rFonts w:ascii="Times New Roman" w:hAnsi="Times New Roman" w:cs="Times New Roman"/>
          <w:sz w:val="24"/>
          <w:szCs w:val="24"/>
          <w:lang w:eastAsia="tr-TR"/>
        </w:rPr>
      </w:pPr>
    </w:p>
    <w:p w:rsidR="002C3C75" w:rsidRPr="007C3819" w:rsidRDefault="002C3C75" w:rsidP="0006161B">
      <w:pPr>
        <w:keepNext/>
        <w:numPr>
          <w:ilvl w:val="0"/>
          <w:numId w:val="57"/>
        </w:numPr>
        <w:spacing w:after="240" w:line="240" w:lineRule="auto"/>
        <w:ind w:right="-141"/>
        <w:contextualSpacing/>
        <w:jc w:val="both"/>
        <w:outlineLvl w:val="3"/>
        <w:rPr>
          <w:rFonts w:ascii="Times New Roman" w:hAnsi="Times New Roman" w:cs="Times New Roman"/>
          <w:sz w:val="24"/>
          <w:szCs w:val="24"/>
          <w:lang w:eastAsia="tr-TR"/>
        </w:rPr>
      </w:pPr>
      <w:r w:rsidRPr="007C3819">
        <w:rPr>
          <w:rFonts w:ascii="Times New Roman" w:hAnsi="Times New Roman" w:cs="Times New Roman"/>
          <w:sz w:val="24"/>
          <w:szCs w:val="24"/>
          <w:lang w:eastAsia="tr-TR"/>
        </w:rPr>
        <w:t xml:space="preserve">Hazine ihalesine </w:t>
      </w:r>
      <w:proofErr w:type="spellStart"/>
      <w:r w:rsidRPr="007C3819">
        <w:rPr>
          <w:rFonts w:ascii="Times New Roman" w:hAnsi="Times New Roman" w:cs="Times New Roman"/>
          <w:sz w:val="24"/>
          <w:szCs w:val="24"/>
          <w:lang w:eastAsia="tr-TR"/>
        </w:rPr>
        <w:t>Takasbank</w:t>
      </w:r>
      <w:proofErr w:type="spellEnd"/>
      <w:r w:rsidRPr="007C3819">
        <w:rPr>
          <w:rFonts w:ascii="Times New Roman" w:hAnsi="Times New Roman" w:cs="Times New Roman"/>
          <w:sz w:val="24"/>
          <w:szCs w:val="24"/>
          <w:lang w:eastAsia="tr-TR"/>
        </w:rPr>
        <w:t xml:space="preserve"> dışında bir </w:t>
      </w:r>
      <w:r w:rsidR="009478A3">
        <w:rPr>
          <w:rFonts w:ascii="Times New Roman" w:hAnsi="Times New Roman" w:cs="Times New Roman"/>
          <w:sz w:val="24"/>
          <w:szCs w:val="24"/>
          <w:lang w:eastAsia="tr-TR"/>
        </w:rPr>
        <w:t>yatırım kuruluşu</w:t>
      </w:r>
      <w:r w:rsidRPr="007C3819">
        <w:rPr>
          <w:rFonts w:ascii="Times New Roman" w:hAnsi="Times New Roman" w:cs="Times New Roman"/>
          <w:sz w:val="24"/>
          <w:szCs w:val="24"/>
          <w:lang w:eastAsia="tr-TR"/>
        </w:rPr>
        <w:t xml:space="preserve"> vasıtasıyla katılmak isteyen fonlar tarafından;</w:t>
      </w:r>
    </w:p>
    <w:p w:rsidR="002C3C75" w:rsidRDefault="002C3C75" w:rsidP="0006161B">
      <w:pPr>
        <w:pStyle w:val="ListeParagraf"/>
        <w:numPr>
          <w:ilvl w:val="0"/>
          <w:numId w:val="58"/>
        </w:numPr>
        <w:spacing w:after="0" w:line="240" w:lineRule="auto"/>
        <w:jc w:val="both"/>
        <w:rPr>
          <w:rFonts w:ascii="Times New Roman" w:hAnsi="Times New Roman" w:cs="Times New Roman"/>
          <w:sz w:val="24"/>
          <w:szCs w:val="24"/>
          <w:lang w:eastAsia="tr-TR"/>
        </w:rPr>
      </w:pPr>
      <w:r w:rsidRPr="007C3819">
        <w:rPr>
          <w:rFonts w:ascii="Times New Roman" w:hAnsi="Times New Roman" w:cs="Times New Roman"/>
          <w:sz w:val="24"/>
          <w:szCs w:val="24"/>
          <w:lang w:eastAsia="tr-TR"/>
        </w:rPr>
        <w:t xml:space="preserve">İhaleye katılımla ilgili olarak verilen emrin elektronik ortamda ihale sonuçlanmadan önce </w:t>
      </w:r>
      <w:proofErr w:type="spellStart"/>
      <w:r w:rsidRPr="007C3819">
        <w:rPr>
          <w:rFonts w:ascii="Times New Roman" w:hAnsi="Times New Roman" w:cs="Times New Roman"/>
          <w:sz w:val="24"/>
          <w:szCs w:val="24"/>
          <w:lang w:eastAsia="tr-TR"/>
        </w:rPr>
        <w:t>Takasbank'a</w:t>
      </w:r>
      <w:proofErr w:type="spellEnd"/>
      <w:r w:rsidRPr="007C3819">
        <w:rPr>
          <w:rFonts w:ascii="Times New Roman" w:hAnsi="Times New Roman" w:cs="Times New Roman"/>
          <w:sz w:val="24"/>
          <w:szCs w:val="24"/>
          <w:lang w:eastAsia="tr-TR"/>
        </w:rPr>
        <w:t xml:space="preserve"> iletilmesi,</w:t>
      </w:r>
    </w:p>
    <w:p w:rsidR="00C81DB4" w:rsidRPr="007C3819" w:rsidRDefault="00C81DB4" w:rsidP="00C81DB4">
      <w:pPr>
        <w:pStyle w:val="ListeParagraf"/>
        <w:spacing w:after="0" w:line="240" w:lineRule="auto"/>
        <w:ind w:left="1428"/>
        <w:jc w:val="both"/>
        <w:rPr>
          <w:rFonts w:ascii="Times New Roman" w:hAnsi="Times New Roman" w:cs="Times New Roman"/>
          <w:sz w:val="24"/>
          <w:szCs w:val="24"/>
          <w:lang w:eastAsia="tr-TR"/>
        </w:rPr>
      </w:pPr>
    </w:p>
    <w:p w:rsidR="004537B8" w:rsidRDefault="002C3C75" w:rsidP="0006161B">
      <w:pPr>
        <w:pStyle w:val="ListeParagraf"/>
        <w:numPr>
          <w:ilvl w:val="0"/>
          <w:numId w:val="58"/>
        </w:numPr>
        <w:spacing w:after="0" w:line="240" w:lineRule="auto"/>
        <w:jc w:val="both"/>
        <w:rPr>
          <w:rFonts w:ascii="Times New Roman" w:hAnsi="Times New Roman" w:cs="Times New Roman"/>
          <w:sz w:val="24"/>
          <w:szCs w:val="24"/>
          <w:lang w:eastAsia="tr-TR"/>
        </w:rPr>
      </w:pPr>
      <w:r w:rsidRPr="004537B8">
        <w:rPr>
          <w:rFonts w:ascii="Times New Roman" w:hAnsi="Times New Roman" w:cs="Times New Roman"/>
          <w:sz w:val="24"/>
          <w:szCs w:val="24"/>
          <w:lang w:eastAsia="tr-TR"/>
        </w:rPr>
        <w:t xml:space="preserve">Piyasa yapıcısı olan bankalara tanınan </w:t>
      </w:r>
      <w:r w:rsidR="00C81DB4">
        <w:rPr>
          <w:rFonts w:ascii="Times New Roman" w:hAnsi="Times New Roman" w:cs="Times New Roman"/>
          <w:sz w:val="24"/>
          <w:szCs w:val="24"/>
          <w:lang w:eastAsia="tr-TR"/>
        </w:rPr>
        <w:t>“</w:t>
      </w:r>
      <w:proofErr w:type="spellStart"/>
      <w:r w:rsidRPr="004537B8">
        <w:rPr>
          <w:rFonts w:ascii="Times New Roman" w:hAnsi="Times New Roman" w:cs="Times New Roman"/>
          <w:sz w:val="24"/>
          <w:szCs w:val="24"/>
          <w:lang w:eastAsia="tr-TR"/>
        </w:rPr>
        <w:t>switch</w:t>
      </w:r>
      <w:proofErr w:type="spellEnd"/>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 xml:space="preserve"> ve </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opsiyon</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 xml:space="preserve"> gibi olanakların kullanılması durumunda elektronik ortamda </w:t>
      </w:r>
      <w:proofErr w:type="spellStart"/>
      <w:r w:rsidRPr="004537B8">
        <w:rPr>
          <w:rFonts w:ascii="Times New Roman" w:hAnsi="Times New Roman" w:cs="Times New Roman"/>
          <w:sz w:val="24"/>
          <w:szCs w:val="24"/>
          <w:lang w:eastAsia="tr-TR"/>
        </w:rPr>
        <w:t>Takasbank'a</w:t>
      </w:r>
      <w:proofErr w:type="spellEnd"/>
      <w:r w:rsidRPr="004537B8">
        <w:rPr>
          <w:rFonts w:ascii="Times New Roman" w:hAnsi="Times New Roman" w:cs="Times New Roman"/>
          <w:sz w:val="24"/>
          <w:szCs w:val="24"/>
          <w:lang w:eastAsia="tr-TR"/>
        </w:rPr>
        <w:t xml:space="preserve"> bildirim yapılması </w:t>
      </w:r>
    </w:p>
    <w:p w:rsidR="004537B8" w:rsidRDefault="004537B8" w:rsidP="001C0D5F">
      <w:pPr>
        <w:spacing w:after="0" w:line="240" w:lineRule="auto"/>
        <w:ind w:left="993" w:hanging="285"/>
        <w:jc w:val="both"/>
        <w:rPr>
          <w:rFonts w:ascii="Times New Roman" w:hAnsi="Times New Roman" w:cs="Times New Roman"/>
          <w:sz w:val="24"/>
          <w:szCs w:val="24"/>
          <w:lang w:eastAsia="tr-TR"/>
        </w:rPr>
      </w:pPr>
    </w:p>
    <w:p w:rsidR="002C3C75" w:rsidRDefault="002C3C75" w:rsidP="001C0D5F">
      <w:pPr>
        <w:spacing w:line="240" w:lineRule="auto"/>
        <w:ind w:left="993" w:hanging="285"/>
        <w:jc w:val="both"/>
        <w:rPr>
          <w:rFonts w:ascii="Times New Roman" w:hAnsi="Times New Roman" w:cs="Times New Roman"/>
          <w:sz w:val="24"/>
          <w:szCs w:val="24"/>
          <w:lang w:eastAsia="tr-TR"/>
        </w:rPr>
      </w:pPr>
      <w:r w:rsidRPr="004537B8">
        <w:rPr>
          <w:rFonts w:ascii="Times New Roman" w:hAnsi="Times New Roman" w:cs="Times New Roman"/>
          <w:sz w:val="24"/>
          <w:szCs w:val="24"/>
          <w:lang w:eastAsia="tr-TR"/>
        </w:rPr>
        <w:t>zorunludur.</w:t>
      </w:r>
    </w:p>
    <w:p w:rsidR="004537B8" w:rsidRPr="004537B8" w:rsidRDefault="004537B8" w:rsidP="004537B8">
      <w:pPr>
        <w:ind w:left="993" w:hanging="285"/>
        <w:jc w:val="both"/>
        <w:rPr>
          <w:rFonts w:ascii="Times New Roman" w:hAnsi="Times New Roman" w:cs="Times New Roman"/>
          <w:sz w:val="24"/>
          <w:szCs w:val="24"/>
          <w:lang w:eastAsia="tr-TR"/>
        </w:rPr>
      </w:pPr>
    </w:p>
    <w:p w:rsidR="002C3C75" w:rsidRDefault="00473AB3" w:rsidP="00CE5BAA">
      <w:pPr>
        <w:pStyle w:val="Balk3"/>
      </w:pPr>
      <w:bookmarkStart w:id="99" w:name="_Toc507756088"/>
      <w:r>
        <w:t>3</w:t>
      </w:r>
      <w:r w:rsidR="00D330E8">
        <w:t>.2</w:t>
      </w:r>
      <w:r w:rsidR="002C3C75">
        <w:t>.</w:t>
      </w:r>
      <w:r w:rsidR="00D330E8">
        <w:t>2.</w:t>
      </w:r>
      <w:r w:rsidR="002C3C75" w:rsidRPr="0051763D">
        <w:t xml:space="preserve"> Aynı Gün Valörlü Tahvil </w:t>
      </w:r>
      <w:r w:rsidR="002C3C75">
        <w:t>v</w:t>
      </w:r>
      <w:r w:rsidR="002C3C75" w:rsidRPr="0051763D">
        <w:t>e Bono</w:t>
      </w:r>
      <w:r w:rsidR="00193EA3">
        <w:t xml:space="preserve"> İşlemleri ile </w:t>
      </w:r>
      <w:r w:rsidR="00E46086">
        <w:t>Ters Repo</w:t>
      </w:r>
      <w:r w:rsidR="002C3C75" w:rsidRPr="0051763D">
        <w:t xml:space="preserve"> İşlemleri</w:t>
      </w:r>
      <w:bookmarkEnd w:id="99"/>
    </w:p>
    <w:p w:rsidR="004537B8" w:rsidRPr="004537B8" w:rsidRDefault="004537B8" w:rsidP="004537B8"/>
    <w:p w:rsidR="00E46086" w:rsidRDefault="008E4F8A" w:rsidP="00E46086">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2C3C75" w:rsidRPr="000100CE">
        <w:rPr>
          <w:rFonts w:ascii="Times New Roman" w:eastAsia="Times New Roman" w:hAnsi="Times New Roman" w:cs="Times New Roman"/>
          <w:sz w:val="24"/>
          <w:szCs w:val="24"/>
          <w:lang w:eastAsia="tr-TR"/>
        </w:rPr>
        <w:t>onlar tarafından, aynı gün valörlü tahvil ve bono işlemleri</w:t>
      </w:r>
      <w:r w:rsidR="00A6669D">
        <w:rPr>
          <w:rFonts w:ascii="Times New Roman" w:eastAsia="Times New Roman" w:hAnsi="Times New Roman" w:cs="Times New Roman"/>
          <w:sz w:val="24"/>
          <w:szCs w:val="24"/>
          <w:lang w:eastAsia="tr-TR"/>
        </w:rPr>
        <w:t xml:space="preserve"> </w:t>
      </w:r>
      <w:r w:rsidR="00A22B82">
        <w:rPr>
          <w:rFonts w:ascii="Times New Roman" w:eastAsia="Times New Roman" w:hAnsi="Times New Roman" w:cs="Times New Roman"/>
          <w:sz w:val="24"/>
          <w:szCs w:val="24"/>
          <w:lang w:eastAsia="tr-TR"/>
        </w:rPr>
        <w:t>ile</w:t>
      </w:r>
      <w:r w:rsidR="00E46086">
        <w:rPr>
          <w:rFonts w:ascii="Times New Roman" w:eastAsia="Times New Roman" w:hAnsi="Times New Roman" w:cs="Times New Roman"/>
          <w:sz w:val="24"/>
          <w:szCs w:val="24"/>
          <w:lang w:eastAsia="tr-TR"/>
        </w:rPr>
        <w:t xml:space="preserve"> ters repo işlemlerinin aynı gün valörlü işlemler için belirlenen işlem saatleri arasında </w:t>
      </w:r>
      <w:r w:rsidR="002C3C75" w:rsidRPr="0051763D">
        <w:rPr>
          <w:rFonts w:ascii="Times New Roman" w:eastAsia="Times New Roman" w:hAnsi="Times New Roman" w:cs="Times New Roman"/>
          <w:sz w:val="24"/>
          <w:szCs w:val="24"/>
          <w:lang w:eastAsia="tr-TR"/>
        </w:rPr>
        <w:t>yapılması esas</w:t>
      </w:r>
      <w:r w:rsidR="002C3C75">
        <w:rPr>
          <w:rFonts w:ascii="Times New Roman" w:eastAsia="Times New Roman" w:hAnsi="Times New Roman" w:cs="Times New Roman"/>
          <w:sz w:val="24"/>
          <w:szCs w:val="24"/>
          <w:lang w:eastAsia="tr-TR"/>
        </w:rPr>
        <w:t xml:space="preserve">tır. </w:t>
      </w:r>
    </w:p>
    <w:p w:rsidR="00E46086" w:rsidRDefault="002C3C75" w:rsidP="00E46086">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Ancak,</w:t>
      </w:r>
      <w:r w:rsidR="00453BB9">
        <w:rPr>
          <w:rFonts w:ascii="Times New Roman" w:eastAsia="Times New Roman" w:hAnsi="Times New Roman" w:cs="Times New Roman"/>
          <w:sz w:val="24"/>
          <w:szCs w:val="24"/>
          <w:lang w:eastAsia="tr-TR"/>
        </w:rPr>
        <w:t xml:space="preserve"> </w:t>
      </w:r>
      <w:r w:rsidRPr="00CB73AF">
        <w:rPr>
          <w:rFonts w:ascii="Times New Roman" w:eastAsia="Times New Roman" w:hAnsi="Times New Roman" w:cs="Times New Roman"/>
          <w:sz w:val="24"/>
          <w:szCs w:val="24"/>
          <w:lang w:eastAsia="tr-TR"/>
        </w:rPr>
        <w:t>BİAŞ tarafından belirlenen işlem kurallarına uyulma</w:t>
      </w:r>
      <w:r>
        <w:rPr>
          <w:rFonts w:ascii="Times New Roman" w:eastAsia="Times New Roman" w:hAnsi="Times New Roman" w:cs="Times New Roman"/>
          <w:sz w:val="24"/>
          <w:szCs w:val="24"/>
          <w:lang w:eastAsia="tr-TR"/>
        </w:rPr>
        <w:t>k şartıyla</w:t>
      </w:r>
      <w:r w:rsidR="007744DE">
        <w:rPr>
          <w:rFonts w:ascii="Times New Roman" w:eastAsia="Times New Roman" w:hAnsi="Times New Roman" w:cs="Times New Roman"/>
          <w:sz w:val="24"/>
          <w:szCs w:val="24"/>
          <w:lang w:eastAsia="tr-TR"/>
        </w:rPr>
        <w:t>,</w:t>
      </w:r>
      <w:r w:rsidR="00280CD8">
        <w:rPr>
          <w:rFonts w:ascii="Times New Roman" w:eastAsia="Times New Roman" w:hAnsi="Times New Roman" w:cs="Times New Roman"/>
          <w:sz w:val="24"/>
          <w:szCs w:val="24"/>
          <w:lang w:eastAsia="tr-TR"/>
        </w:rPr>
        <w:t xml:space="preserve"> </w:t>
      </w:r>
      <w:r w:rsidR="00000543">
        <w:rPr>
          <w:rFonts w:ascii="Times New Roman" w:eastAsia="Times New Roman" w:hAnsi="Times New Roman" w:cs="Times New Roman"/>
          <w:sz w:val="24"/>
          <w:szCs w:val="24"/>
          <w:lang w:eastAsia="tr-TR"/>
        </w:rPr>
        <w:t xml:space="preserve">nakit ihtiyacının giderilmesi veya </w:t>
      </w:r>
      <w:r w:rsidRPr="004E4712">
        <w:rPr>
          <w:rFonts w:ascii="Times New Roman" w:eastAsia="Times New Roman" w:hAnsi="Times New Roman" w:cs="Times New Roman"/>
          <w:sz w:val="24"/>
          <w:szCs w:val="24"/>
          <w:lang w:eastAsia="tr-TR"/>
        </w:rPr>
        <w:t>nakit fazlasını değerlendirmek</w:t>
      </w:r>
      <w:r w:rsidR="00E46086" w:rsidRPr="004E4712">
        <w:rPr>
          <w:rFonts w:ascii="Times New Roman" w:eastAsia="Times New Roman" w:hAnsi="Times New Roman" w:cs="Times New Roman"/>
          <w:sz w:val="24"/>
          <w:szCs w:val="24"/>
          <w:lang w:eastAsia="tr-TR"/>
        </w:rPr>
        <w:t xml:space="preserve"> ü</w:t>
      </w:r>
      <w:r w:rsidR="00E46086">
        <w:rPr>
          <w:rFonts w:ascii="Times New Roman" w:eastAsia="Times New Roman" w:hAnsi="Times New Roman" w:cs="Times New Roman"/>
          <w:sz w:val="24"/>
          <w:szCs w:val="24"/>
          <w:lang w:eastAsia="tr-TR"/>
        </w:rPr>
        <w:t>zere,</w:t>
      </w:r>
      <w:r w:rsidR="00A6669D">
        <w:rPr>
          <w:rFonts w:ascii="Times New Roman" w:eastAsia="Times New Roman" w:hAnsi="Times New Roman" w:cs="Times New Roman"/>
          <w:sz w:val="24"/>
          <w:szCs w:val="24"/>
          <w:lang w:eastAsia="tr-TR"/>
        </w:rPr>
        <w:t xml:space="preserve"> </w:t>
      </w:r>
      <w:r w:rsidR="00E46086">
        <w:rPr>
          <w:rFonts w:ascii="Times New Roman" w:eastAsia="Times New Roman" w:hAnsi="Times New Roman" w:cs="Times New Roman"/>
          <w:sz w:val="24"/>
          <w:szCs w:val="24"/>
          <w:lang w:eastAsia="tr-TR"/>
        </w:rPr>
        <w:t xml:space="preserve">aynı gün valörlü işlemler için BİAŞ tarafından belirlenen işlem saatleri dışında, </w:t>
      </w:r>
      <w:r w:rsidRPr="0051763D">
        <w:rPr>
          <w:rFonts w:ascii="Times New Roman" w:eastAsia="Times New Roman" w:hAnsi="Times New Roman" w:cs="Times New Roman"/>
          <w:sz w:val="24"/>
          <w:szCs w:val="24"/>
          <w:lang w:eastAsia="tr-TR"/>
        </w:rPr>
        <w:t>aynı gün valörlü tahvil ve bono</w:t>
      </w:r>
      <w:r w:rsidR="00453BB9">
        <w:rPr>
          <w:rFonts w:ascii="Times New Roman" w:eastAsia="Times New Roman" w:hAnsi="Times New Roman" w:cs="Times New Roman"/>
          <w:sz w:val="24"/>
          <w:szCs w:val="24"/>
          <w:lang w:eastAsia="tr-TR"/>
        </w:rPr>
        <w:t xml:space="preserve"> </w:t>
      </w:r>
      <w:r w:rsidR="00637C2D">
        <w:rPr>
          <w:rFonts w:ascii="Times New Roman" w:eastAsia="Times New Roman" w:hAnsi="Times New Roman" w:cs="Times New Roman"/>
          <w:sz w:val="24"/>
          <w:szCs w:val="24"/>
          <w:lang w:eastAsia="tr-TR"/>
        </w:rPr>
        <w:t xml:space="preserve">işlemleri </w:t>
      </w:r>
      <w:r w:rsidR="00EF4CFC">
        <w:rPr>
          <w:rFonts w:ascii="Times New Roman" w:eastAsia="Times New Roman" w:hAnsi="Times New Roman" w:cs="Times New Roman"/>
          <w:sz w:val="24"/>
          <w:szCs w:val="24"/>
          <w:lang w:eastAsia="tr-TR"/>
        </w:rPr>
        <w:t xml:space="preserve">ile ters repo işlemleri </w:t>
      </w:r>
      <w:r w:rsidRPr="0051763D">
        <w:rPr>
          <w:rFonts w:ascii="Times New Roman" w:eastAsia="Times New Roman" w:hAnsi="Times New Roman" w:cs="Times New Roman"/>
          <w:sz w:val="24"/>
          <w:szCs w:val="24"/>
          <w:lang w:eastAsia="tr-TR"/>
        </w:rPr>
        <w:t xml:space="preserve">yapılabilir. </w:t>
      </w:r>
      <w:r w:rsidR="00E46086">
        <w:rPr>
          <w:rFonts w:ascii="Times New Roman" w:eastAsia="Times New Roman" w:hAnsi="Times New Roman" w:cs="Times New Roman"/>
          <w:sz w:val="24"/>
          <w:szCs w:val="24"/>
          <w:lang w:eastAsia="tr-TR"/>
        </w:rPr>
        <w:t xml:space="preserve">Ancak bu durumlarda, </w:t>
      </w:r>
      <w:r w:rsidR="00E46086" w:rsidRPr="008C4295">
        <w:rPr>
          <w:rFonts w:ascii="Times New Roman" w:eastAsia="Times New Roman" w:hAnsi="Times New Roman" w:cs="Times New Roman"/>
          <w:sz w:val="24"/>
          <w:szCs w:val="24"/>
          <w:lang w:eastAsia="tr-TR"/>
        </w:rPr>
        <w:t>yatırım kararlarının güvenilir gerekçe, belge ve analizlere dayandırılması zorunludur</w:t>
      </w:r>
      <w:r w:rsidR="00E46086">
        <w:rPr>
          <w:rFonts w:ascii="Times New Roman" w:eastAsia="Times New Roman" w:hAnsi="Times New Roman" w:cs="Times New Roman"/>
          <w:sz w:val="24"/>
          <w:szCs w:val="24"/>
          <w:lang w:eastAsia="tr-TR"/>
        </w:rPr>
        <w:t>.</w:t>
      </w:r>
      <w:r w:rsidR="00453BB9">
        <w:rPr>
          <w:rFonts w:ascii="Times New Roman" w:eastAsia="Times New Roman" w:hAnsi="Times New Roman" w:cs="Times New Roman"/>
          <w:sz w:val="24"/>
          <w:szCs w:val="24"/>
          <w:lang w:eastAsia="tr-TR"/>
        </w:rPr>
        <w:t xml:space="preserve"> </w:t>
      </w:r>
      <w:r w:rsidR="00E46086" w:rsidRPr="000100CE">
        <w:rPr>
          <w:rFonts w:ascii="Times New Roman" w:eastAsia="Times New Roman" w:hAnsi="Times New Roman" w:cs="Times New Roman"/>
          <w:sz w:val="24"/>
          <w:szCs w:val="24"/>
          <w:lang w:eastAsia="tr-TR"/>
        </w:rPr>
        <w:t>Belirtilen saatler arasındaki işlemlerin mahiyeti itibariyle olağan piyasa şartları, işlem kuralları ve beklentileri içinde yapılması ve haksız rekabete yol açılmaması konusunda azami özenin gösterilmesi gerekir.</w:t>
      </w:r>
    </w:p>
    <w:p w:rsidR="00FF0603" w:rsidRDefault="00FF0603" w:rsidP="004537B8">
      <w:pPr>
        <w:spacing w:line="240" w:lineRule="auto"/>
        <w:ind w:firstLine="708"/>
        <w:jc w:val="both"/>
        <w:rPr>
          <w:rFonts w:ascii="Times New Roman" w:eastAsia="Times New Roman" w:hAnsi="Times New Roman" w:cs="Times New Roman"/>
          <w:sz w:val="24"/>
          <w:szCs w:val="24"/>
          <w:lang w:eastAsia="tr-TR"/>
        </w:rPr>
      </w:pPr>
    </w:p>
    <w:p w:rsidR="00B60598" w:rsidRDefault="00473AB3" w:rsidP="00CE5BAA">
      <w:pPr>
        <w:pStyle w:val="Balk3"/>
        <w:rPr>
          <w:rFonts w:eastAsia="Times New Roman"/>
          <w:lang w:eastAsia="tr-TR"/>
        </w:rPr>
      </w:pPr>
      <w:bookmarkStart w:id="100" w:name="_Toc507756089"/>
      <w:r>
        <w:rPr>
          <w:rFonts w:eastAsia="Times New Roman"/>
          <w:lang w:eastAsia="tr-TR"/>
        </w:rPr>
        <w:t>3</w:t>
      </w:r>
      <w:r w:rsidR="00B60598" w:rsidRPr="00A60A07">
        <w:rPr>
          <w:rFonts w:eastAsia="Times New Roman"/>
          <w:lang w:eastAsia="tr-TR"/>
        </w:rPr>
        <w:t>.2.</w:t>
      </w:r>
      <w:r w:rsidR="004F1A21">
        <w:rPr>
          <w:rFonts w:eastAsia="Times New Roman"/>
          <w:lang w:eastAsia="tr-TR"/>
        </w:rPr>
        <w:t>3</w:t>
      </w:r>
      <w:r w:rsidR="00B60598" w:rsidRPr="00A60A07">
        <w:rPr>
          <w:rFonts w:eastAsia="Times New Roman"/>
          <w:lang w:eastAsia="tr-TR"/>
        </w:rPr>
        <w:t>. Ödünç İşlemleri</w:t>
      </w:r>
      <w:bookmarkEnd w:id="100"/>
    </w:p>
    <w:p w:rsidR="004537B8" w:rsidRPr="004537B8" w:rsidRDefault="004537B8" w:rsidP="004537B8">
      <w:pPr>
        <w:rPr>
          <w:lang w:eastAsia="tr-TR"/>
        </w:rPr>
      </w:pPr>
    </w:p>
    <w:p w:rsidR="00B60598" w:rsidRDefault="00473AB3" w:rsidP="007744DE">
      <w:pPr>
        <w:pStyle w:val="Balk4"/>
        <w:rPr>
          <w:i w:val="0"/>
        </w:rPr>
      </w:pPr>
      <w:r>
        <w:rPr>
          <w:i w:val="0"/>
        </w:rPr>
        <w:t>3</w:t>
      </w:r>
      <w:r w:rsidR="00B60598" w:rsidRPr="00734326">
        <w:rPr>
          <w:i w:val="0"/>
        </w:rPr>
        <w:t>.2.</w:t>
      </w:r>
      <w:r w:rsidR="004F1A21">
        <w:rPr>
          <w:i w:val="0"/>
        </w:rPr>
        <w:t>3</w:t>
      </w:r>
      <w:r w:rsidR="00B60598" w:rsidRPr="00734326">
        <w:rPr>
          <w:i w:val="0"/>
        </w:rPr>
        <w:t xml:space="preserve">.1. Fon Portföyünden Ödünç Verilmesi  </w:t>
      </w:r>
    </w:p>
    <w:p w:rsidR="004537B8" w:rsidRPr="004537B8" w:rsidRDefault="004537B8" w:rsidP="004537B8"/>
    <w:p w:rsidR="0017595D" w:rsidRPr="00FC10AE" w:rsidRDefault="0017595D" w:rsidP="0017595D">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Fon portföyünde yer alan sermaye piyasası araçlarının </w:t>
      </w:r>
      <w:r>
        <w:rPr>
          <w:rFonts w:ascii="Times New Roman" w:hAnsi="Times New Roman" w:cs="Times New Roman"/>
          <w:sz w:val="24"/>
          <w:szCs w:val="24"/>
        </w:rPr>
        <w:t xml:space="preserve">ve kıymetli madenlerin </w:t>
      </w:r>
      <w:r w:rsidRPr="00FC10AE">
        <w:rPr>
          <w:rFonts w:ascii="Times New Roman" w:hAnsi="Times New Roman" w:cs="Times New Roman"/>
          <w:sz w:val="24"/>
          <w:szCs w:val="24"/>
        </w:rPr>
        <w:t>ödünç verilmesi halinde;</w:t>
      </w:r>
    </w:p>
    <w:p w:rsidR="004624C4" w:rsidRDefault="004624C4" w:rsidP="0006161B">
      <w:pPr>
        <w:pStyle w:val="ListeParagraf"/>
        <w:numPr>
          <w:ilvl w:val="0"/>
          <w:numId w:val="30"/>
        </w:numPr>
        <w:spacing w:after="0" w:line="240" w:lineRule="auto"/>
        <w:jc w:val="both"/>
        <w:rPr>
          <w:rFonts w:ascii="Times New Roman" w:hAnsi="Times New Roman" w:cs="Times New Roman"/>
          <w:sz w:val="24"/>
          <w:szCs w:val="24"/>
        </w:rPr>
      </w:pPr>
      <w:r w:rsidRPr="004624C4">
        <w:rPr>
          <w:rFonts w:ascii="Times New Roman" w:hAnsi="Times New Roman" w:cs="Times New Roman"/>
          <w:sz w:val="24"/>
          <w:szCs w:val="24"/>
        </w:rPr>
        <w:t>Fon portföyünde</w:t>
      </w:r>
      <w:r w:rsidR="00BD3AEF">
        <w:rPr>
          <w:rFonts w:ascii="Times New Roman" w:hAnsi="Times New Roman" w:cs="Times New Roman"/>
          <w:sz w:val="24"/>
          <w:szCs w:val="24"/>
        </w:rPr>
        <w:t xml:space="preserve"> yer alan</w:t>
      </w:r>
      <w:r w:rsidR="00453BB9">
        <w:rPr>
          <w:rFonts w:ascii="Times New Roman" w:hAnsi="Times New Roman" w:cs="Times New Roman"/>
          <w:sz w:val="24"/>
          <w:szCs w:val="24"/>
        </w:rPr>
        <w:t xml:space="preserve"> </w:t>
      </w:r>
      <w:r w:rsidR="00BD3AEF">
        <w:rPr>
          <w:rFonts w:ascii="Times New Roman" w:hAnsi="Times New Roman" w:cs="Times New Roman"/>
          <w:sz w:val="24"/>
          <w:szCs w:val="24"/>
        </w:rPr>
        <w:t xml:space="preserve">sermaye piyasası araçlarının </w:t>
      </w:r>
      <w:r w:rsidRPr="004624C4">
        <w:rPr>
          <w:rFonts w:ascii="Times New Roman" w:hAnsi="Times New Roman" w:cs="Times New Roman"/>
          <w:sz w:val="24"/>
          <w:szCs w:val="24"/>
        </w:rPr>
        <w:t>ödünç ver</w:t>
      </w:r>
      <w:r w:rsidR="00BD3AEF">
        <w:rPr>
          <w:rFonts w:ascii="Times New Roman" w:hAnsi="Times New Roman" w:cs="Times New Roman"/>
          <w:sz w:val="24"/>
          <w:szCs w:val="24"/>
        </w:rPr>
        <w:t>ilmesi halinde</w:t>
      </w:r>
      <w:r w:rsidRPr="004624C4">
        <w:rPr>
          <w:rFonts w:ascii="Times New Roman" w:hAnsi="Times New Roman" w:cs="Times New Roman"/>
          <w:sz w:val="24"/>
          <w:szCs w:val="24"/>
        </w:rPr>
        <w:t xml:space="preserve">, ödünç verilen sermaye piyasası araçlarının en az %100’ü karşılığında Kurulun ilgili düzenlemelerinde </w:t>
      </w:r>
      <w:proofErr w:type="spellStart"/>
      <w:r w:rsidRPr="004624C4">
        <w:rPr>
          <w:rFonts w:ascii="Times New Roman" w:hAnsi="Times New Roman" w:cs="Times New Roman"/>
          <w:sz w:val="24"/>
          <w:szCs w:val="24"/>
        </w:rPr>
        <w:t>özkaynak</w:t>
      </w:r>
      <w:proofErr w:type="spellEnd"/>
      <w:r w:rsidRPr="004624C4">
        <w:rPr>
          <w:rFonts w:ascii="Times New Roman" w:hAnsi="Times New Roman" w:cs="Times New Roman"/>
          <w:sz w:val="24"/>
          <w:szCs w:val="24"/>
        </w:rPr>
        <w:t xml:space="preserve"> olarak kabul edilen varlıkların fon adına </w:t>
      </w:r>
      <w:proofErr w:type="spellStart"/>
      <w:r w:rsidRPr="004624C4">
        <w:rPr>
          <w:rFonts w:ascii="Times New Roman" w:hAnsi="Times New Roman" w:cs="Times New Roman"/>
          <w:sz w:val="24"/>
          <w:szCs w:val="24"/>
        </w:rPr>
        <w:t>Takasbank’ta</w:t>
      </w:r>
      <w:proofErr w:type="spellEnd"/>
      <w:r w:rsidRPr="004624C4">
        <w:rPr>
          <w:rFonts w:ascii="Times New Roman" w:hAnsi="Times New Roman" w:cs="Times New Roman"/>
          <w:sz w:val="24"/>
          <w:szCs w:val="24"/>
        </w:rPr>
        <w:t xml:space="preserve"> bloke edilmesi</w:t>
      </w:r>
      <w:r>
        <w:rPr>
          <w:rFonts w:ascii="Times New Roman" w:hAnsi="Times New Roman" w:cs="Times New Roman"/>
          <w:sz w:val="24"/>
          <w:szCs w:val="24"/>
        </w:rPr>
        <w:t>,</w:t>
      </w:r>
      <w:r w:rsidR="002929F2">
        <w:rPr>
          <w:rFonts w:ascii="Times New Roman" w:hAnsi="Times New Roman" w:cs="Times New Roman"/>
          <w:sz w:val="24"/>
          <w:szCs w:val="24"/>
        </w:rPr>
        <w:t xml:space="preserve"> </w:t>
      </w:r>
      <w:proofErr w:type="spellStart"/>
      <w:r w:rsidR="00BD3AEF">
        <w:rPr>
          <w:rFonts w:ascii="Times New Roman" w:hAnsi="Times New Roman" w:cs="Times New Roman"/>
          <w:sz w:val="24"/>
          <w:szCs w:val="24"/>
        </w:rPr>
        <w:t>ö</w:t>
      </w:r>
      <w:r w:rsidRPr="00BD3AEF">
        <w:rPr>
          <w:rFonts w:ascii="Times New Roman" w:hAnsi="Times New Roman" w:cs="Times New Roman"/>
          <w:sz w:val="24"/>
          <w:szCs w:val="24"/>
        </w:rPr>
        <w:t>zkaynağın</w:t>
      </w:r>
      <w:proofErr w:type="spellEnd"/>
      <w:r w:rsidRPr="00BD3AEF">
        <w:rPr>
          <w:rFonts w:ascii="Times New Roman" w:hAnsi="Times New Roman" w:cs="Times New Roman"/>
          <w:sz w:val="24"/>
          <w:szCs w:val="24"/>
        </w:rPr>
        <w:t xml:space="preserve"> değerlemesine ve tamamlanmasına ilişkin olarak Kurulun ilgili düzenlemelerine uyulması,</w:t>
      </w:r>
    </w:p>
    <w:p w:rsidR="00BD3AEF" w:rsidRPr="00BD3AEF" w:rsidRDefault="00BD3AEF" w:rsidP="0006161B">
      <w:pPr>
        <w:pStyle w:val="ListeParagraf"/>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Fon portföyünde yer alan</w:t>
      </w:r>
      <w:r w:rsidRPr="00BD3AEF">
        <w:rPr>
          <w:rFonts w:ascii="Times New Roman" w:hAnsi="Times New Roman" w:cs="Times New Roman"/>
          <w:sz w:val="24"/>
          <w:szCs w:val="24"/>
        </w:rPr>
        <w:t xml:space="preserve"> kıymetli madenlerin ödünç verilmesi halinde</w:t>
      </w:r>
      <w:r w:rsidR="00453BB9">
        <w:rPr>
          <w:rFonts w:ascii="Times New Roman" w:hAnsi="Times New Roman" w:cs="Times New Roman"/>
          <w:sz w:val="24"/>
          <w:szCs w:val="24"/>
        </w:rPr>
        <w:t xml:space="preserve"> </w:t>
      </w:r>
      <w:r w:rsidRPr="004624C4">
        <w:rPr>
          <w:rFonts w:ascii="Times New Roman" w:hAnsi="Times New Roman" w:cs="Times New Roman"/>
          <w:sz w:val="24"/>
          <w:szCs w:val="24"/>
        </w:rPr>
        <w:t>ödünç işlemleri ile kıymetli maden ödünç sertifikası alım-satım işlemleri</w:t>
      </w:r>
      <w:r>
        <w:rPr>
          <w:rFonts w:ascii="Times New Roman" w:hAnsi="Times New Roman" w:cs="Times New Roman"/>
          <w:sz w:val="24"/>
          <w:szCs w:val="24"/>
        </w:rPr>
        <w:t>nin</w:t>
      </w:r>
      <w:r w:rsidRPr="004624C4">
        <w:rPr>
          <w:rFonts w:ascii="Times New Roman" w:hAnsi="Times New Roman" w:cs="Times New Roman"/>
          <w:sz w:val="24"/>
          <w:szCs w:val="24"/>
        </w:rPr>
        <w:t xml:space="preserve"> ilgili piyasadaki işlem esasları </w:t>
      </w:r>
      <w:r>
        <w:rPr>
          <w:rFonts w:ascii="Times New Roman" w:hAnsi="Times New Roman" w:cs="Times New Roman"/>
          <w:sz w:val="24"/>
          <w:szCs w:val="24"/>
        </w:rPr>
        <w:t>çerçevesinde yapılması,</w:t>
      </w:r>
    </w:p>
    <w:p w:rsidR="00B60598" w:rsidRPr="00FC10AE" w:rsidRDefault="00473A98" w:rsidP="0006161B">
      <w:pPr>
        <w:pStyle w:val="ListeParagraf"/>
        <w:numPr>
          <w:ilvl w:val="0"/>
          <w:numId w:val="30"/>
        </w:numPr>
        <w:jc w:val="both"/>
        <w:rPr>
          <w:rFonts w:ascii="Times New Roman" w:hAnsi="Times New Roman" w:cs="Times New Roman"/>
          <w:sz w:val="24"/>
          <w:szCs w:val="24"/>
        </w:rPr>
      </w:pPr>
      <w:r>
        <w:rPr>
          <w:rFonts w:ascii="Times New Roman" w:hAnsi="Times New Roman" w:cs="Times New Roman"/>
          <w:sz w:val="24"/>
          <w:szCs w:val="24"/>
        </w:rPr>
        <w:t>Ö</w:t>
      </w:r>
      <w:r w:rsidR="00B60598" w:rsidRPr="00FC10AE">
        <w:rPr>
          <w:rFonts w:ascii="Times New Roman" w:hAnsi="Times New Roman" w:cs="Times New Roman"/>
          <w:sz w:val="24"/>
          <w:szCs w:val="24"/>
        </w:rPr>
        <w:t>dünç v</w:t>
      </w:r>
      <w:r w:rsidR="007744DE" w:rsidRPr="00FC10AE">
        <w:rPr>
          <w:rFonts w:ascii="Times New Roman" w:hAnsi="Times New Roman" w:cs="Times New Roman"/>
          <w:sz w:val="24"/>
          <w:szCs w:val="24"/>
        </w:rPr>
        <w:t>erilen sermaye piyasası aracının</w:t>
      </w:r>
      <w:r>
        <w:rPr>
          <w:rFonts w:ascii="Times New Roman" w:hAnsi="Times New Roman" w:cs="Times New Roman"/>
          <w:sz w:val="24"/>
          <w:szCs w:val="24"/>
        </w:rPr>
        <w:t xml:space="preserve"> ve kıymetli madenin</w:t>
      </w:r>
      <w:r w:rsidR="00453BB9">
        <w:rPr>
          <w:rFonts w:ascii="Times New Roman" w:hAnsi="Times New Roman" w:cs="Times New Roman"/>
          <w:sz w:val="24"/>
          <w:szCs w:val="24"/>
        </w:rPr>
        <w:t xml:space="preserve"> </w:t>
      </w:r>
      <w:r w:rsidR="00201C5E">
        <w:rPr>
          <w:rFonts w:ascii="Times New Roman" w:hAnsi="Times New Roman" w:cs="Times New Roman"/>
          <w:sz w:val="24"/>
          <w:szCs w:val="24"/>
        </w:rPr>
        <w:t xml:space="preserve">günlük olarak </w:t>
      </w:r>
      <w:r w:rsidR="00300DE3">
        <w:rPr>
          <w:rFonts w:ascii="Times New Roman" w:hAnsi="Times New Roman" w:cs="Times New Roman"/>
          <w:sz w:val="24"/>
          <w:szCs w:val="24"/>
        </w:rPr>
        <w:t>Yönetmelik’te</w:t>
      </w:r>
      <w:r w:rsidR="00D06174">
        <w:rPr>
          <w:rFonts w:ascii="Times New Roman" w:hAnsi="Times New Roman" w:cs="Times New Roman"/>
          <w:sz w:val="24"/>
          <w:szCs w:val="24"/>
        </w:rPr>
        <w:t xml:space="preserve"> yer alan </w:t>
      </w:r>
      <w:r w:rsidR="00B60598" w:rsidRPr="00FC10AE">
        <w:rPr>
          <w:rFonts w:ascii="Times New Roman" w:hAnsi="Times New Roman" w:cs="Times New Roman"/>
          <w:sz w:val="24"/>
          <w:szCs w:val="24"/>
        </w:rPr>
        <w:t xml:space="preserve">değerleme esasları çerçevesinde </w:t>
      </w:r>
      <w:r w:rsidR="00201C5E">
        <w:rPr>
          <w:rFonts w:ascii="Times New Roman" w:hAnsi="Times New Roman" w:cs="Times New Roman"/>
          <w:sz w:val="24"/>
          <w:szCs w:val="24"/>
        </w:rPr>
        <w:t xml:space="preserve">değerlenerek </w:t>
      </w:r>
      <w:r>
        <w:rPr>
          <w:rFonts w:ascii="Times New Roman" w:hAnsi="Times New Roman" w:cs="Times New Roman"/>
          <w:sz w:val="24"/>
          <w:szCs w:val="24"/>
        </w:rPr>
        <w:t xml:space="preserve">fonun </w:t>
      </w:r>
      <w:r w:rsidR="00B60598" w:rsidRPr="00FC10AE">
        <w:rPr>
          <w:rFonts w:ascii="Times New Roman" w:hAnsi="Times New Roman" w:cs="Times New Roman"/>
          <w:sz w:val="24"/>
          <w:szCs w:val="24"/>
        </w:rPr>
        <w:t xml:space="preserve">portföy değerine dahil edilmesi, </w:t>
      </w:r>
    </w:p>
    <w:p w:rsidR="00B60598" w:rsidRPr="00FC10AE" w:rsidRDefault="00B60598" w:rsidP="0006161B">
      <w:pPr>
        <w:pStyle w:val="ListeParagraf"/>
        <w:numPr>
          <w:ilvl w:val="0"/>
          <w:numId w:val="30"/>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473A98">
        <w:rPr>
          <w:rFonts w:ascii="Times New Roman" w:hAnsi="Times New Roman" w:cs="Times New Roman"/>
          <w:sz w:val="24"/>
          <w:szCs w:val="24"/>
        </w:rPr>
        <w:t xml:space="preserve"> nedeniyle</w:t>
      </w:r>
      <w:r w:rsidRPr="00FC10AE">
        <w:rPr>
          <w:rFonts w:ascii="Times New Roman" w:hAnsi="Times New Roman" w:cs="Times New Roman"/>
          <w:sz w:val="24"/>
          <w:szCs w:val="24"/>
        </w:rPr>
        <w:t xml:space="preserve"> alınan komisyonun gü</w:t>
      </w:r>
      <w:r w:rsidR="007744DE" w:rsidRPr="00FC10AE">
        <w:rPr>
          <w:rFonts w:ascii="Times New Roman" w:hAnsi="Times New Roman" w:cs="Times New Roman"/>
          <w:sz w:val="24"/>
          <w:szCs w:val="24"/>
        </w:rPr>
        <w:t>nlük olarak gelir kaydedilmesi</w:t>
      </w:r>
    </w:p>
    <w:p w:rsidR="007744DE" w:rsidRPr="00FC10AE" w:rsidRDefault="007744DE" w:rsidP="004537B8">
      <w:pPr>
        <w:ind w:firstLine="360"/>
        <w:jc w:val="both"/>
        <w:rPr>
          <w:rFonts w:ascii="Times New Roman" w:hAnsi="Times New Roman" w:cs="Times New Roman"/>
          <w:sz w:val="24"/>
          <w:szCs w:val="24"/>
        </w:rPr>
      </w:pPr>
      <w:r w:rsidRPr="00FC10AE">
        <w:rPr>
          <w:rFonts w:ascii="Times New Roman" w:hAnsi="Times New Roman" w:cs="Times New Roman"/>
          <w:sz w:val="24"/>
          <w:szCs w:val="24"/>
        </w:rPr>
        <w:t>gerekir.</w:t>
      </w:r>
    </w:p>
    <w:p w:rsidR="0017595D" w:rsidRDefault="0017595D" w:rsidP="004537B8">
      <w:pPr>
        <w:ind w:firstLine="708"/>
        <w:jc w:val="both"/>
        <w:rPr>
          <w:rFonts w:ascii="Times New Roman" w:hAnsi="Times New Roman" w:cs="Times New Roman"/>
          <w:sz w:val="24"/>
          <w:szCs w:val="24"/>
        </w:rPr>
      </w:pPr>
    </w:p>
    <w:p w:rsidR="00B60598" w:rsidRPr="00FC10AE" w:rsidRDefault="007744DE"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Sermaye piyasası araçlarının </w:t>
      </w:r>
      <w:proofErr w:type="spellStart"/>
      <w:r w:rsidRPr="00FC10AE">
        <w:rPr>
          <w:rFonts w:ascii="Times New Roman" w:hAnsi="Times New Roman" w:cs="Times New Roman"/>
          <w:sz w:val="24"/>
          <w:szCs w:val="24"/>
        </w:rPr>
        <w:t>Takasbank</w:t>
      </w:r>
      <w:proofErr w:type="spellEnd"/>
      <w:r w:rsidR="00A6669D">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473A98">
        <w:rPr>
          <w:rFonts w:ascii="Times New Roman" w:hAnsi="Times New Roman" w:cs="Times New Roman"/>
          <w:sz w:val="24"/>
          <w:szCs w:val="24"/>
        </w:rPr>
        <w:t>ya da BİAŞ</w:t>
      </w:r>
      <w:r w:rsidRPr="00FC10AE">
        <w:rPr>
          <w:rFonts w:ascii="Times New Roman" w:hAnsi="Times New Roman" w:cs="Times New Roman"/>
          <w:sz w:val="24"/>
          <w:szCs w:val="24"/>
        </w:rPr>
        <w:t xml:space="preserve"> dışında ödünç verilmesi halinde</w:t>
      </w:r>
      <w:r w:rsidR="00734326" w:rsidRPr="00FC10AE">
        <w:rPr>
          <w:rFonts w:ascii="Times New Roman" w:hAnsi="Times New Roman" w:cs="Times New Roman"/>
          <w:sz w:val="24"/>
          <w:szCs w:val="24"/>
        </w:rPr>
        <w:t xml:space="preserve"> ise</w:t>
      </w:r>
      <w:r w:rsidRPr="00FC10AE">
        <w:rPr>
          <w:rFonts w:ascii="Times New Roman" w:hAnsi="Times New Roman" w:cs="Times New Roman"/>
          <w:sz w:val="24"/>
          <w:szCs w:val="24"/>
        </w:rPr>
        <w:t xml:space="preserve"> y</w:t>
      </w:r>
      <w:r w:rsidR="00B60598" w:rsidRPr="00FC10AE">
        <w:rPr>
          <w:rFonts w:ascii="Times New Roman" w:hAnsi="Times New Roman" w:cs="Times New Roman"/>
          <w:sz w:val="24"/>
          <w:szCs w:val="24"/>
        </w:rPr>
        <w:t>ukarıda belirtilen esasla</w:t>
      </w:r>
      <w:r w:rsidRPr="00FC10AE">
        <w:rPr>
          <w:rFonts w:ascii="Times New Roman" w:hAnsi="Times New Roman" w:cs="Times New Roman"/>
          <w:sz w:val="24"/>
          <w:szCs w:val="24"/>
        </w:rPr>
        <w:t>ra ilave olarak;</w:t>
      </w:r>
    </w:p>
    <w:p w:rsidR="00B60598" w:rsidRPr="00771728" w:rsidRDefault="00B60598" w:rsidP="0006161B">
      <w:pPr>
        <w:pStyle w:val="ListeParagraf"/>
        <w:numPr>
          <w:ilvl w:val="0"/>
          <w:numId w:val="31"/>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473A98">
        <w:rPr>
          <w:rFonts w:ascii="Times New Roman" w:hAnsi="Times New Roman" w:cs="Times New Roman"/>
          <w:sz w:val="24"/>
          <w:szCs w:val="24"/>
        </w:rPr>
        <w:t xml:space="preserve"> nedeniyle</w:t>
      </w:r>
      <w:r w:rsidR="00453BB9">
        <w:rPr>
          <w:rFonts w:ascii="Times New Roman" w:hAnsi="Times New Roman" w:cs="Times New Roman"/>
          <w:sz w:val="24"/>
          <w:szCs w:val="24"/>
        </w:rPr>
        <w:t xml:space="preserve"> </w:t>
      </w:r>
      <w:r w:rsidRPr="00FC10AE">
        <w:rPr>
          <w:rFonts w:ascii="Times New Roman" w:hAnsi="Times New Roman" w:cs="Times New Roman"/>
          <w:sz w:val="24"/>
          <w:szCs w:val="24"/>
        </w:rPr>
        <w:t xml:space="preserve">alınan </w:t>
      </w:r>
      <w:r w:rsidRPr="00771728">
        <w:rPr>
          <w:rFonts w:ascii="Times New Roman" w:hAnsi="Times New Roman" w:cs="Times New Roman"/>
          <w:sz w:val="24"/>
          <w:szCs w:val="24"/>
        </w:rPr>
        <w:t>teminatların</w:t>
      </w:r>
      <w:r w:rsidR="00473A98" w:rsidRPr="00771728">
        <w:rPr>
          <w:rFonts w:ascii="Times New Roman" w:hAnsi="Times New Roman" w:cs="Times New Roman"/>
          <w:sz w:val="24"/>
          <w:szCs w:val="24"/>
        </w:rPr>
        <w:t xml:space="preserve">, </w:t>
      </w:r>
      <w:r w:rsidR="00771728" w:rsidRPr="00771728">
        <w:rPr>
          <w:rFonts w:ascii="Times New Roman" w:hAnsi="Times New Roman" w:cs="Times New Roman"/>
          <w:sz w:val="24"/>
          <w:szCs w:val="24"/>
        </w:rPr>
        <w:t xml:space="preserve">yukarıdaki </w:t>
      </w:r>
      <w:r w:rsidR="00473A98" w:rsidRPr="00771728">
        <w:rPr>
          <w:rFonts w:ascii="Times New Roman" w:hAnsi="Times New Roman" w:cs="Times New Roman"/>
          <w:sz w:val="24"/>
          <w:szCs w:val="24"/>
        </w:rPr>
        <w:t>(d) bendi saklı kalmak kaydıyla,</w:t>
      </w:r>
      <w:r w:rsidRPr="00771728">
        <w:rPr>
          <w:rFonts w:ascii="Times New Roman" w:hAnsi="Times New Roman" w:cs="Times New Roman"/>
          <w:sz w:val="24"/>
          <w:szCs w:val="24"/>
        </w:rPr>
        <w:t xml:space="preserve"> portföye dahil edilmeden ve değerlemeye tabi tutulmadan nazım hesaplarda izlenmesi, </w:t>
      </w:r>
    </w:p>
    <w:p w:rsidR="00B60598" w:rsidRPr="00771728" w:rsidRDefault="00B3209B" w:rsidP="0006161B">
      <w:pPr>
        <w:pStyle w:val="ListeParagraf"/>
        <w:numPr>
          <w:ilvl w:val="0"/>
          <w:numId w:val="31"/>
        </w:numPr>
        <w:jc w:val="both"/>
        <w:rPr>
          <w:rFonts w:ascii="Times New Roman" w:hAnsi="Times New Roman" w:cs="Times New Roman"/>
          <w:sz w:val="24"/>
          <w:szCs w:val="24"/>
        </w:rPr>
      </w:pPr>
      <w:r w:rsidRPr="00771728">
        <w:rPr>
          <w:rFonts w:ascii="Times New Roman" w:hAnsi="Times New Roman" w:cs="Times New Roman"/>
          <w:sz w:val="24"/>
          <w:szCs w:val="24"/>
        </w:rPr>
        <w:t>İşleme</w:t>
      </w:r>
      <w:r w:rsidR="00B60598" w:rsidRPr="00771728">
        <w:rPr>
          <w:rFonts w:ascii="Times New Roman" w:hAnsi="Times New Roman" w:cs="Times New Roman"/>
          <w:sz w:val="24"/>
          <w:szCs w:val="24"/>
        </w:rPr>
        <w:t xml:space="preserve"> ilişkin olarak saklayıcı</w:t>
      </w:r>
      <w:r w:rsidR="004B5B75">
        <w:rPr>
          <w:rFonts w:ascii="Times New Roman" w:hAnsi="Times New Roman" w:cs="Times New Roman"/>
          <w:sz w:val="24"/>
          <w:szCs w:val="24"/>
        </w:rPr>
        <w:t>y</w:t>
      </w:r>
      <w:r w:rsidR="00B60598" w:rsidRPr="00771728">
        <w:rPr>
          <w:rFonts w:ascii="Times New Roman" w:hAnsi="Times New Roman" w:cs="Times New Roman"/>
          <w:sz w:val="24"/>
          <w:szCs w:val="24"/>
        </w:rPr>
        <w:t xml:space="preserve">a gerekli bildirimlerin yapılması, </w:t>
      </w:r>
    </w:p>
    <w:p w:rsidR="00DB7A4F" w:rsidRPr="00771728" w:rsidRDefault="00DB7A4F" w:rsidP="0006161B">
      <w:pPr>
        <w:pStyle w:val="ListeParagraf"/>
        <w:numPr>
          <w:ilvl w:val="0"/>
          <w:numId w:val="31"/>
        </w:numPr>
        <w:jc w:val="both"/>
        <w:rPr>
          <w:rFonts w:ascii="Times New Roman" w:hAnsi="Times New Roman" w:cs="Times New Roman"/>
          <w:sz w:val="24"/>
          <w:szCs w:val="24"/>
        </w:rPr>
      </w:pPr>
      <w:r w:rsidRPr="00771728">
        <w:rPr>
          <w:rFonts w:ascii="Times New Roman" w:hAnsi="Times New Roman" w:cs="Times New Roman"/>
          <w:sz w:val="24"/>
          <w:szCs w:val="24"/>
        </w:rPr>
        <w:t xml:space="preserve">Nakit teminat kabul edilmesi halinde, </w:t>
      </w:r>
    </w:p>
    <w:p w:rsidR="00DB7A4F" w:rsidRDefault="00DB7A4F" w:rsidP="00DB7A4F">
      <w:pPr>
        <w:pStyle w:val="ListeParagraf"/>
        <w:jc w:val="both"/>
        <w:rPr>
          <w:rFonts w:ascii="Times New Roman" w:hAnsi="Times New Roman" w:cs="Times New Roman"/>
          <w:sz w:val="24"/>
          <w:szCs w:val="24"/>
        </w:rPr>
      </w:pPr>
      <w:r w:rsidRPr="00771728">
        <w:rPr>
          <w:rFonts w:ascii="Times New Roman" w:hAnsi="Times New Roman" w:cs="Times New Roman"/>
          <w:sz w:val="24"/>
          <w:szCs w:val="24"/>
        </w:rPr>
        <w:t xml:space="preserve">i) </w:t>
      </w:r>
      <w:r w:rsidR="00B60598" w:rsidRPr="00771728">
        <w:rPr>
          <w:rFonts w:ascii="Times New Roman" w:hAnsi="Times New Roman" w:cs="Times New Roman"/>
          <w:sz w:val="24"/>
          <w:szCs w:val="24"/>
        </w:rPr>
        <w:t>Ödünç işlemi</w:t>
      </w:r>
      <w:r w:rsidR="00473A98" w:rsidRPr="00771728">
        <w:rPr>
          <w:rFonts w:ascii="Times New Roman" w:hAnsi="Times New Roman" w:cs="Times New Roman"/>
          <w:sz w:val="24"/>
          <w:szCs w:val="24"/>
        </w:rPr>
        <w:t xml:space="preserve"> nedeniyle</w:t>
      </w:r>
      <w:r w:rsidR="003B1E27" w:rsidRPr="00771728">
        <w:rPr>
          <w:rFonts w:ascii="Times New Roman" w:hAnsi="Times New Roman" w:cs="Times New Roman"/>
          <w:sz w:val="24"/>
          <w:szCs w:val="24"/>
        </w:rPr>
        <w:t xml:space="preserve"> </w:t>
      </w:r>
      <w:r w:rsidR="00B60598" w:rsidRPr="00771728">
        <w:rPr>
          <w:rFonts w:ascii="Times New Roman" w:hAnsi="Times New Roman" w:cs="Times New Roman"/>
          <w:sz w:val="24"/>
          <w:szCs w:val="24"/>
        </w:rPr>
        <w:t>alınan nakit teminatın ödünç veren veya alan</w:t>
      </w:r>
      <w:r w:rsidR="00B60598" w:rsidRPr="00FC10AE">
        <w:rPr>
          <w:rFonts w:ascii="Times New Roman" w:hAnsi="Times New Roman" w:cs="Times New Roman"/>
          <w:sz w:val="24"/>
          <w:szCs w:val="24"/>
        </w:rPr>
        <w:t xml:space="preserve"> adına nemalandırılması mümkün olup bu hususun taraflar arasında kararlaştırılması,</w:t>
      </w:r>
    </w:p>
    <w:p w:rsidR="00B60598" w:rsidRPr="00FC10AE" w:rsidRDefault="00DB7A4F" w:rsidP="00DB7A4F">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ii) </w:t>
      </w:r>
      <w:r w:rsidR="00B60598" w:rsidRPr="00FC10AE">
        <w:rPr>
          <w:rFonts w:ascii="Times New Roman" w:hAnsi="Times New Roman" w:cs="Times New Roman"/>
          <w:sz w:val="24"/>
          <w:szCs w:val="24"/>
        </w:rPr>
        <w:t xml:space="preserve">Nakit teminat ödünç veren adına nemalandırılacaksa BİAŞ Repo Ters Repo Pazarında veya </w:t>
      </w:r>
      <w:proofErr w:type="spellStart"/>
      <w:r w:rsidR="00B60598" w:rsidRPr="00FC10AE">
        <w:rPr>
          <w:rFonts w:ascii="Times New Roman" w:hAnsi="Times New Roman" w:cs="Times New Roman"/>
          <w:sz w:val="24"/>
          <w:szCs w:val="24"/>
        </w:rPr>
        <w:t>Takasbank</w:t>
      </w:r>
      <w:proofErr w:type="spellEnd"/>
      <w:r w:rsidR="00B60598" w:rsidRPr="00FC10AE">
        <w:rPr>
          <w:rFonts w:ascii="Times New Roman" w:hAnsi="Times New Roman" w:cs="Times New Roman"/>
          <w:sz w:val="24"/>
          <w:szCs w:val="24"/>
        </w:rPr>
        <w:t xml:space="preserve"> Para Piyasasında nemalandırılması, nemalandırma amacıyla yapılan işlemlerin fon koduyla yapılarak portföye </w:t>
      </w:r>
      <w:proofErr w:type="gramStart"/>
      <w:r w:rsidR="00B60598" w:rsidRPr="00FC10AE">
        <w:rPr>
          <w:rFonts w:ascii="Times New Roman" w:hAnsi="Times New Roman" w:cs="Times New Roman"/>
          <w:sz w:val="24"/>
          <w:szCs w:val="24"/>
        </w:rPr>
        <w:t>dahil</w:t>
      </w:r>
      <w:proofErr w:type="gramEnd"/>
      <w:r w:rsidR="00B60598" w:rsidRPr="00FC10AE">
        <w:rPr>
          <w:rFonts w:ascii="Times New Roman" w:hAnsi="Times New Roman" w:cs="Times New Roman"/>
          <w:sz w:val="24"/>
          <w:szCs w:val="24"/>
        </w:rPr>
        <w:t xml:space="preserve"> edilmesi, teminat olarak alınan nakit tutarının ise değerlenmeden diğe</w:t>
      </w:r>
      <w:r w:rsidR="007744DE" w:rsidRPr="00FC10AE">
        <w:rPr>
          <w:rFonts w:ascii="Times New Roman" w:hAnsi="Times New Roman" w:cs="Times New Roman"/>
          <w:sz w:val="24"/>
          <w:szCs w:val="24"/>
        </w:rPr>
        <w:t>r borçlar kalemine kaydedilmesi</w:t>
      </w:r>
      <w:r w:rsidR="00B60598" w:rsidRPr="00FC10AE">
        <w:rPr>
          <w:rFonts w:ascii="Times New Roman" w:hAnsi="Times New Roman" w:cs="Times New Roman"/>
          <w:sz w:val="24"/>
          <w:szCs w:val="24"/>
        </w:rPr>
        <w:t xml:space="preserve"> (Örneğin ödünç veren ABC fonu nakit teminat olarak 100.000 TL almış ve bu tutarı kendi adına nemalandır</w:t>
      </w:r>
      <w:r w:rsidR="00201C5E">
        <w:rPr>
          <w:rFonts w:ascii="Times New Roman" w:hAnsi="Times New Roman" w:cs="Times New Roman"/>
          <w:sz w:val="24"/>
          <w:szCs w:val="24"/>
        </w:rPr>
        <w:t>mıştır</w:t>
      </w:r>
      <w:r w:rsidR="00B60598" w:rsidRPr="00FC10AE">
        <w:rPr>
          <w:rFonts w:ascii="Times New Roman" w:hAnsi="Times New Roman" w:cs="Times New Roman"/>
          <w:sz w:val="24"/>
          <w:szCs w:val="24"/>
        </w:rPr>
        <w:t xml:space="preserve">. Bu durumda 100.000 TL’nin değerlenmiş </w:t>
      </w:r>
      <w:r w:rsidR="00201C5E">
        <w:rPr>
          <w:rFonts w:ascii="Times New Roman" w:hAnsi="Times New Roman" w:cs="Times New Roman"/>
          <w:sz w:val="24"/>
          <w:szCs w:val="24"/>
        </w:rPr>
        <w:t>tutarının</w:t>
      </w:r>
      <w:r w:rsidR="00453BB9">
        <w:rPr>
          <w:rFonts w:ascii="Times New Roman" w:hAnsi="Times New Roman" w:cs="Times New Roman"/>
          <w:sz w:val="24"/>
          <w:szCs w:val="24"/>
        </w:rPr>
        <w:t xml:space="preserve"> </w:t>
      </w:r>
      <w:proofErr w:type="gramStart"/>
      <w:r w:rsidR="00B60598" w:rsidRPr="00FC10AE">
        <w:rPr>
          <w:rFonts w:ascii="Times New Roman" w:hAnsi="Times New Roman" w:cs="Times New Roman"/>
          <w:sz w:val="24"/>
          <w:szCs w:val="24"/>
        </w:rPr>
        <w:t>portföy</w:t>
      </w:r>
      <w:proofErr w:type="gramEnd"/>
      <w:r w:rsidR="00B60598" w:rsidRPr="00FC10AE">
        <w:rPr>
          <w:rFonts w:ascii="Times New Roman" w:hAnsi="Times New Roman" w:cs="Times New Roman"/>
          <w:sz w:val="24"/>
          <w:szCs w:val="24"/>
        </w:rPr>
        <w:t xml:space="preserve"> </w:t>
      </w:r>
      <w:r w:rsidR="008447AB">
        <w:rPr>
          <w:rFonts w:ascii="Times New Roman" w:hAnsi="Times New Roman" w:cs="Times New Roman"/>
          <w:sz w:val="24"/>
          <w:szCs w:val="24"/>
        </w:rPr>
        <w:t xml:space="preserve">değeri </w:t>
      </w:r>
      <w:r w:rsidR="00B60598" w:rsidRPr="00FC10AE">
        <w:rPr>
          <w:rFonts w:ascii="Times New Roman" w:hAnsi="Times New Roman" w:cs="Times New Roman"/>
          <w:sz w:val="24"/>
          <w:szCs w:val="24"/>
        </w:rPr>
        <w:lastRenderedPageBreak/>
        <w:t xml:space="preserve">tablosunda yer alması, alınan nakit teminatın ise değerlemeye tabi tutulmadan 100.000 TL olarak diğer borçlar kaleminde izlenmesi gerekir.) </w:t>
      </w:r>
    </w:p>
    <w:p w:rsidR="00B60598" w:rsidRDefault="007744DE"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gereklidir.</w:t>
      </w:r>
    </w:p>
    <w:p w:rsidR="000E6E43" w:rsidRDefault="000E6E43" w:rsidP="000E6E43">
      <w:pPr>
        <w:jc w:val="both"/>
        <w:rPr>
          <w:rFonts w:ascii="Times New Roman" w:hAnsi="Times New Roman" w:cs="Times New Roman"/>
          <w:sz w:val="24"/>
          <w:szCs w:val="24"/>
        </w:rPr>
      </w:pPr>
    </w:p>
    <w:p w:rsidR="00B60598" w:rsidRDefault="00473AB3" w:rsidP="00CE5BAA">
      <w:pPr>
        <w:pStyle w:val="Balk4"/>
        <w:rPr>
          <w:i w:val="0"/>
        </w:rPr>
      </w:pPr>
      <w:r>
        <w:rPr>
          <w:i w:val="0"/>
        </w:rPr>
        <w:t>3</w:t>
      </w:r>
      <w:r w:rsidR="00F65CDB" w:rsidRPr="00734326">
        <w:rPr>
          <w:i w:val="0"/>
        </w:rPr>
        <w:t>.2.</w:t>
      </w:r>
      <w:r w:rsidR="004F1A21">
        <w:rPr>
          <w:i w:val="0"/>
        </w:rPr>
        <w:t>3</w:t>
      </w:r>
      <w:r w:rsidR="00F65CDB" w:rsidRPr="00734326">
        <w:rPr>
          <w:i w:val="0"/>
        </w:rPr>
        <w:t xml:space="preserve">.2. </w:t>
      </w:r>
      <w:r w:rsidR="00B60598" w:rsidRPr="00734326">
        <w:rPr>
          <w:i w:val="0"/>
        </w:rPr>
        <w:t xml:space="preserve">Fon Portföyüne Ödünç Alınması </w:t>
      </w:r>
    </w:p>
    <w:p w:rsidR="004537B8" w:rsidRPr="004537B8" w:rsidRDefault="004537B8" w:rsidP="004537B8"/>
    <w:p w:rsidR="00E25B64" w:rsidRDefault="00734326"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Ödünç alma işlemleri aşağıda yer alan esaslar çerçevesinde gerçekleştirilebilir. </w:t>
      </w:r>
    </w:p>
    <w:p w:rsidR="00734326" w:rsidRPr="00FC10AE" w:rsidRDefault="00E25B64" w:rsidP="004537B8">
      <w:pPr>
        <w:ind w:firstLine="708"/>
        <w:jc w:val="both"/>
        <w:rPr>
          <w:rFonts w:ascii="Times New Roman" w:hAnsi="Times New Roman" w:cs="Times New Roman"/>
          <w:sz w:val="24"/>
          <w:szCs w:val="24"/>
        </w:rPr>
      </w:pPr>
      <w:r>
        <w:rPr>
          <w:rFonts w:ascii="Times New Roman" w:hAnsi="Times New Roman" w:cs="Times New Roman"/>
          <w:sz w:val="24"/>
          <w:szCs w:val="24"/>
        </w:rPr>
        <w:t>Ödünç</w:t>
      </w:r>
      <w:r w:rsidR="00453BB9">
        <w:rPr>
          <w:rFonts w:ascii="Times New Roman" w:hAnsi="Times New Roman" w:cs="Times New Roman"/>
          <w:sz w:val="24"/>
          <w:szCs w:val="24"/>
        </w:rPr>
        <w:t xml:space="preserve"> </w:t>
      </w:r>
      <w:r>
        <w:rPr>
          <w:rFonts w:ascii="Times New Roman" w:hAnsi="Times New Roman" w:cs="Times New Roman"/>
          <w:sz w:val="24"/>
          <w:szCs w:val="24"/>
        </w:rPr>
        <w:t xml:space="preserve">alma </w:t>
      </w:r>
      <w:r w:rsidR="00734326" w:rsidRPr="00FC10AE">
        <w:rPr>
          <w:rFonts w:ascii="Times New Roman" w:hAnsi="Times New Roman" w:cs="Times New Roman"/>
          <w:sz w:val="24"/>
          <w:szCs w:val="24"/>
        </w:rPr>
        <w:t>işlem</w:t>
      </w:r>
      <w:r>
        <w:rPr>
          <w:rFonts w:ascii="Times New Roman" w:hAnsi="Times New Roman" w:cs="Times New Roman"/>
          <w:sz w:val="24"/>
          <w:szCs w:val="24"/>
        </w:rPr>
        <w:t>inin</w:t>
      </w:r>
      <w:r w:rsidR="009612E3">
        <w:rPr>
          <w:rFonts w:ascii="Times New Roman" w:hAnsi="Times New Roman" w:cs="Times New Roman"/>
          <w:sz w:val="24"/>
          <w:szCs w:val="24"/>
        </w:rPr>
        <w:t xml:space="preserve"> </w:t>
      </w:r>
      <w:proofErr w:type="spellStart"/>
      <w:r w:rsidR="00734326" w:rsidRPr="00FC10AE">
        <w:rPr>
          <w:rFonts w:ascii="Times New Roman" w:hAnsi="Times New Roman" w:cs="Times New Roman"/>
          <w:sz w:val="24"/>
          <w:szCs w:val="24"/>
        </w:rPr>
        <w:t>Takasbank</w:t>
      </w:r>
      <w:proofErr w:type="spellEnd"/>
      <w:r w:rsidR="003B1E27">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734326" w:rsidRPr="00FC10AE">
        <w:rPr>
          <w:rFonts w:ascii="Times New Roman" w:hAnsi="Times New Roman" w:cs="Times New Roman"/>
          <w:sz w:val="24"/>
          <w:szCs w:val="24"/>
        </w:rPr>
        <w:t>kanalı ile gerçekleştirilmesi halinde;</w:t>
      </w:r>
    </w:p>
    <w:p w:rsidR="00B60598" w:rsidRPr="006614FE" w:rsidRDefault="00B60598" w:rsidP="0006161B">
      <w:pPr>
        <w:pStyle w:val="ListeParagraf"/>
        <w:numPr>
          <w:ilvl w:val="0"/>
          <w:numId w:val="32"/>
        </w:numPr>
        <w:jc w:val="both"/>
        <w:rPr>
          <w:rFonts w:ascii="Times New Roman" w:hAnsi="Times New Roman" w:cs="Times New Roman"/>
          <w:sz w:val="24"/>
          <w:szCs w:val="24"/>
        </w:rPr>
      </w:pPr>
      <w:r w:rsidRPr="006614FE">
        <w:rPr>
          <w:rFonts w:ascii="Times New Roman" w:hAnsi="Times New Roman" w:cs="Times New Roman"/>
          <w:sz w:val="24"/>
          <w:szCs w:val="24"/>
        </w:rPr>
        <w:t xml:space="preserve">Ödünç alınan </w:t>
      </w:r>
      <w:r w:rsidR="00F65CDB" w:rsidRPr="006614FE">
        <w:rPr>
          <w:rFonts w:ascii="Times New Roman" w:hAnsi="Times New Roman" w:cs="Times New Roman"/>
          <w:sz w:val="24"/>
          <w:szCs w:val="24"/>
        </w:rPr>
        <w:t>sermaye piyasası araçlarının</w:t>
      </w:r>
      <w:r w:rsidR="00453BB9">
        <w:rPr>
          <w:rFonts w:ascii="Times New Roman" w:hAnsi="Times New Roman" w:cs="Times New Roman"/>
          <w:sz w:val="24"/>
          <w:szCs w:val="24"/>
        </w:rPr>
        <w:t xml:space="preserve"> </w:t>
      </w:r>
      <w:r w:rsidR="00DF6557">
        <w:rPr>
          <w:rFonts w:ascii="Times New Roman" w:hAnsi="Times New Roman" w:cs="Times New Roman"/>
          <w:sz w:val="24"/>
          <w:szCs w:val="24"/>
        </w:rPr>
        <w:t>Yönetmelik</w:t>
      </w:r>
      <w:r w:rsidR="00F17289">
        <w:rPr>
          <w:rFonts w:ascii="Times New Roman" w:hAnsi="Times New Roman" w:cs="Times New Roman"/>
          <w:sz w:val="24"/>
          <w:szCs w:val="24"/>
        </w:rPr>
        <w:t>’</w:t>
      </w:r>
      <w:r w:rsidR="00DF6557">
        <w:rPr>
          <w:rFonts w:ascii="Times New Roman" w:hAnsi="Times New Roman" w:cs="Times New Roman"/>
          <w:sz w:val="24"/>
          <w:szCs w:val="24"/>
        </w:rPr>
        <w:t>te</w:t>
      </w:r>
      <w:r w:rsidR="00E600E2" w:rsidRPr="006614FE">
        <w:rPr>
          <w:rFonts w:ascii="Times New Roman" w:hAnsi="Times New Roman" w:cs="Times New Roman"/>
          <w:sz w:val="24"/>
          <w:szCs w:val="24"/>
        </w:rPr>
        <w:t xml:space="preserve"> yer alan </w:t>
      </w:r>
      <w:r w:rsidRPr="006614FE">
        <w:rPr>
          <w:rFonts w:ascii="Times New Roman" w:hAnsi="Times New Roman" w:cs="Times New Roman"/>
          <w:sz w:val="24"/>
          <w:szCs w:val="24"/>
        </w:rPr>
        <w:t>değerleme ilkeleri çerçevesinde</w:t>
      </w:r>
      <w:r w:rsidR="00E600E2" w:rsidRPr="006614FE">
        <w:rPr>
          <w:rFonts w:ascii="Times New Roman" w:hAnsi="Times New Roman" w:cs="Times New Roman"/>
          <w:sz w:val="24"/>
          <w:szCs w:val="24"/>
        </w:rPr>
        <w:t xml:space="preserve"> değerlenerek</w:t>
      </w:r>
      <w:r w:rsidR="00453BB9">
        <w:rPr>
          <w:rFonts w:ascii="Times New Roman" w:hAnsi="Times New Roman" w:cs="Times New Roman"/>
          <w:sz w:val="24"/>
          <w:szCs w:val="24"/>
        </w:rPr>
        <w:t xml:space="preserve"> </w:t>
      </w:r>
      <w:r w:rsidR="00E25B64" w:rsidRPr="006614FE">
        <w:rPr>
          <w:rFonts w:ascii="Times New Roman" w:hAnsi="Times New Roman" w:cs="Times New Roman"/>
          <w:sz w:val="24"/>
          <w:szCs w:val="24"/>
        </w:rPr>
        <w:t>“</w:t>
      </w:r>
      <w:r w:rsidRPr="006614FE">
        <w:rPr>
          <w:rFonts w:ascii="Times New Roman" w:hAnsi="Times New Roman" w:cs="Times New Roman"/>
          <w:sz w:val="24"/>
          <w:szCs w:val="24"/>
        </w:rPr>
        <w:t>diğer borçlar</w:t>
      </w:r>
      <w:r w:rsidR="00E25B64" w:rsidRPr="006614FE">
        <w:rPr>
          <w:rFonts w:ascii="Times New Roman" w:hAnsi="Times New Roman" w:cs="Times New Roman"/>
          <w:sz w:val="24"/>
          <w:szCs w:val="24"/>
        </w:rPr>
        <w:t>”</w:t>
      </w:r>
      <w:r w:rsidR="00453BB9">
        <w:rPr>
          <w:rFonts w:ascii="Times New Roman" w:hAnsi="Times New Roman" w:cs="Times New Roman"/>
          <w:sz w:val="24"/>
          <w:szCs w:val="24"/>
        </w:rPr>
        <w:t xml:space="preserve"> </w:t>
      </w:r>
      <w:r w:rsidR="00E25B64" w:rsidRPr="006614FE">
        <w:rPr>
          <w:rFonts w:ascii="Times New Roman" w:hAnsi="Times New Roman" w:cs="Times New Roman"/>
          <w:sz w:val="24"/>
          <w:szCs w:val="24"/>
        </w:rPr>
        <w:t>kaleminde</w:t>
      </w:r>
      <w:r w:rsidRPr="006614FE">
        <w:rPr>
          <w:rFonts w:ascii="Times New Roman" w:hAnsi="Times New Roman" w:cs="Times New Roman"/>
          <w:sz w:val="24"/>
          <w:szCs w:val="24"/>
        </w:rPr>
        <w:t xml:space="preserve"> izlenmesi</w:t>
      </w:r>
      <w:r w:rsidR="00E600E2" w:rsidRPr="006614FE">
        <w:rPr>
          <w:rFonts w:ascii="Times New Roman" w:hAnsi="Times New Roman" w:cs="Times New Roman"/>
          <w:sz w:val="24"/>
          <w:szCs w:val="24"/>
        </w:rPr>
        <w:t xml:space="preserve"> ve</w:t>
      </w:r>
      <w:r w:rsidR="00453BB9">
        <w:rPr>
          <w:rFonts w:ascii="Times New Roman" w:hAnsi="Times New Roman" w:cs="Times New Roman"/>
          <w:sz w:val="24"/>
          <w:szCs w:val="24"/>
        </w:rPr>
        <w:t xml:space="preserve"> </w:t>
      </w:r>
      <w:r w:rsidRPr="006614FE">
        <w:rPr>
          <w:rFonts w:ascii="Times New Roman" w:hAnsi="Times New Roman" w:cs="Times New Roman"/>
          <w:sz w:val="24"/>
          <w:szCs w:val="24"/>
        </w:rPr>
        <w:t xml:space="preserve">portföyden çıkarılana kadar portföy değerine dahil edilmesi, </w:t>
      </w:r>
    </w:p>
    <w:p w:rsidR="00B60598" w:rsidRPr="00FC10AE" w:rsidRDefault="00B60598" w:rsidP="0006161B">
      <w:pPr>
        <w:pStyle w:val="ListeParagraf"/>
        <w:numPr>
          <w:ilvl w:val="0"/>
          <w:numId w:val="32"/>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işlemine karşılık verilen </w:t>
      </w:r>
      <w:r w:rsidR="00F65CDB" w:rsidRPr="00FC10AE">
        <w:rPr>
          <w:rFonts w:ascii="Times New Roman" w:hAnsi="Times New Roman" w:cs="Times New Roman"/>
          <w:sz w:val="24"/>
          <w:szCs w:val="24"/>
        </w:rPr>
        <w:t xml:space="preserve">nakit dışı </w:t>
      </w:r>
      <w:r w:rsidRPr="00FC10AE">
        <w:rPr>
          <w:rFonts w:ascii="Times New Roman" w:hAnsi="Times New Roman" w:cs="Times New Roman"/>
          <w:sz w:val="24"/>
          <w:szCs w:val="24"/>
        </w:rPr>
        <w:t>teminatların portföyden çık</w:t>
      </w:r>
      <w:r w:rsidR="00201C5E">
        <w:rPr>
          <w:rFonts w:ascii="Times New Roman" w:hAnsi="Times New Roman" w:cs="Times New Roman"/>
          <w:sz w:val="24"/>
          <w:szCs w:val="24"/>
        </w:rPr>
        <w:t>arıl</w:t>
      </w:r>
      <w:r w:rsidRPr="00FC10AE">
        <w:rPr>
          <w:rFonts w:ascii="Times New Roman" w:hAnsi="Times New Roman" w:cs="Times New Roman"/>
          <w:sz w:val="24"/>
          <w:szCs w:val="24"/>
        </w:rPr>
        <w:t xml:space="preserve">mamış gibi </w:t>
      </w:r>
      <w:r w:rsidR="00B26140">
        <w:rPr>
          <w:rFonts w:ascii="Times New Roman" w:hAnsi="Times New Roman" w:cs="Times New Roman"/>
          <w:sz w:val="24"/>
          <w:szCs w:val="24"/>
        </w:rPr>
        <w:t>Yönetmelik</w:t>
      </w:r>
      <w:r w:rsidR="00F17289">
        <w:rPr>
          <w:rFonts w:ascii="Times New Roman" w:hAnsi="Times New Roman" w:cs="Times New Roman"/>
          <w:sz w:val="24"/>
          <w:szCs w:val="24"/>
        </w:rPr>
        <w:t>’</w:t>
      </w:r>
      <w:r w:rsidR="00B26140">
        <w:rPr>
          <w:rFonts w:ascii="Times New Roman" w:hAnsi="Times New Roman" w:cs="Times New Roman"/>
          <w:sz w:val="24"/>
          <w:szCs w:val="24"/>
        </w:rPr>
        <w:t>te</w:t>
      </w:r>
      <w:r w:rsidR="00D06174">
        <w:rPr>
          <w:rFonts w:ascii="Times New Roman" w:hAnsi="Times New Roman" w:cs="Times New Roman"/>
          <w:sz w:val="24"/>
          <w:szCs w:val="24"/>
        </w:rPr>
        <w:t xml:space="preserve"> yer alan </w:t>
      </w:r>
      <w:r w:rsidRPr="00FC10AE">
        <w:rPr>
          <w:rFonts w:ascii="Times New Roman" w:hAnsi="Times New Roman" w:cs="Times New Roman"/>
          <w:sz w:val="24"/>
          <w:szCs w:val="24"/>
        </w:rPr>
        <w:t xml:space="preserve">değerleme esasları çerçevesinde </w:t>
      </w:r>
      <w:r w:rsidR="00201C5E">
        <w:rPr>
          <w:rFonts w:ascii="Times New Roman" w:hAnsi="Times New Roman" w:cs="Times New Roman"/>
          <w:sz w:val="24"/>
          <w:szCs w:val="24"/>
        </w:rPr>
        <w:t xml:space="preserve">değerlenerek </w:t>
      </w:r>
      <w:r w:rsidRPr="00FC10AE">
        <w:rPr>
          <w:rFonts w:ascii="Times New Roman" w:hAnsi="Times New Roman" w:cs="Times New Roman"/>
          <w:sz w:val="24"/>
          <w:szCs w:val="24"/>
        </w:rPr>
        <w:t xml:space="preserve">portföy değerine dahil edilmesi, </w:t>
      </w:r>
    </w:p>
    <w:p w:rsidR="00B60598" w:rsidRPr="00FC10AE" w:rsidRDefault="00B60598" w:rsidP="0006161B">
      <w:pPr>
        <w:pStyle w:val="ListeParagraf"/>
        <w:numPr>
          <w:ilvl w:val="0"/>
          <w:numId w:val="32"/>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işlemine karşılık verilen nakit teminatın </w:t>
      </w:r>
      <w:r w:rsidR="00E25B64">
        <w:rPr>
          <w:rFonts w:ascii="Times New Roman" w:hAnsi="Times New Roman" w:cs="Times New Roman"/>
          <w:sz w:val="24"/>
          <w:szCs w:val="24"/>
        </w:rPr>
        <w:t>“</w:t>
      </w:r>
      <w:r w:rsidRPr="00FC10AE">
        <w:rPr>
          <w:rFonts w:ascii="Times New Roman" w:hAnsi="Times New Roman" w:cs="Times New Roman"/>
          <w:sz w:val="24"/>
          <w:szCs w:val="24"/>
        </w:rPr>
        <w:t>diğer alacaklar</w:t>
      </w:r>
      <w:r w:rsidR="00E25B64">
        <w:rPr>
          <w:rFonts w:ascii="Times New Roman" w:hAnsi="Times New Roman" w:cs="Times New Roman"/>
          <w:sz w:val="24"/>
          <w:szCs w:val="24"/>
        </w:rPr>
        <w:t>”</w:t>
      </w:r>
      <w:r w:rsidRPr="00FC10AE">
        <w:rPr>
          <w:rFonts w:ascii="Times New Roman" w:hAnsi="Times New Roman" w:cs="Times New Roman"/>
          <w:sz w:val="24"/>
          <w:szCs w:val="24"/>
        </w:rPr>
        <w:t xml:space="preserve"> kaleminde izlenmeye devam e</w:t>
      </w:r>
      <w:r w:rsidR="00734326" w:rsidRPr="00FC10AE">
        <w:rPr>
          <w:rFonts w:ascii="Times New Roman" w:hAnsi="Times New Roman" w:cs="Times New Roman"/>
          <w:sz w:val="24"/>
          <w:szCs w:val="24"/>
        </w:rPr>
        <w:t>dilmesi</w:t>
      </w:r>
    </w:p>
    <w:p w:rsidR="00734326" w:rsidRPr="00FC10AE" w:rsidRDefault="00734326"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gerekir.</w:t>
      </w:r>
    </w:p>
    <w:p w:rsidR="00B60598" w:rsidRPr="00FC10AE" w:rsidRDefault="00E25B64" w:rsidP="004537B8">
      <w:pPr>
        <w:ind w:firstLine="708"/>
        <w:jc w:val="both"/>
        <w:rPr>
          <w:rFonts w:ascii="Times New Roman" w:hAnsi="Times New Roman" w:cs="Times New Roman"/>
          <w:sz w:val="24"/>
          <w:szCs w:val="24"/>
        </w:rPr>
      </w:pPr>
      <w:r>
        <w:rPr>
          <w:rFonts w:ascii="Times New Roman" w:hAnsi="Times New Roman" w:cs="Times New Roman"/>
          <w:sz w:val="24"/>
          <w:szCs w:val="24"/>
        </w:rPr>
        <w:t xml:space="preserve">Ödünç alma işleminin </w:t>
      </w:r>
      <w:proofErr w:type="spellStart"/>
      <w:r w:rsidR="00734326" w:rsidRPr="00FC10AE">
        <w:rPr>
          <w:rFonts w:ascii="Times New Roman" w:hAnsi="Times New Roman" w:cs="Times New Roman"/>
          <w:sz w:val="24"/>
          <w:szCs w:val="24"/>
        </w:rPr>
        <w:t>Takasbank</w:t>
      </w:r>
      <w:proofErr w:type="spellEnd"/>
      <w:r w:rsidR="003B1E27">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734326" w:rsidRPr="00FC10AE">
        <w:rPr>
          <w:rFonts w:ascii="Times New Roman" w:hAnsi="Times New Roman" w:cs="Times New Roman"/>
          <w:sz w:val="24"/>
          <w:szCs w:val="24"/>
        </w:rPr>
        <w:t xml:space="preserve">dışında </w:t>
      </w:r>
      <w:r>
        <w:rPr>
          <w:rFonts w:ascii="Times New Roman" w:hAnsi="Times New Roman" w:cs="Times New Roman"/>
          <w:sz w:val="24"/>
          <w:szCs w:val="24"/>
        </w:rPr>
        <w:t>gerçekleştirilmesi</w:t>
      </w:r>
      <w:r w:rsidR="00734326" w:rsidRPr="00FC10AE">
        <w:rPr>
          <w:rFonts w:ascii="Times New Roman" w:hAnsi="Times New Roman" w:cs="Times New Roman"/>
          <w:sz w:val="24"/>
          <w:szCs w:val="24"/>
        </w:rPr>
        <w:t xml:space="preserve"> halinde ise, y</w:t>
      </w:r>
      <w:r w:rsidR="00D9179F" w:rsidRPr="00FC10AE">
        <w:rPr>
          <w:rFonts w:ascii="Times New Roman" w:hAnsi="Times New Roman" w:cs="Times New Roman"/>
          <w:sz w:val="24"/>
          <w:szCs w:val="24"/>
        </w:rPr>
        <w:t xml:space="preserve">ukarıdaki hususlara </w:t>
      </w:r>
      <w:r w:rsidR="00734326" w:rsidRPr="00FC10AE">
        <w:rPr>
          <w:rFonts w:ascii="Times New Roman" w:hAnsi="Times New Roman" w:cs="Times New Roman"/>
          <w:sz w:val="24"/>
          <w:szCs w:val="24"/>
        </w:rPr>
        <w:t>ilave</w:t>
      </w:r>
      <w:r w:rsidR="00D9179F" w:rsidRPr="00FC10AE">
        <w:rPr>
          <w:rFonts w:ascii="Times New Roman" w:hAnsi="Times New Roman" w:cs="Times New Roman"/>
          <w:sz w:val="24"/>
          <w:szCs w:val="24"/>
        </w:rPr>
        <w:t xml:space="preserve"> olarak; </w:t>
      </w:r>
    </w:p>
    <w:p w:rsidR="00B60598" w:rsidRPr="00FC10AE" w:rsidRDefault="006C786F" w:rsidP="0006161B">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İşleme</w:t>
      </w:r>
      <w:r w:rsidR="00B60598" w:rsidRPr="00FC10AE">
        <w:rPr>
          <w:rFonts w:ascii="Times New Roman" w:hAnsi="Times New Roman" w:cs="Times New Roman"/>
          <w:sz w:val="24"/>
          <w:szCs w:val="24"/>
        </w:rPr>
        <w:t xml:space="preserve"> ilişkin olarak </w:t>
      </w:r>
      <w:r w:rsidR="00D9179F" w:rsidRPr="00FC10AE">
        <w:rPr>
          <w:rFonts w:ascii="Times New Roman" w:hAnsi="Times New Roman" w:cs="Times New Roman"/>
          <w:sz w:val="24"/>
          <w:szCs w:val="24"/>
        </w:rPr>
        <w:t>saklayıcı</w:t>
      </w:r>
      <w:r w:rsidR="004B5B75">
        <w:rPr>
          <w:rFonts w:ascii="Times New Roman" w:hAnsi="Times New Roman" w:cs="Times New Roman"/>
          <w:sz w:val="24"/>
          <w:szCs w:val="24"/>
        </w:rPr>
        <w:t>y</w:t>
      </w:r>
      <w:r w:rsidR="00D9179F" w:rsidRPr="00FC10AE">
        <w:rPr>
          <w:rFonts w:ascii="Times New Roman" w:hAnsi="Times New Roman" w:cs="Times New Roman"/>
          <w:sz w:val="24"/>
          <w:szCs w:val="24"/>
        </w:rPr>
        <w:t>a</w:t>
      </w:r>
      <w:r w:rsidR="00453BB9">
        <w:rPr>
          <w:rFonts w:ascii="Times New Roman" w:hAnsi="Times New Roman" w:cs="Times New Roman"/>
          <w:sz w:val="24"/>
          <w:szCs w:val="24"/>
        </w:rPr>
        <w:t xml:space="preserve"> </w:t>
      </w:r>
      <w:r w:rsidR="00B60598" w:rsidRPr="00FC10AE">
        <w:rPr>
          <w:rFonts w:ascii="Times New Roman" w:hAnsi="Times New Roman" w:cs="Times New Roman"/>
          <w:sz w:val="24"/>
          <w:szCs w:val="24"/>
        </w:rPr>
        <w:t xml:space="preserve">gerekli bildirimlerin yapılması, </w:t>
      </w:r>
    </w:p>
    <w:p w:rsidR="00B60598" w:rsidRPr="00FC10AE" w:rsidRDefault="00B60598" w:rsidP="0006161B">
      <w:pPr>
        <w:pStyle w:val="ListeParagraf"/>
        <w:numPr>
          <w:ilvl w:val="0"/>
          <w:numId w:val="33"/>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işleminden ötürü ödenen komisyonun günlük olarak gider kaydedilmesi, </w:t>
      </w:r>
    </w:p>
    <w:p w:rsidR="00B60598" w:rsidRPr="00FC10AE" w:rsidRDefault="00B60598" w:rsidP="0006161B">
      <w:pPr>
        <w:pStyle w:val="ListeParagraf"/>
        <w:numPr>
          <w:ilvl w:val="0"/>
          <w:numId w:val="33"/>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201C5E">
        <w:rPr>
          <w:rFonts w:ascii="Times New Roman" w:hAnsi="Times New Roman" w:cs="Times New Roman"/>
          <w:sz w:val="24"/>
          <w:szCs w:val="24"/>
        </w:rPr>
        <w:t xml:space="preserve"> nedeniyle verilen</w:t>
      </w:r>
      <w:r w:rsidRPr="00FC10AE">
        <w:rPr>
          <w:rFonts w:ascii="Times New Roman" w:hAnsi="Times New Roman" w:cs="Times New Roman"/>
          <w:sz w:val="24"/>
          <w:szCs w:val="24"/>
        </w:rPr>
        <w:t xml:space="preserve"> nakit teminatın ödünç veren veya </w:t>
      </w:r>
      <w:r w:rsidR="00465BD8">
        <w:rPr>
          <w:rFonts w:ascii="Times New Roman" w:hAnsi="Times New Roman" w:cs="Times New Roman"/>
          <w:sz w:val="24"/>
          <w:szCs w:val="24"/>
        </w:rPr>
        <w:t xml:space="preserve">ödünç </w:t>
      </w:r>
      <w:r w:rsidRPr="00FC10AE">
        <w:rPr>
          <w:rFonts w:ascii="Times New Roman" w:hAnsi="Times New Roman" w:cs="Times New Roman"/>
          <w:sz w:val="24"/>
          <w:szCs w:val="24"/>
        </w:rPr>
        <w:t>alan</w:t>
      </w:r>
      <w:r w:rsidR="00E600E2">
        <w:rPr>
          <w:rFonts w:ascii="Times New Roman" w:hAnsi="Times New Roman" w:cs="Times New Roman"/>
          <w:sz w:val="24"/>
          <w:szCs w:val="24"/>
        </w:rPr>
        <w:t xml:space="preserve"> (fon)</w:t>
      </w:r>
      <w:r w:rsidRPr="00FC10AE">
        <w:rPr>
          <w:rFonts w:ascii="Times New Roman" w:hAnsi="Times New Roman" w:cs="Times New Roman"/>
          <w:sz w:val="24"/>
          <w:szCs w:val="24"/>
        </w:rPr>
        <w:t xml:space="preserve"> adına nemalandırılması mümkün olup</w:t>
      </w:r>
      <w:r w:rsidR="00E25B64">
        <w:rPr>
          <w:rFonts w:ascii="Times New Roman" w:hAnsi="Times New Roman" w:cs="Times New Roman"/>
          <w:sz w:val="24"/>
          <w:szCs w:val="24"/>
        </w:rPr>
        <w:t>,</w:t>
      </w:r>
      <w:r w:rsidRPr="00FC10AE">
        <w:rPr>
          <w:rFonts w:ascii="Times New Roman" w:hAnsi="Times New Roman" w:cs="Times New Roman"/>
          <w:sz w:val="24"/>
          <w:szCs w:val="24"/>
        </w:rPr>
        <w:t xml:space="preserve"> bu hususun taraflar arasında kararlaştırılması, </w:t>
      </w:r>
    </w:p>
    <w:p w:rsidR="00B60598" w:rsidRPr="00FC10AE" w:rsidRDefault="00B60598" w:rsidP="0006161B">
      <w:pPr>
        <w:pStyle w:val="ListeParagraf"/>
        <w:numPr>
          <w:ilvl w:val="0"/>
          <w:numId w:val="33"/>
        </w:numPr>
        <w:jc w:val="both"/>
        <w:rPr>
          <w:rFonts w:ascii="Times New Roman" w:hAnsi="Times New Roman" w:cs="Times New Roman"/>
          <w:sz w:val="24"/>
          <w:szCs w:val="24"/>
        </w:rPr>
      </w:pPr>
      <w:r w:rsidRPr="00FC10AE">
        <w:rPr>
          <w:rFonts w:ascii="Times New Roman" w:hAnsi="Times New Roman" w:cs="Times New Roman"/>
          <w:sz w:val="24"/>
          <w:szCs w:val="24"/>
        </w:rPr>
        <w:t>Nakit teminat</w:t>
      </w:r>
      <w:r w:rsidR="00E600E2">
        <w:rPr>
          <w:rFonts w:ascii="Times New Roman" w:hAnsi="Times New Roman" w:cs="Times New Roman"/>
          <w:sz w:val="24"/>
          <w:szCs w:val="24"/>
        </w:rPr>
        <w:t>,</w:t>
      </w:r>
      <w:r w:rsidR="00453BB9">
        <w:rPr>
          <w:rFonts w:ascii="Times New Roman" w:hAnsi="Times New Roman" w:cs="Times New Roman"/>
          <w:sz w:val="24"/>
          <w:szCs w:val="24"/>
        </w:rPr>
        <w:t xml:space="preserve"> </w:t>
      </w:r>
      <w:r w:rsidR="00E600E2">
        <w:rPr>
          <w:rFonts w:ascii="Times New Roman" w:hAnsi="Times New Roman" w:cs="Times New Roman"/>
          <w:sz w:val="24"/>
          <w:szCs w:val="24"/>
        </w:rPr>
        <w:t>fon</w:t>
      </w:r>
      <w:r w:rsidRPr="00FC10AE">
        <w:rPr>
          <w:rFonts w:ascii="Times New Roman" w:hAnsi="Times New Roman" w:cs="Times New Roman"/>
          <w:sz w:val="24"/>
          <w:szCs w:val="24"/>
        </w:rPr>
        <w:t xml:space="preserve"> adına nemalandırılacaksa nema tutarının </w:t>
      </w:r>
      <w:r w:rsidR="00E25B64">
        <w:rPr>
          <w:rFonts w:ascii="Times New Roman" w:hAnsi="Times New Roman" w:cs="Times New Roman"/>
          <w:sz w:val="24"/>
          <w:szCs w:val="24"/>
        </w:rPr>
        <w:t>“</w:t>
      </w:r>
      <w:r w:rsidRPr="00FC10AE">
        <w:rPr>
          <w:rFonts w:ascii="Times New Roman" w:hAnsi="Times New Roman" w:cs="Times New Roman"/>
          <w:sz w:val="24"/>
          <w:szCs w:val="24"/>
        </w:rPr>
        <w:t>diğe</w:t>
      </w:r>
      <w:r w:rsidR="00734326" w:rsidRPr="00FC10AE">
        <w:rPr>
          <w:rFonts w:ascii="Times New Roman" w:hAnsi="Times New Roman" w:cs="Times New Roman"/>
          <w:sz w:val="24"/>
          <w:szCs w:val="24"/>
        </w:rPr>
        <w:t>r alacaklar</w:t>
      </w:r>
      <w:r w:rsidR="00E25B64">
        <w:rPr>
          <w:rFonts w:ascii="Times New Roman" w:hAnsi="Times New Roman" w:cs="Times New Roman"/>
          <w:sz w:val="24"/>
          <w:szCs w:val="24"/>
        </w:rPr>
        <w:t>”</w:t>
      </w:r>
      <w:r w:rsidR="00734326" w:rsidRPr="00FC10AE">
        <w:rPr>
          <w:rFonts w:ascii="Times New Roman" w:hAnsi="Times New Roman" w:cs="Times New Roman"/>
          <w:sz w:val="24"/>
          <w:szCs w:val="24"/>
        </w:rPr>
        <w:t xml:space="preserve"> kaleminde izlenmesi</w:t>
      </w:r>
    </w:p>
    <w:p w:rsidR="00734326" w:rsidRDefault="00734326" w:rsidP="00734326">
      <w:pPr>
        <w:ind w:left="360"/>
        <w:jc w:val="both"/>
        <w:rPr>
          <w:rFonts w:ascii="Times New Roman" w:hAnsi="Times New Roman" w:cs="Times New Roman"/>
          <w:sz w:val="24"/>
          <w:szCs w:val="24"/>
        </w:rPr>
      </w:pPr>
      <w:r w:rsidRPr="00FC10AE">
        <w:rPr>
          <w:rFonts w:ascii="Times New Roman" w:hAnsi="Times New Roman" w:cs="Times New Roman"/>
          <w:sz w:val="24"/>
          <w:szCs w:val="24"/>
        </w:rPr>
        <w:t>gerekir.</w:t>
      </w:r>
    </w:p>
    <w:p w:rsidR="00943963" w:rsidRDefault="00943963" w:rsidP="00734326">
      <w:pPr>
        <w:ind w:left="360"/>
        <w:jc w:val="both"/>
        <w:rPr>
          <w:rFonts w:ascii="Times New Roman" w:hAnsi="Times New Roman" w:cs="Times New Roman"/>
          <w:sz w:val="24"/>
          <w:szCs w:val="24"/>
        </w:rPr>
      </w:pPr>
    </w:p>
    <w:p w:rsidR="004E5309" w:rsidRPr="004E5309" w:rsidRDefault="00473AB3" w:rsidP="004E5309">
      <w:pPr>
        <w:pStyle w:val="Balk3"/>
        <w:rPr>
          <w:rFonts w:eastAsia="Times New Roman"/>
          <w:lang w:eastAsia="tr-TR"/>
        </w:rPr>
      </w:pPr>
      <w:bookmarkStart w:id="101" w:name="_Toc507756090"/>
      <w:r>
        <w:rPr>
          <w:rFonts w:eastAsia="Times New Roman"/>
          <w:lang w:eastAsia="tr-TR"/>
        </w:rPr>
        <w:t>3</w:t>
      </w:r>
      <w:r w:rsidR="004E5309" w:rsidRPr="004E5309">
        <w:rPr>
          <w:rFonts w:eastAsia="Times New Roman"/>
          <w:lang w:eastAsia="tr-TR"/>
        </w:rPr>
        <w:t>.2.</w:t>
      </w:r>
      <w:r w:rsidR="004F1A21">
        <w:rPr>
          <w:rFonts w:eastAsia="Times New Roman"/>
          <w:lang w:eastAsia="tr-TR"/>
        </w:rPr>
        <w:t>4</w:t>
      </w:r>
      <w:r w:rsidR="004E5309" w:rsidRPr="004E5309">
        <w:rPr>
          <w:rFonts w:eastAsia="Times New Roman"/>
          <w:lang w:eastAsia="tr-TR"/>
        </w:rPr>
        <w:t xml:space="preserve">. </w:t>
      </w:r>
      <w:r w:rsidR="0018304C">
        <w:rPr>
          <w:rFonts w:eastAsia="Times New Roman"/>
          <w:lang w:eastAsia="tr-TR"/>
        </w:rPr>
        <w:t>Sermaye Piyasası Araçlarının</w:t>
      </w:r>
      <w:r w:rsidR="004E5309" w:rsidRPr="004E5309">
        <w:rPr>
          <w:rFonts w:eastAsia="Times New Roman"/>
          <w:lang w:eastAsia="tr-TR"/>
        </w:rPr>
        <w:t xml:space="preserve"> Vadesinin Hesaplaması</w:t>
      </w:r>
      <w:bookmarkEnd w:id="101"/>
    </w:p>
    <w:p w:rsidR="004E5309" w:rsidRDefault="004E5309" w:rsidP="004E5309">
      <w:pPr>
        <w:spacing w:after="0" w:line="240" w:lineRule="auto"/>
        <w:jc w:val="both"/>
        <w:rPr>
          <w:rFonts w:ascii="Times New Roman" w:eastAsia="Times New Roman" w:hAnsi="Times New Roman" w:cs="Times New Roman"/>
          <w:color w:val="000000"/>
          <w:sz w:val="24"/>
          <w:szCs w:val="24"/>
          <w:lang w:eastAsia="tr-TR"/>
        </w:rPr>
      </w:pPr>
    </w:p>
    <w:p w:rsidR="004E5309" w:rsidRPr="00A24F6C" w:rsidRDefault="00A24F6C" w:rsidP="00A24F6C">
      <w:pPr>
        <w:spacing w:after="0" w:line="240" w:lineRule="auto"/>
        <w:ind w:firstLine="708"/>
        <w:jc w:val="both"/>
        <w:rPr>
          <w:rFonts w:ascii="Times New Roman" w:eastAsia="Times New Roman" w:hAnsi="Times New Roman" w:cs="Times New Roman"/>
          <w:color w:val="000000"/>
          <w:sz w:val="24"/>
          <w:szCs w:val="24"/>
          <w:lang w:eastAsia="tr-TR"/>
        </w:rPr>
      </w:pPr>
      <w:r w:rsidRPr="00A24F6C">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w:t>
      </w:r>
      <w:r w:rsidR="00536F22" w:rsidRPr="00A24F6C">
        <w:rPr>
          <w:rFonts w:ascii="Times New Roman" w:eastAsia="Times New Roman" w:hAnsi="Times New Roman" w:cs="Times New Roman"/>
          <w:color w:val="000000"/>
          <w:sz w:val="24"/>
          <w:szCs w:val="24"/>
          <w:lang w:eastAsia="tr-TR"/>
        </w:rPr>
        <w:t>Para piyasası fonları tarafından yapılacak ağırlıklı ortalama vade hesaplama</w:t>
      </w:r>
      <w:r w:rsidR="00F411DD" w:rsidRPr="00A24F6C">
        <w:rPr>
          <w:rFonts w:ascii="Times New Roman" w:eastAsia="Times New Roman" w:hAnsi="Times New Roman" w:cs="Times New Roman"/>
          <w:color w:val="000000"/>
          <w:sz w:val="24"/>
          <w:szCs w:val="24"/>
          <w:lang w:eastAsia="tr-TR"/>
        </w:rPr>
        <w:t>s</w:t>
      </w:r>
      <w:r w:rsidR="00536F22" w:rsidRPr="00A24F6C">
        <w:rPr>
          <w:rFonts w:ascii="Times New Roman" w:eastAsia="Times New Roman" w:hAnsi="Times New Roman" w:cs="Times New Roman"/>
          <w:color w:val="000000"/>
          <w:sz w:val="24"/>
          <w:szCs w:val="24"/>
          <w:lang w:eastAsia="tr-TR"/>
        </w:rPr>
        <w:t xml:space="preserve">ında, </w:t>
      </w:r>
      <w:r w:rsidR="00DC73D0" w:rsidRPr="00A24F6C">
        <w:rPr>
          <w:rFonts w:ascii="Times New Roman" w:eastAsia="Times New Roman" w:hAnsi="Times New Roman" w:cs="Times New Roman"/>
          <w:color w:val="000000"/>
          <w:sz w:val="24"/>
          <w:szCs w:val="24"/>
          <w:lang w:eastAsia="tr-TR"/>
        </w:rPr>
        <w:t xml:space="preserve">aşağıda yer verilen </w:t>
      </w:r>
      <w:r w:rsidR="0018304C" w:rsidRPr="00A24F6C">
        <w:rPr>
          <w:rFonts w:ascii="Times New Roman" w:eastAsia="Times New Roman" w:hAnsi="Times New Roman" w:cs="Times New Roman"/>
          <w:color w:val="000000"/>
          <w:sz w:val="24"/>
          <w:szCs w:val="24"/>
          <w:lang w:eastAsia="tr-TR"/>
        </w:rPr>
        <w:t xml:space="preserve">sermaye piyasası araçlarının </w:t>
      </w:r>
      <w:r w:rsidR="004E5309" w:rsidRPr="00A24F6C">
        <w:rPr>
          <w:rFonts w:ascii="Times New Roman" w:eastAsia="Times New Roman" w:hAnsi="Times New Roman" w:cs="Times New Roman"/>
          <w:color w:val="000000"/>
          <w:sz w:val="24"/>
          <w:szCs w:val="24"/>
          <w:lang w:eastAsia="tr-TR"/>
        </w:rPr>
        <w:t>vade</w:t>
      </w:r>
      <w:r w:rsidR="005B403A" w:rsidRPr="00A24F6C">
        <w:rPr>
          <w:rFonts w:ascii="Times New Roman" w:eastAsia="Times New Roman" w:hAnsi="Times New Roman" w:cs="Times New Roman"/>
          <w:color w:val="000000"/>
          <w:sz w:val="24"/>
          <w:szCs w:val="24"/>
          <w:lang w:eastAsia="tr-TR"/>
        </w:rPr>
        <w:t>si</w:t>
      </w:r>
      <w:r w:rsidR="00453BB9" w:rsidRPr="00A24F6C">
        <w:rPr>
          <w:rFonts w:ascii="Times New Roman" w:eastAsia="Times New Roman" w:hAnsi="Times New Roman" w:cs="Times New Roman"/>
          <w:color w:val="000000"/>
          <w:sz w:val="24"/>
          <w:szCs w:val="24"/>
          <w:lang w:eastAsia="tr-TR"/>
        </w:rPr>
        <w:t xml:space="preserve"> </w:t>
      </w:r>
      <w:r w:rsidR="00DC73D0" w:rsidRPr="00A24F6C">
        <w:rPr>
          <w:rFonts w:ascii="Times New Roman" w:eastAsia="Times New Roman" w:hAnsi="Times New Roman" w:cs="Times New Roman"/>
          <w:color w:val="000000"/>
          <w:sz w:val="24"/>
          <w:szCs w:val="24"/>
          <w:lang w:eastAsia="tr-TR"/>
        </w:rPr>
        <w:t xml:space="preserve">şu </w:t>
      </w:r>
      <w:r w:rsidR="004E5309" w:rsidRPr="00A24F6C">
        <w:rPr>
          <w:rFonts w:ascii="Times New Roman" w:eastAsia="Times New Roman" w:hAnsi="Times New Roman" w:cs="Times New Roman"/>
          <w:color w:val="000000"/>
          <w:sz w:val="24"/>
          <w:szCs w:val="24"/>
          <w:lang w:eastAsia="tr-TR"/>
        </w:rPr>
        <w:t xml:space="preserve">şekilde </w:t>
      </w:r>
      <w:r w:rsidR="005B403A" w:rsidRPr="00A24F6C">
        <w:rPr>
          <w:rFonts w:ascii="Times New Roman" w:eastAsia="Times New Roman" w:hAnsi="Times New Roman" w:cs="Times New Roman"/>
          <w:color w:val="000000"/>
          <w:sz w:val="24"/>
          <w:szCs w:val="24"/>
          <w:lang w:eastAsia="tr-TR"/>
        </w:rPr>
        <w:t>hesaplanır</w:t>
      </w:r>
      <w:r w:rsidR="004E5309" w:rsidRPr="00A24F6C">
        <w:rPr>
          <w:rFonts w:ascii="Times New Roman" w:eastAsia="Times New Roman" w:hAnsi="Times New Roman" w:cs="Times New Roman"/>
          <w:color w:val="000000"/>
          <w:sz w:val="24"/>
          <w:szCs w:val="24"/>
          <w:lang w:eastAsia="tr-TR"/>
        </w:rPr>
        <w:t>.</w:t>
      </w:r>
    </w:p>
    <w:p w:rsidR="004E5309" w:rsidRPr="004E5309" w:rsidRDefault="004E5309" w:rsidP="004E5309">
      <w:pPr>
        <w:spacing w:after="0" w:line="240" w:lineRule="auto"/>
        <w:jc w:val="both"/>
        <w:rPr>
          <w:rFonts w:ascii="Times New Roman" w:eastAsia="Times New Roman" w:hAnsi="Times New Roman" w:cs="Times New Roman"/>
          <w:color w:val="000000"/>
          <w:sz w:val="24"/>
          <w:szCs w:val="24"/>
          <w:lang w:eastAsia="tr-TR"/>
        </w:rPr>
      </w:pPr>
    </w:p>
    <w:p w:rsidR="004E5309" w:rsidRPr="004E5309" w:rsidRDefault="004E5309" w:rsidP="004E5309">
      <w:pPr>
        <w:spacing w:after="0" w:line="240" w:lineRule="auto"/>
        <w:jc w:val="both"/>
        <w:rPr>
          <w:rFonts w:ascii="Times New Roman" w:hAnsi="Times New Roman" w:cs="Times New Roman"/>
          <w:color w:val="000000"/>
          <w:sz w:val="24"/>
          <w:szCs w:val="24"/>
        </w:rPr>
      </w:pPr>
    </w:p>
    <w:tbl>
      <w:tblPr>
        <w:tblStyle w:val="TabloKlavuzu"/>
        <w:tblW w:w="9362" w:type="dxa"/>
        <w:tblLook w:val="04A0" w:firstRow="1" w:lastRow="0" w:firstColumn="1" w:lastColumn="0" w:noHBand="0" w:noVBand="1"/>
      </w:tblPr>
      <w:tblGrid>
        <w:gridCol w:w="4957"/>
        <w:gridCol w:w="4405"/>
      </w:tblGrid>
      <w:tr w:rsidR="004E5309" w:rsidRPr="004E5309" w:rsidTr="008E4F8A">
        <w:trPr>
          <w:trHeight w:val="277"/>
        </w:trPr>
        <w:tc>
          <w:tcPr>
            <w:tcW w:w="4957" w:type="dxa"/>
          </w:tcPr>
          <w:p w:rsidR="004E5309" w:rsidRPr="004E5309" w:rsidRDefault="0018304C" w:rsidP="005B403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Varlık</w:t>
            </w:r>
            <w:r w:rsidR="004E5309" w:rsidRPr="004E5309">
              <w:rPr>
                <w:rFonts w:ascii="Times New Roman" w:hAnsi="Times New Roman" w:cs="Times New Roman"/>
                <w:b/>
                <w:color w:val="000000"/>
                <w:sz w:val="24"/>
                <w:szCs w:val="24"/>
              </w:rPr>
              <w:t xml:space="preserve"> T</w:t>
            </w:r>
            <w:r w:rsidR="005B403A">
              <w:rPr>
                <w:rFonts w:ascii="Times New Roman" w:hAnsi="Times New Roman" w:cs="Times New Roman"/>
                <w:b/>
                <w:color w:val="000000"/>
                <w:sz w:val="24"/>
                <w:szCs w:val="24"/>
              </w:rPr>
              <w:t>ürü</w:t>
            </w:r>
          </w:p>
        </w:tc>
        <w:tc>
          <w:tcPr>
            <w:tcW w:w="4405" w:type="dxa"/>
          </w:tcPr>
          <w:p w:rsidR="004E5309" w:rsidRPr="004E5309" w:rsidRDefault="004E5309" w:rsidP="005B403A">
            <w:pPr>
              <w:jc w:val="both"/>
              <w:rPr>
                <w:rFonts w:ascii="Times New Roman" w:hAnsi="Times New Roman" w:cs="Times New Roman"/>
                <w:b/>
                <w:color w:val="000000"/>
                <w:sz w:val="24"/>
                <w:szCs w:val="24"/>
              </w:rPr>
            </w:pPr>
            <w:r w:rsidRPr="004E5309">
              <w:rPr>
                <w:rFonts w:ascii="Times New Roman" w:hAnsi="Times New Roman" w:cs="Times New Roman"/>
                <w:b/>
                <w:color w:val="000000"/>
                <w:sz w:val="24"/>
                <w:szCs w:val="24"/>
              </w:rPr>
              <w:t>Vade</w:t>
            </w:r>
          </w:p>
        </w:tc>
      </w:tr>
      <w:tr w:rsidR="004E5309" w:rsidRPr="004E5309" w:rsidTr="008E4F8A">
        <w:trPr>
          <w:trHeight w:val="821"/>
        </w:trPr>
        <w:tc>
          <w:tcPr>
            <w:tcW w:w="4957" w:type="dxa"/>
          </w:tcPr>
          <w:p w:rsidR="004E5309" w:rsidRPr="004E5309" w:rsidRDefault="004E5309" w:rsidP="0077640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İskontolu </w:t>
            </w:r>
            <w:r w:rsidR="00776402">
              <w:rPr>
                <w:rFonts w:ascii="Times New Roman" w:hAnsi="Times New Roman" w:cs="Times New Roman"/>
                <w:color w:val="000000"/>
                <w:sz w:val="24"/>
                <w:szCs w:val="24"/>
              </w:rPr>
              <w:t>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İtfa tarihine kalan süre</w:t>
            </w:r>
          </w:p>
        </w:tc>
      </w:tr>
      <w:tr w:rsidR="004E5309" w:rsidRPr="004E5309" w:rsidTr="008E4F8A">
        <w:trPr>
          <w:trHeight w:val="867"/>
        </w:trPr>
        <w:tc>
          <w:tcPr>
            <w:tcW w:w="4957" w:type="dxa"/>
          </w:tcPr>
          <w:p w:rsidR="004E5309" w:rsidRPr="004E5309" w:rsidRDefault="004E5309" w:rsidP="0077640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Sabit kupon oranlı </w:t>
            </w:r>
            <w:r w:rsidR="00776402">
              <w:rPr>
                <w:rFonts w:ascii="Times New Roman" w:hAnsi="Times New Roman" w:cs="Times New Roman"/>
                <w:color w:val="000000"/>
                <w:sz w:val="24"/>
                <w:szCs w:val="24"/>
              </w:rPr>
              <w:t>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Anaparanın ve kalan kupon ödemelerinin zaman ağırlıklı tahsil süresi (</w:t>
            </w:r>
            <w:proofErr w:type="spellStart"/>
            <w:r w:rsidRPr="004E5309">
              <w:rPr>
                <w:rFonts w:ascii="Times New Roman" w:hAnsi="Times New Roman" w:cs="Times New Roman"/>
                <w:color w:val="000000"/>
                <w:sz w:val="24"/>
                <w:szCs w:val="24"/>
              </w:rPr>
              <w:t>Macaulay</w:t>
            </w:r>
            <w:proofErr w:type="spellEnd"/>
            <w:r w:rsidR="00453BB9">
              <w:rPr>
                <w:rFonts w:ascii="Times New Roman" w:hAnsi="Times New Roman" w:cs="Times New Roman"/>
                <w:color w:val="000000"/>
                <w:sz w:val="24"/>
                <w:szCs w:val="24"/>
              </w:rPr>
              <w:t xml:space="preserve"> </w:t>
            </w:r>
            <w:proofErr w:type="spellStart"/>
            <w:r w:rsidRPr="004E5309">
              <w:rPr>
                <w:rFonts w:ascii="Times New Roman" w:hAnsi="Times New Roman" w:cs="Times New Roman"/>
                <w:color w:val="000000"/>
                <w:sz w:val="24"/>
                <w:szCs w:val="24"/>
              </w:rPr>
              <w:t>Duration</w:t>
            </w:r>
            <w:proofErr w:type="spellEnd"/>
            <w:r w:rsidRPr="004E5309">
              <w:rPr>
                <w:rFonts w:ascii="Times New Roman" w:hAnsi="Times New Roman" w:cs="Times New Roman"/>
                <w:color w:val="000000"/>
                <w:sz w:val="24"/>
                <w:szCs w:val="24"/>
              </w:rPr>
              <w:t xml:space="preserve">) </w:t>
            </w:r>
          </w:p>
        </w:tc>
      </w:tr>
      <w:tr w:rsidR="004E5309" w:rsidRPr="004E5309" w:rsidTr="008E4F8A">
        <w:trPr>
          <w:trHeight w:val="555"/>
        </w:trPr>
        <w:tc>
          <w:tcPr>
            <w:tcW w:w="4957" w:type="dxa"/>
          </w:tcPr>
          <w:p w:rsidR="004E5309" w:rsidRPr="004E5309" w:rsidRDefault="004E5309" w:rsidP="0005144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lastRenderedPageBreak/>
              <w:t xml:space="preserve">Oranı piyasa faiz oranlarına endeksli kupon ödemeleri olan </w:t>
            </w:r>
            <w:r w:rsidR="00051442">
              <w:rPr>
                <w:rFonts w:ascii="Times New Roman" w:hAnsi="Times New Roman" w:cs="Times New Roman"/>
                <w:color w:val="000000"/>
                <w:sz w:val="24"/>
                <w:szCs w:val="24"/>
              </w:rPr>
              <w:t>se</w:t>
            </w:r>
            <w:r w:rsidR="00BD0332">
              <w:rPr>
                <w:rFonts w:ascii="Times New Roman" w:hAnsi="Times New Roman" w:cs="Times New Roman"/>
                <w:color w:val="000000"/>
                <w:sz w:val="24"/>
                <w:szCs w:val="24"/>
              </w:rPr>
              <w:t>r</w:t>
            </w:r>
            <w:r w:rsidR="00051442">
              <w:rPr>
                <w:rFonts w:ascii="Times New Roman" w:hAnsi="Times New Roman" w:cs="Times New Roman"/>
                <w:color w:val="000000"/>
                <w:sz w:val="24"/>
                <w:szCs w:val="24"/>
              </w:rPr>
              <w:t>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İlk/bir sonraki kupon ödemesine kalan süre</w:t>
            </w:r>
          </w:p>
        </w:tc>
      </w:tr>
      <w:tr w:rsidR="004E5309" w:rsidRPr="004E5309" w:rsidTr="008E4F8A">
        <w:trPr>
          <w:trHeight w:val="338"/>
        </w:trPr>
        <w:tc>
          <w:tcPr>
            <w:tcW w:w="4957" w:type="dxa"/>
          </w:tcPr>
          <w:p w:rsidR="004E5309" w:rsidRPr="004E5309" w:rsidRDefault="004E5309" w:rsidP="0005144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Tüketici fiyatlarına endeksli</w:t>
            </w:r>
            <w:r w:rsidR="00051442">
              <w:rPr>
                <w:rFonts w:ascii="Times New Roman" w:hAnsi="Times New Roman" w:cs="Times New Roman"/>
                <w:color w:val="000000"/>
                <w:sz w:val="24"/>
                <w:szCs w:val="24"/>
              </w:rPr>
              <w:t xml:space="preserve"> 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Anaparanın itfa tarihine kalan süre</w:t>
            </w:r>
          </w:p>
        </w:tc>
      </w:tr>
    </w:tbl>
    <w:p w:rsidR="00A24F6C" w:rsidRDefault="00A24F6C" w:rsidP="00A24F6C">
      <w:pPr>
        <w:spacing w:after="0" w:line="240" w:lineRule="auto"/>
        <w:ind w:firstLine="567"/>
        <w:jc w:val="both"/>
        <w:rPr>
          <w:rFonts w:ascii="Times New Roman" w:eastAsia="Times New Roman" w:hAnsi="Times New Roman" w:cs="Times New Roman"/>
          <w:iCs/>
          <w:color w:val="000000"/>
          <w:sz w:val="24"/>
          <w:szCs w:val="24"/>
          <w:lang w:eastAsia="tr-TR"/>
        </w:rPr>
      </w:pPr>
    </w:p>
    <w:p w:rsidR="00A24F6C" w:rsidRPr="000F0455" w:rsidRDefault="00A24F6C" w:rsidP="00A24F6C">
      <w:pPr>
        <w:spacing w:after="0" w:line="240"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2) </w:t>
      </w:r>
      <w:r w:rsidR="00770623">
        <w:rPr>
          <w:rFonts w:ascii="Times New Roman" w:eastAsia="Times New Roman" w:hAnsi="Times New Roman" w:cs="Times New Roman"/>
          <w:iCs/>
          <w:color w:val="000000"/>
          <w:sz w:val="24"/>
          <w:szCs w:val="24"/>
          <w:lang w:eastAsia="tr-TR"/>
        </w:rPr>
        <w:t xml:space="preserve">Fon </w:t>
      </w:r>
      <w:r w:rsidRPr="00A24F6C">
        <w:rPr>
          <w:rFonts w:ascii="Times New Roman" w:eastAsia="Times New Roman" w:hAnsi="Times New Roman" w:cs="Times New Roman"/>
          <w:iCs/>
          <w:color w:val="000000"/>
          <w:sz w:val="24"/>
          <w:szCs w:val="24"/>
          <w:lang w:eastAsia="tr-TR"/>
        </w:rPr>
        <w:t xml:space="preserve">payı alım ve satım işlemlerinin fon fiyatının ilan edildiği tarihte geçerli olan fiyat esas alınarak gerçekleştirilmesi sebebiyle, fon portföyüne </w:t>
      </w:r>
      <w:proofErr w:type="gramStart"/>
      <w:r w:rsidRPr="00A24F6C">
        <w:rPr>
          <w:rFonts w:ascii="Times New Roman" w:eastAsia="Times New Roman" w:hAnsi="Times New Roman" w:cs="Times New Roman"/>
          <w:iCs/>
          <w:color w:val="000000"/>
          <w:sz w:val="24"/>
          <w:szCs w:val="24"/>
          <w:lang w:eastAsia="tr-TR"/>
        </w:rPr>
        <w:t>dahil</w:t>
      </w:r>
      <w:proofErr w:type="gramEnd"/>
      <w:r w:rsidRPr="00A24F6C">
        <w:rPr>
          <w:rFonts w:ascii="Times New Roman" w:eastAsia="Times New Roman" w:hAnsi="Times New Roman" w:cs="Times New Roman"/>
          <w:iCs/>
          <w:color w:val="000000"/>
          <w:sz w:val="24"/>
          <w:szCs w:val="24"/>
          <w:lang w:eastAsia="tr-TR"/>
        </w:rPr>
        <w:t xml:space="preserve"> edilen borçlanma araçları, ters repo sözleşmeleri ve </w:t>
      </w:r>
      <w:proofErr w:type="spellStart"/>
      <w:r w:rsidRPr="00A24F6C">
        <w:rPr>
          <w:rFonts w:ascii="Times New Roman" w:eastAsia="Times New Roman" w:hAnsi="Times New Roman" w:cs="Times New Roman"/>
          <w:iCs/>
          <w:color w:val="000000"/>
          <w:sz w:val="24"/>
          <w:szCs w:val="24"/>
          <w:lang w:eastAsia="tr-TR"/>
        </w:rPr>
        <w:t>Takasbank</w:t>
      </w:r>
      <w:proofErr w:type="spellEnd"/>
      <w:r w:rsidRPr="00A24F6C">
        <w:rPr>
          <w:rFonts w:ascii="Times New Roman" w:eastAsia="Times New Roman" w:hAnsi="Times New Roman" w:cs="Times New Roman"/>
          <w:iCs/>
          <w:color w:val="000000"/>
          <w:sz w:val="24"/>
          <w:szCs w:val="24"/>
          <w:lang w:eastAsia="tr-TR"/>
        </w:rPr>
        <w:t xml:space="preserve"> Para Piyasası işlemlerinde ilgili aracın vadeye kalan gün sayısının hesaplanmasında fon fiyatının ilan edildiği tarihin (uygulama tarihinin) esas alınması gerekmektedir.</w:t>
      </w:r>
    </w:p>
    <w:p w:rsidR="004E5309" w:rsidRDefault="004E5309" w:rsidP="004E5309">
      <w:pPr>
        <w:pStyle w:val="Balk4"/>
        <w:rPr>
          <w:rFonts w:eastAsia="Times New Roman"/>
          <w:i w:val="0"/>
          <w:iCs w:val="0"/>
          <w:szCs w:val="24"/>
          <w:lang w:eastAsia="tr-TR"/>
        </w:rPr>
      </w:pPr>
    </w:p>
    <w:p w:rsidR="00F96A15" w:rsidRDefault="00473AB3" w:rsidP="0076180C">
      <w:pPr>
        <w:pStyle w:val="Balk3"/>
      </w:pPr>
      <w:bookmarkStart w:id="102" w:name="_Toc507756091"/>
      <w:r>
        <w:t>3</w:t>
      </w:r>
      <w:r w:rsidR="00F96A15">
        <w:t>.2.</w:t>
      </w:r>
      <w:r w:rsidR="004F1A21">
        <w:t>5</w:t>
      </w:r>
      <w:r w:rsidR="00F96A15">
        <w:t>. Borsa Dışı</w:t>
      </w:r>
      <w:r w:rsidR="003D11EA">
        <w:t>nda Taraf Olun</w:t>
      </w:r>
      <w:r w:rsidR="007F000D">
        <w:t>a</w:t>
      </w:r>
      <w:r w:rsidR="003D11EA">
        <w:t>cak</w:t>
      </w:r>
      <w:r w:rsidR="00F96A15">
        <w:t xml:space="preserve"> Sözleşmelere İlişkin Esaslar</w:t>
      </w:r>
      <w:bookmarkEnd w:id="102"/>
    </w:p>
    <w:p w:rsidR="002E66BB" w:rsidRPr="002F0D5F" w:rsidRDefault="002E66BB" w:rsidP="009D7F74">
      <w:pPr>
        <w:rPr>
          <w:lang w:eastAsia="tr-TR"/>
        </w:rPr>
      </w:pPr>
    </w:p>
    <w:p w:rsidR="003A0EC0" w:rsidRPr="00B177B3" w:rsidRDefault="007F000D" w:rsidP="00F64C2C">
      <w:pPr>
        <w:pStyle w:val="ListeParagraf"/>
        <w:numPr>
          <w:ilvl w:val="0"/>
          <w:numId w:val="69"/>
        </w:num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 09.12.2016 tarih ve 34/1207 sayılı Kurul Kararı</w:t>
      </w:r>
      <w:r w:rsidR="00F072D8">
        <w:rPr>
          <w:rFonts w:ascii="Times New Roman" w:eastAsia="Times New Roman" w:hAnsi="Times New Roman" w:cs="Times New Roman"/>
          <w:sz w:val="24"/>
          <w:szCs w:val="24"/>
          <w:lang w:eastAsia="tr-TR"/>
        </w:rPr>
        <w:t xml:space="preserve"> ile</w:t>
      </w:r>
      <w:r>
        <w:rPr>
          <w:rFonts w:ascii="Times New Roman" w:eastAsia="Times New Roman" w:hAnsi="Times New Roman" w:cs="Times New Roman"/>
          <w:sz w:val="24"/>
          <w:szCs w:val="24"/>
          <w:lang w:eastAsia="tr-TR"/>
        </w:rPr>
        <w:t xml:space="preserve">) </w:t>
      </w:r>
      <w:r w:rsidR="00B177B3" w:rsidRPr="00B177B3">
        <w:rPr>
          <w:rFonts w:ascii="Times New Roman" w:eastAsia="Times New Roman" w:hAnsi="Times New Roman" w:cs="Times New Roman"/>
          <w:sz w:val="24"/>
          <w:szCs w:val="24"/>
          <w:lang w:eastAsia="tr-TR"/>
        </w:rPr>
        <w:t xml:space="preserve">Fon adına ve hesabına borsa dışında taraf olunan sözleşmelerin; </w:t>
      </w:r>
    </w:p>
    <w:p w:rsidR="00F96A15" w:rsidRDefault="00F96A15" w:rsidP="0006161B">
      <w:pPr>
        <w:pStyle w:val="ListeParagraf"/>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F5E3A">
        <w:rPr>
          <w:rFonts w:ascii="Times New Roman" w:eastAsia="Times New Roman" w:hAnsi="Times New Roman" w:cs="Times New Roman"/>
          <w:sz w:val="24"/>
          <w:szCs w:val="24"/>
          <w:lang w:eastAsia="tr-TR"/>
        </w:rPr>
        <w:t>arşı tarafı</w:t>
      </w:r>
      <w:r w:rsidR="004250A0">
        <w:rPr>
          <w:rFonts w:ascii="Times New Roman" w:eastAsia="Times New Roman" w:hAnsi="Times New Roman" w:cs="Times New Roman"/>
          <w:sz w:val="24"/>
          <w:szCs w:val="24"/>
          <w:lang w:eastAsia="tr-TR"/>
        </w:rPr>
        <w:t xml:space="preserve">nın </w:t>
      </w:r>
      <w:r w:rsidRPr="00CF5E3A">
        <w:rPr>
          <w:rFonts w:ascii="Times New Roman" w:eastAsia="Times New Roman" w:hAnsi="Times New Roman" w:cs="Times New Roman"/>
          <w:sz w:val="24"/>
          <w:szCs w:val="24"/>
          <w:lang w:eastAsia="tr-TR"/>
        </w:rPr>
        <w:t>denetim</w:t>
      </w:r>
      <w:r>
        <w:rPr>
          <w:rFonts w:ascii="Times New Roman" w:eastAsia="Times New Roman" w:hAnsi="Times New Roman" w:cs="Times New Roman"/>
          <w:sz w:val="24"/>
          <w:szCs w:val="24"/>
          <w:lang w:eastAsia="tr-TR"/>
        </w:rPr>
        <w:t>e</w:t>
      </w:r>
      <w:r w:rsidRPr="00CF5E3A">
        <w:rPr>
          <w:rFonts w:ascii="Times New Roman" w:eastAsia="Times New Roman" w:hAnsi="Times New Roman" w:cs="Times New Roman"/>
          <w:sz w:val="24"/>
          <w:szCs w:val="24"/>
          <w:lang w:eastAsia="tr-TR"/>
        </w:rPr>
        <w:t xml:space="preserve"> ve gözetime tabi finansal bir kurum (banka, aracı kurum </w:t>
      </w:r>
      <w:r w:rsidR="00BD0332" w:rsidRPr="00CF5E3A">
        <w:rPr>
          <w:rFonts w:ascii="Times New Roman" w:eastAsia="Times New Roman" w:hAnsi="Times New Roman" w:cs="Times New Roman"/>
          <w:sz w:val="24"/>
          <w:szCs w:val="24"/>
          <w:lang w:eastAsia="tr-TR"/>
        </w:rPr>
        <w:t>vb.</w:t>
      </w:r>
      <w:r w:rsidRPr="00CF5E3A">
        <w:rPr>
          <w:rFonts w:ascii="Times New Roman" w:eastAsia="Times New Roman" w:hAnsi="Times New Roman" w:cs="Times New Roman"/>
          <w:sz w:val="24"/>
          <w:szCs w:val="24"/>
          <w:lang w:eastAsia="tr-TR"/>
        </w:rPr>
        <w:t>) olması</w:t>
      </w:r>
      <w:r>
        <w:rPr>
          <w:rFonts w:ascii="Times New Roman" w:eastAsia="Times New Roman" w:hAnsi="Times New Roman" w:cs="Times New Roman"/>
          <w:sz w:val="24"/>
          <w:szCs w:val="24"/>
          <w:lang w:eastAsia="tr-TR"/>
        </w:rPr>
        <w:t>,</w:t>
      </w:r>
    </w:p>
    <w:p w:rsidR="00F96A15" w:rsidRPr="00E21A29" w:rsidRDefault="00F96A15" w:rsidP="0006161B">
      <w:pPr>
        <w:pStyle w:val="ListeParagraf"/>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Karşı tarafın</w:t>
      </w:r>
      <w:r w:rsidR="008E4F8A">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 xml:space="preserve"> </w:t>
      </w:r>
      <w:r w:rsidR="00F17289">
        <w:rPr>
          <w:rFonts w:ascii="Times New Roman" w:eastAsia="Times New Roman" w:hAnsi="Times New Roman" w:cs="Times New Roman"/>
          <w:sz w:val="24"/>
          <w:szCs w:val="24"/>
          <w:lang w:eastAsia="tr-TR"/>
        </w:rPr>
        <w:t xml:space="preserve">yatırım yapılabilir seviyeye denk gelen </w:t>
      </w:r>
      <w:r w:rsidRPr="00E21A29">
        <w:rPr>
          <w:rFonts w:ascii="Times New Roman" w:eastAsia="Times New Roman" w:hAnsi="Times New Roman" w:cs="Times New Roman"/>
          <w:sz w:val="24"/>
          <w:szCs w:val="24"/>
          <w:lang w:eastAsia="tr-TR"/>
        </w:rPr>
        <w:t>der</w:t>
      </w:r>
      <w:r>
        <w:rPr>
          <w:rFonts w:ascii="Times New Roman" w:eastAsia="Times New Roman" w:hAnsi="Times New Roman" w:cs="Times New Roman"/>
          <w:sz w:val="24"/>
          <w:szCs w:val="24"/>
          <w:lang w:eastAsia="tr-TR"/>
        </w:rPr>
        <w:t>ecelendirme notuna sahip olması</w:t>
      </w:r>
      <w:r>
        <w:rPr>
          <w:rFonts w:ascii="Times New Roman" w:eastAsia="Times New Roman" w:hAnsi="Times New Roman" w:cs="Times New Roman"/>
          <w:bCs/>
          <w:sz w:val="24"/>
          <w:szCs w:val="24"/>
          <w:lang w:eastAsia="tr-TR"/>
        </w:rPr>
        <w:t>,</w:t>
      </w:r>
    </w:p>
    <w:p w:rsidR="00F96A15" w:rsidRDefault="00F96A15" w:rsidP="0006161B">
      <w:pPr>
        <w:pStyle w:val="ListeParagraf"/>
        <w:numPr>
          <w:ilvl w:val="1"/>
          <w:numId w:val="26"/>
        </w:numPr>
        <w:ind w:hanging="306"/>
        <w:jc w:val="both"/>
        <w:rPr>
          <w:rFonts w:ascii="Times New Roman" w:eastAsia="Times New Roman" w:hAnsi="Times New Roman" w:cs="Times New Roman"/>
          <w:sz w:val="24"/>
          <w:szCs w:val="24"/>
          <w:lang w:eastAsia="tr-TR"/>
        </w:rPr>
      </w:pPr>
      <w:r w:rsidRPr="00E21A29">
        <w:rPr>
          <w:rFonts w:ascii="Times New Roman" w:eastAsia="Times New Roman" w:hAnsi="Times New Roman" w:cs="Times New Roman"/>
          <w:sz w:val="24"/>
          <w:szCs w:val="24"/>
          <w:lang w:eastAsia="tr-TR"/>
        </w:rPr>
        <w:t>Herhangi bir ilişkiden etkilenmeyecek şekild</w:t>
      </w:r>
      <w:r>
        <w:rPr>
          <w:rFonts w:ascii="Times New Roman" w:eastAsia="Times New Roman" w:hAnsi="Times New Roman" w:cs="Times New Roman"/>
          <w:sz w:val="24"/>
          <w:szCs w:val="24"/>
          <w:lang w:eastAsia="tr-TR"/>
        </w:rPr>
        <w:t>e objektif koşullarda yapılması ve</w:t>
      </w:r>
      <w:r w:rsidR="003B1E27">
        <w:rPr>
          <w:rFonts w:ascii="Times New Roman" w:eastAsia="Times New Roman" w:hAnsi="Times New Roman" w:cs="Times New Roman"/>
          <w:sz w:val="24"/>
          <w:szCs w:val="24"/>
          <w:lang w:eastAsia="tr-TR"/>
        </w:rPr>
        <w:t xml:space="preserve"> </w:t>
      </w:r>
      <w:r w:rsidRPr="00E21A29">
        <w:rPr>
          <w:rFonts w:ascii="Times New Roman" w:eastAsia="Times New Roman" w:hAnsi="Times New Roman" w:cs="Times New Roman"/>
          <w:sz w:val="24"/>
          <w:szCs w:val="24"/>
          <w:lang w:eastAsia="tr-TR"/>
        </w:rPr>
        <w:t>adil bir fiyat içermesi</w:t>
      </w:r>
      <w:r>
        <w:rPr>
          <w:rFonts w:ascii="Times New Roman" w:eastAsia="Times New Roman" w:hAnsi="Times New Roman" w:cs="Times New Roman"/>
          <w:sz w:val="24"/>
          <w:szCs w:val="24"/>
          <w:lang w:eastAsia="tr-TR"/>
        </w:rPr>
        <w:t>,</w:t>
      </w:r>
    </w:p>
    <w:p w:rsidR="00F96A15" w:rsidRPr="006E781D" w:rsidRDefault="00DA00C5" w:rsidP="0006161B">
      <w:pPr>
        <w:pStyle w:val="ListeParagraf"/>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Günlük olarak</w:t>
      </w:r>
      <w:r w:rsidR="00F96A15" w:rsidRPr="006E781D">
        <w:rPr>
          <w:rFonts w:ascii="Times New Roman" w:eastAsia="Times New Roman" w:hAnsi="Times New Roman" w:cs="Times New Roman"/>
          <w:sz w:val="24"/>
          <w:szCs w:val="24"/>
          <w:lang w:eastAsia="tr-TR"/>
        </w:rPr>
        <w:t xml:space="preserve"> “güvenilir” ve “doğrulanabilir” bir yöntem ile değerlenmesi,</w:t>
      </w:r>
    </w:p>
    <w:p w:rsidR="00F96A15" w:rsidRDefault="00DA00C5" w:rsidP="0006161B">
      <w:pPr>
        <w:pStyle w:val="ListeParagraf"/>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F96A15" w:rsidRPr="00E21A29">
        <w:rPr>
          <w:rFonts w:ascii="Times New Roman" w:eastAsia="Times New Roman" w:hAnsi="Times New Roman" w:cs="Times New Roman"/>
          <w:sz w:val="24"/>
          <w:szCs w:val="24"/>
          <w:lang w:eastAsia="tr-TR"/>
        </w:rPr>
        <w:t>erçeğe uygun değeri üzerinden</w:t>
      </w:r>
      <w:r w:rsidR="001E10E7">
        <w:rPr>
          <w:rFonts w:ascii="Times New Roman" w:eastAsia="Times New Roman" w:hAnsi="Times New Roman" w:cs="Times New Roman"/>
          <w:sz w:val="24"/>
          <w:szCs w:val="24"/>
          <w:lang w:eastAsia="tr-TR"/>
        </w:rPr>
        <w:t xml:space="preserve"> günlük olarak</w:t>
      </w:r>
      <w:r w:rsidR="00F96A15" w:rsidRPr="00E21A29">
        <w:rPr>
          <w:rFonts w:ascii="Times New Roman" w:eastAsia="Times New Roman" w:hAnsi="Times New Roman" w:cs="Times New Roman"/>
          <w:sz w:val="24"/>
          <w:szCs w:val="24"/>
          <w:lang w:eastAsia="tr-TR"/>
        </w:rPr>
        <w:t xml:space="preserve"> nakde dönüştürülebilir </w:t>
      </w:r>
      <w:r w:rsidR="00F96A15">
        <w:rPr>
          <w:rFonts w:ascii="Times New Roman" w:eastAsia="Times New Roman" w:hAnsi="Times New Roman" w:cs="Times New Roman"/>
          <w:sz w:val="24"/>
          <w:szCs w:val="24"/>
          <w:lang w:eastAsia="tr-TR"/>
        </w:rPr>
        <w:t xml:space="preserve">ve sona erdirilebilir nitelikte </w:t>
      </w:r>
      <w:r w:rsidR="00F96A15" w:rsidRPr="00E21A29">
        <w:rPr>
          <w:rFonts w:ascii="Times New Roman" w:eastAsia="Times New Roman" w:hAnsi="Times New Roman" w:cs="Times New Roman"/>
          <w:sz w:val="24"/>
          <w:szCs w:val="24"/>
          <w:lang w:eastAsia="tr-TR"/>
        </w:rPr>
        <w:t>olması</w:t>
      </w:r>
    </w:p>
    <w:p w:rsidR="003A0EC0" w:rsidRDefault="003A0EC0" w:rsidP="003A0EC0">
      <w:pPr>
        <w:pStyle w:val="ListeParagraf"/>
        <w:ind w:left="1440"/>
        <w:jc w:val="both"/>
        <w:rPr>
          <w:rFonts w:ascii="Times New Roman" w:eastAsia="Times New Roman" w:hAnsi="Times New Roman" w:cs="Times New Roman"/>
          <w:sz w:val="24"/>
          <w:szCs w:val="24"/>
          <w:lang w:eastAsia="tr-TR"/>
        </w:rPr>
      </w:pPr>
    </w:p>
    <w:p w:rsidR="00F96A15" w:rsidRDefault="00F96A15" w:rsidP="00F96A15">
      <w:pPr>
        <w:pStyle w:val="ListeParagraf"/>
        <w:jc w:val="both"/>
        <w:rPr>
          <w:rFonts w:ascii="Times New Roman" w:eastAsia="Times New Roman" w:hAnsi="Times New Roman" w:cs="Times New Roman"/>
          <w:sz w:val="24"/>
          <w:szCs w:val="24"/>
          <w:lang w:eastAsia="tr-TR"/>
        </w:rPr>
      </w:pPr>
      <w:r w:rsidRPr="00E21A29">
        <w:rPr>
          <w:rFonts w:ascii="Times New Roman" w:eastAsia="Times New Roman" w:hAnsi="Times New Roman" w:cs="Times New Roman"/>
          <w:sz w:val="24"/>
          <w:szCs w:val="24"/>
          <w:lang w:eastAsia="tr-TR"/>
        </w:rPr>
        <w:t>zorunludur.</w:t>
      </w:r>
    </w:p>
    <w:p w:rsidR="002E66BB" w:rsidRDefault="002E66BB" w:rsidP="00EC4798">
      <w:pPr>
        <w:pStyle w:val="ListeParagraf"/>
        <w:shd w:val="clear" w:color="auto" w:fill="FFFFFF"/>
        <w:tabs>
          <w:tab w:val="left" w:pos="709"/>
        </w:tabs>
        <w:spacing w:after="0" w:line="255" w:lineRule="atLeast"/>
        <w:ind w:left="1134" w:hanging="425"/>
        <w:jc w:val="both"/>
        <w:rPr>
          <w:rFonts w:ascii="Times New Roman" w:hAnsi="Times New Roman" w:cs="Times New Roman"/>
          <w:sz w:val="24"/>
          <w:szCs w:val="24"/>
        </w:rPr>
      </w:pPr>
    </w:p>
    <w:p w:rsidR="003D11EA" w:rsidRDefault="007F000D" w:rsidP="007F000D">
      <w:pPr>
        <w:pStyle w:val="ListeParagraf"/>
        <w:numPr>
          <w:ilvl w:val="0"/>
          <w:numId w:val="69"/>
        </w:numPr>
        <w:ind w:left="0" w:firstLine="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 09.12.2016 tarih ve 34/1207 sayılı Kurul Kararı</w:t>
      </w:r>
      <w:r w:rsidR="00F072D8">
        <w:rPr>
          <w:rFonts w:ascii="Times New Roman" w:eastAsia="Times New Roman" w:hAnsi="Times New Roman" w:cs="Times New Roman"/>
          <w:sz w:val="24"/>
          <w:szCs w:val="24"/>
          <w:lang w:eastAsia="tr-TR"/>
        </w:rPr>
        <w:t xml:space="preserve"> ile</w:t>
      </w:r>
      <w:r>
        <w:rPr>
          <w:rFonts w:ascii="Times New Roman" w:eastAsia="Times New Roman" w:hAnsi="Times New Roman" w:cs="Times New Roman"/>
          <w:sz w:val="24"/>
          <w:szCs w:val="24"/>
          <w:lang w:eastAsia="tr-TR"/>
        </w:rPr>
        <w:t xml:space="preserve">) </w:t>
      </w:r>
      <w:r w:rsidR="003D11EA" w:rsidRPr="002F0D5F">
        <w:rPr>
          <w:rFonts w:ascii="Times New Roman" w:eastAsia="Times New Roman" w:hAnsi="Times New Roman" w:cs="Times New Roman"/>
          <w:sz w:val="24"/>
          <w:szCs w:val="24"/>
          <w:lang w:eastAsia="tr-TR"/>
        </w:rPr>
        <w:t>Fon portföylerine, riskten korunma amacıyla sınırlı olarak borsa dışından türev araç</w:t>
      </w:r>
      <w:r>
        <w:rPr>
          <w:rFonts w:ascii="Times New Roman" w:eastAsia="Times New Roman" w:hAnsi="Times New Roman" w:cs="Times New Roman"/>
          <w:sz w:val="24"/>
          <w:szCs w:val="24"/>
          <w:lang w:eastAsia="tr-TR"/>
        </w:rPr>
        <w:t xml:space="preserve"> ve</w:t>
      </w:r>
      <w:r w:rsidR="003D11EA" w:rsidRPr="002F0D5F">
        <w:rPr>
          <w:rFonts w:ascii="Times New Roman" w:eastAsia="Times New Roman" w:hAnsi="Times New Roman" w:cs="Times New Roman"/>
          <w:sz w:val="24"/>
          <w:szCs w:val="24"/>
          <w:lang w:eastAsia="tr-TR"/>
        </w:rPr>
        <w:t xml:space="preserve"> </w:t>
      </w:r>
      <w:proofErr w:type="spellStart"/>
      <w:r w:rsidR="003D11EA">
        <w:rPr>
          <w:rFonts w:ascii="Times New Roman" w:eastAsia="Times New Roman" w:hAnsi="Times New Roman" w:cs="Times New Roman"/>
          <w:sz w:val="24"/>
          <w:szCs w:val="24"/>
          <w:lang w:eastAsia="tr-TR"/>
        </w:rPr>
        <w:t>ve</w:t>
      </w:r>
      <w:proofErr w:type="spellEnd"/>
      <w:r w:rsidR="003D11EA">
        <w:rPr>
          <w:rFonts w:ascii="Times New Roman" w:eastAsia="Times New Roman" w:hAnsi="Times New Roman" w:cs="Times New Roman"/>
          <w:sz w:val="24"/>
          <w:szCs w:val="24"/>
          <w:lang w:eastAsia="tr-TR"/>
        </w:rPr>
        <w:t xml:space="preserve"> swap</w:t>
      </w:r>
      <w:r>
        <w:rPr>
          <w:rFonts w:ascii="Times New Roman" w:eastAsia="Times New Roman" w:hAnsi="Times New Roman" w:cs="Times New Roman"/>
          <w:sz w:val="24"/>
          <w:szCs w:val="24"/>
          <w:lang w:eastAsia="tr-TR"/>
        </w:rPr>
        <w:t xml:space="preserve"> sözleşmeleri</w:t>
      </w:r>
      <w:r w:rsidR="003D11EA" w:rsidRPr="002F0D5F">
        <w:rPr>
          <w:rFonts w:ascii="Times New Roman" w:eastAsia="Times New Roman" w:hAnsi="Times New Roman" w:cs="Times New Roman"/>
          <w:sz w:val="24"/>
          <w:szCs w:val="24"/>
          <w:lang w:eastAsia="tr-TR"/>
        </w:rPr>
        <w:t xml:space="preserve"> </w:t>
      </w:r>
      <w:r w:rsidRPr="007F000D">
        <w:rPr>
          <w:rFonts w:ascii="Times New Roman" w:eastAsia="Times New Roman" w:hAnsi="Times New Roman" w:cs="Times New Roman"/>
          <w:sz w:val="24"/>
          <w:szCs w:val="24"/>
          <w:lang w:eastAsia="tr-TR"/>
        </w:rPr>
        <w:t xml:space="preserve">alınabilir. Riskten korunmanın kapsamına ilişkin olarak bu Rehber’in (6.5.4.) </w:t>
      </w:r>
      <w:proofErr w:type="spellStart"/>
      <w:r w:rsidRPr="007F000D">
        <w:rPr>
          <w:rFonts w:ascii="Times New Roman" w:eastAsia="Times New Roman" w:hAnsi="Times New Roman" w:cs="Times New Roman"/>
          <w:sz w:val="24"/>
          <w:szCs w:val="24"/>
          <w:lang w:eastAsia="tr-TR"/>
        </w:rPr>
        <w:t>nolu</w:t>
      </w:r>
      <w:proofErr w:type="spellEnd"/>
      <w:r w:rsidRPr="007F000D">
        <w:rPr>
          <w:rFonts w:ascii="Times New Roman" w:eastAsia="Times New Roman" w:hAnsi="Times New Roman" w:cs="Times New Roman"/>
          <w:sz w:val="24"/>
          <w:szCs w:val="24"/>
          <w:lang w:eastAsia="tr-TR"/>
        </w:rPr>
        <w:t xml:space="preserve"> bölümünde yer alan esaslar uygulanır</w:t>
      </w:r>
      <w:r>
        <w:rPr>
          <w:rFonts w:ascii="Times New Roman" w:eastAsia="Times New Roman" w:hAnsi="Times New Roman" w:cs="Times New Roman"/>
          <w:sz w:val="24"/>
          <w:szCs w:val="24"/>
          <w:lang w:eastAsia="tr-TR"/>
        </w:rPr>
        <w:t>.</w:t>
      </w:r>
      <w:r w:rsidR="003D11EA" w:rsidRPr="002F0D5F">
        <w:rPr>
          <w:rFonts w:ascii="Times New Roman" w:eastAsia="Times New Roman" w:hAnsi="Times New Roman" w:cs="Times New Roman"/>
          <w:sz w:val="24"/>
          <w:szCs w:val="24"/>
          <w:lang w:eastAsia="tr-TR"/>
        </w:rPr>
        <w:t xml:space="preserve"> </w:t>
      </w:r>
    </w:p>
    <w:p w:rsidR="003D11EA" w:rsidRDefault="003D11EA" w:rsidP="00EC4798">
      <w:pPr>
        <w:pStyle w:val="ListeParagraf"/>
        <w:shd w:val="clear" w:color="auto" w:fill="FFFFFF"/>
        <w:tabs>
          <w:tab w:val="left" w:pos="709"/>
        </w:tabs>
        <w:spacing w:after="0" w:line="255" w:lineRule="atLeast"/>
        <w:ind w:left="1134" w:hanging="425"/>
        <w:jc w:val="both"/>
        <w:rPr>
          <w:rFonts w:ascii="Times New Roman" w:hAnsi="Times New Roman" w:cs="Times New Roman"/>
          <w:sz w:val="24"/>
          <w:szCs w:val="24"/>
        </w:rPr>
      </w:pPr>
    </w:p>
    <w:p w:rsidR="0036177E" w:rsidRPr="0036177E" w:rsidRDefault="00271035" w:rsidP="007F000D">
      <w:pPr>
        <w:shd w:val="clear" w:color="auto" w:fill="FFFFFF"/>
        <w:spacing w:after="0" w:line="255" w:lineRule="atLeast"/>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c</w:t>
      </w:r>
      <w:r w:rsidR="00EC4798" w:rsidRPr="004250A0">
        <w:rPr>
          <w:rFonts w:ascii="Times New Roman" w:eastAsia="Times New Roman" w:hAnsi="Times New Roman" w:cs="Times New Roman"/>
          <w:bCs/>
          <w:sz w:val="24"/>
          <w:szCs w:val="24"/>
          <w:lang w:eastAsia="tr-TR"/>
        </w:rPr>
        <w:t>)</w:t>
      </w:r>
      <w:r w:rsidR="00453BB9">
        <w:rPr>
          <w:rFonts w:ascii="Times New Roman" w:eastAsia="Times New Roman" w:hAnsi="Times New Roman" w:cs="Times New Roman"/>
          <w:bCs/>
          <w:sz w:val="24"/>
          <w:szCs w:val="24"/>
          <w:lang w:eastAsia="tr-TR"/>
        </w:rPr>
        <w:t xml:space="preserve"> </w:t>
      </w:r>
      <w:r w:rsidR="0036177E" w:rsidRPr="0036177E">
        <w:rPr>
          <w:rFonts w:ascii="Times New Roman" w:eastAsia="Times New Roman" w:hAnsi="Times New Roman" w:cs="Times New Roman"/>
          <w:bCs/>
          <w:sz w:val="24"/>
          <w:szCs w:val="24"/>
          <w:lang w:eastAsia="tr-TR"/>
        </w:rPr>
        <w:t>Borsa dışında taraf olunan türev araç sözleşmeleri için karşı taraftan teminat alınması halinde alınan teminatlar aşağıdaki şartları taşımalıdır:</w:t>
      </w:r>
    </w:p>
    <w:p w:rsidR="0036177E" w:rsidRDefault="0036177E" w:rsidP="0036177E">
      <w:pPr>
        <w:pStyle w:val="ListeParagraf"/>
        <w:rPr>
          <w:rFonts w:ascii="Times New Roman" w:eastAsia="Times New Roman" w:hAnsi="Times New Roman" w:cs="Times New Roman"/>
          <w:sz w:val="24"/>
          <w:szCs w:val="24"/>
          <w:lang w:eastAsia="tr-TR"/>
        </w:rPr>
      </w:pPr>
    </w:p>
    <w:p w:rsidR="0036177E" w:rsidRPr="00BD2ED0" w:rsidRDefault="0036177E" w:rsidP="0006161B">
      <w:pPr>
        <w:numPr>
          <w:ilvl w:val="0"/>
          <w:numId w:val="27"/>
        </w:numPr>
        <w:shd w:val="clear" w:color="auto" w:fill="FFFFFF"/>
        <w:spacing w:before="45" w:after="15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Pr="001940D5">
        <w:rPr>
          <w:rFonts w:ascii="Times New Roman" w:eastAsia="Times New Roman" w:hAnsi="Times New Roman" w:cs="Times New Roman"/>
          <w:sz w:val="24"/>
          <w:szCs w:val="24"/>
          <w:lang w:eastAsia="tr-TR"/>
        </w:rPr>
        <w:t>akit</w:t>
      </w:r>
      <w:r>
        <w:rPr>
          <w:rFonts w:ascii="Times New Roman" w:eastAsia="Times New Roman" w:hAnsi="Times New Roman" w:cs="Times New Roman"/>
          <w:sz w:val="24"/>
          <w:szCs w:val="24"/>
          <w:lang w:eastAsia="tr-TR"/>
        </w:rPr>
        <w:t xml:space="preserve">, para piyasası fonu ile </w:t>
      </w:r>
      <w:r w:rsidRPr="00C1605D">
        <w:rPr>
          <w:rFonts w:ascii="Times New Roman" w:eastAsia="Times New Roman" w:hAnsi="Times New Roman" w:cs="Times New Roman"/>
          <w:sz w:val="24"/>
          <w:szCs w:val="24"/>
          <w:lang w:eastAsia="tr-TR"/>
        </w:rPr>
        <w:t>kısa vadeli borçlanma araçları fonu katılma</w:t>
      </w:r>
      <w:r w:rsidRPr="001940D5">
        <w:rPr>
          <w:rFonts w:ascii="Times New Roman" w:eastAsia="Times New Roman" w:hAnsi="Times New Roman" w:cs="Times New Roman"/>
          <w:sz w:val="24"/>
          <w:szCs w:val="24"/>
          <w:lang w:eastAsia="tr-TR"/>
        </w:rPr>
        <w:t xml:space="preserve"> payları </w:t>
      </w:r>
      <w:r>
        <w:rPr>
          <w:rFonts w:ascii="Times New Roman" w:eastAsia="Times New Roman" w:hAnsi="Times New Roman" w:cs="Times New Roman"/>
          <w:sz w:val="24"/>
          <w:szCs w:val="24"/>
          <w:lang w:eastAsia="tr-TR"/>
        </w:rPr>
        <w:t xml:space="preserve">ve yüksek likiditeye sahip </w:t>
      </w:r>
      <w:r w:rsidRPr="001940D5">
        <w:rPr>
          <w:rFonts w:ascii="Times New Roman" w:eastAsia="Times New Roman" w:hAnsi="Times New Roman" w:cs="Times New Roman"/>
          <w:sz w:val="24"/>
          <w:szCs w:val="24"/>
          <w:lang w:eastAsia="tr-TR"/>
        </w:rPr>
        <w:t>kamu borçlanma araçları</w:t>
      </w:r>
      <w:r>
        <w:rPr>
          <w:rFonts w:ascii="Times New Roman" w:eastAsia="Times New Roman" w:hAnsi="Times New Roman" w:cs="Times New Roman"/>
          <w:sz w:val="24"/>
          <w:szCs w:val="24"/>
          <w:lang w:eastAsia="tr-TR"/>
        </w:rPr>
        <w:t xml:space="preserve"> ve</w:t>
      </w:r>
      <w:r w:rsidR="00453B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para piyasası araçları </w:t>
      </w:r>
      <w:r w:rsidRPr="001940D5">
        <w:rPr>
          <w:rFonts w:ascii="Times New Roman" w:eastAsia="Times New Roman" w:hAnsi="Times New Roman" w:cs="Times New Roman"/>
          <w:sz w:val="24"/>
          <w:szCs w:val="24"/>
          <w:lang w:eastAsia="tr-TR"/>
        </w:rPr>
        <w:t>teminat olarak kabul edilebilir</w:t>
      </w:r>
      <w:r>
        <w:rPr>
          <w:rFonts w:ascii="Times New Roman" w:eastAsia="Times New Roman" w:hAnsi="Times New Roman" w:cs="Times New Roman"/>
          <w:sz w:val="24"/>
          <w:szCs w:val="24"/>
          <w:lang w:eastAsia="tr-TR"/>
        </w:rPr>
        <w:t>.</w:t>
      </w:r>
    </w:p>
    <w:p w:rsidR="0036177E" w:rsidRPr="006A1B34" w:rsidRDefault="0036177E" w:rsidP="0006161B">
      <w:pPr>
        <w:numPr>
          <w:ilvl w:val="0"/>
          <w:numId w:val="27"/>
        </w:numPr>
        <w:shd w:val="clear" w:color="auto" w:fill="FFFFFF"/>
        <w:spacing w:before="45" w:after="15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İşlemin karşı tarafının yurtiçinde yerleşik bir kurum olduğu durumda teminat </w:t>
      </w:r>
      <w:proofErr w:type="spellStart"/>
      <w:r>
        <w:rPr>
          <w:rFonts w:ascii="Times New Roman" w:eastAsia="Times New Roman" w:hAnsi="Times New Roman" w:cs="Times New Roman"/>
          <w:sz w:val="24"/>
          <w:szCs w:val="24"/>
          <w:lang w:eastAsia="tr-TR"/>
        </w:rPr>
        <w:t>Takasbank’ta</w:t>
      </w:r>
      <w:proofErr w:type="spellEnd"/>
      <w:r>
        <w:rPr>
          <w:rFonts w:ascii="Times New Roman" w:eastAsia="Times New Roman" w:hAnsi="Times New Roman" w:cs="Times New Roman"/>
          <w:sz w:val="24"/>
          <w:szCs w:val="24"/>
          <w:lang w:eastAsia="tr-TR"/>
        </w:rPr>
        <w:t xml:space="preserve"> fon adına bloke edilir. İşlemin karşı tarafının yurtdışında yerleşik bir kurum olduğu durumda ise saklayıcı tarafından teminatın varlığına ilişkin teyit yapılabilmesi kaydıyla yurtdışında yetkili bir kurumda </w:t>
      </w:r>
      <w:r w:rsidRPr="006A1B34">
        <w:rPr>
          <w:rFonts w:ascii="Times New Roman" w:eastAsia="Times New Roman" w:hAnsi="Times New Roman" w:cs="Times New Roman"/>
          <w:sz w:val="24"/>
          <w:szCs w:val="24"/>
          <w:lang w:eastAsia="tr-TR"/>
        </w:rPr>
        <w:t xml:space="preserve">fon adına bloke edilir. </w:t>
      </w:r>
    </w:p>
    <w:p w:rsidR="0036177E" w:rsidRPr="007D1B86" w:rsidRDefault="0036177E" w:rsidP="0006161B">
      <w:pPr>
        <w:numPr>
          <w:ilvl w:val="0"/>
          <w:numId w:val="27"/>
        </w:numPr>
        <w:shd w:val="clear" w:color="auto" w:fill="FFFFFF"/>
        <w:spacing w:before="45" w:after="150" w:line="255" w:lineRule="atLeast"/>
        <w:jc w:val="both"/>
        <w:rPr>
          <w:lang w:eastAsia="tr-TR"/>
        </w:rPr>
      </w:pPr>
      <w:r>
        <w:rPr>
          <w:rFonts w:ascii="Times New Roman" w:eastAsia="Times New Roman" w:hAnsi="Times New Roman" w:cs="Times New Roman"/>
          <w:sz w:val="24"/>
          <w:szCs w:val="24"/>
          <w:lang w:eastAsia="tr-TR"/>
        </w:rPr>
        <w:t>K</w:t>
      </w:r>
      <w:r w:rsidRPr="008F0193">
        <w:rPr>
          <w:rFonts w:ascii="Times New Roman" w:eastAsia="Times New Roman" w:hAnsi="Times New Roman" w:cs="Times New Roman"/>
          <w:sz w:val="24"/>
          <w:szCs w:val="24"/>
          <w:lang w:eastAsia="tr-TR"/>
        </w:rPr>
        <w:t>arşı tarafın yükümlülüğünü yerine getirmemesi halinde</w:t>
      </w:r>
      <w:r>
        <w:rPr>
          <w:rFonts w:ascii="Times New Roman" w:eastAsia="Times New Roman" w:hAnsi="Times New Roman" w:cs="Times New Roman"/>
          <w:sz w:val="24"/>
          <w:szCs w:val="24"/>
          <w:lang w:eastAsia="tr-TR"/>
        </w:rPr>
        <w:t>,</w:t>
      </w:r>
      <w:r w:rsidR="00BE24E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w:t>
      </w:r>
      <w:r w:rsidRPr="008F0193">
        <w:rPr>
          <w:rFonts w:ascii="Times New Roman" w:eastAsia="Times New Roman" w:hAnsi="Times New Roman" w:cs="Times New Roman"/>
          <w:sz w:val="24"/>
          <w:szCs w:val="24"/>
          <w:lang w:eastAsia="tr-TR"/>
        </w:rPr>
        <w:t>eminat</w:t>
      </w:r>
      <w:r>
        <w:rPr>
          <w:rFonts w:ascii="Times New Roman" w:eastAsia="Times New Roman" w:hAnsi="Times New Roman" w:cs="Times New Roman"/>
          <w:sz w:val="24"/>
          <w:szCs w:val="24"/>
          <w:lang w:eastAsia="tr-TR"/>
        </w:rPr>
        <w:t xml:space="preserve"> tutarının tamamı,</w:t>
      </w:r>
      <w:r w:rsidRPr="008F0193">
        <w:rPr>
          <w:rFonts w:ascii="Times New Roman" w:eastAsia="Times New Roman" w:hAnsi="Times New Roman" w:cs="Times New Roman"/>
          <w:sz w:val="24"/>
          <w:szCs w:val="24"/>
          <w:lang w:eastAsia="tr-TR"/>
        </w:rPr>
        <w:t xml:space="preserve"> fon tarafından koşulsuz olarak ve gerçeğe uygun değeri üzerinden nakde dönüştürülerek kullanılabilmelidir.</w:t>
      </w:r>
    </w:p>
    <w:p w:rsidR="007D1B86" w:rsidRPr="00CA48B8" w:rsidRDefault="007D1B86" w:rsidP="007D1B86">
      <w:pPr>
        <w:shd w:val="clear" w:color="auto" w:fill="FFFFFF"/>
        <w:spacing w:after="0" w:line="255" w:lineRule="atLeast"/>
        <w:ind w:firstLine="426"/>
        <w:jc w:val="both"/>
        <w:rPr>
          <w:rFonts w:ascii="Times New Roman" w:eastAsia="Times New Roman" w:hAnsi="Times New Roman" w:cs="Times New Roman"/>
          <w:bCs/>
          <w:sz w:val="24"/>
          <w:szCs w:val="24"/>
          <w:lang w:eastAsia="tr-TR"/>
        </w:rPr>
      </w:pPr>
      <w:r w:rsidRPr="00CA48B8">
        <w:rPr>
          <w:rFonts w:ascii="Times New Roman" w:eastAsia="Times New Roman" w:hAnsi="Times New Roman" w:cs="Times New Roman"/>
          <w:bCs/>
          <w:sz w:val="24"/>
          <w:szCs w:val="24"/>
          <w:lang w:eastAsia="tr-TR"/>
        </w:rPr>
        <w:lastRenderedPageBreak/>
        <w:t xml:space="preserve">d) </w:t>
      </w:r>
      <w:r w:rsidRPr="00CA48B8">
        <w:rPr>
          <w:rFonts w:ascii="Times New Roman" w:eastAsia="Times New Roman" w:hAnsi="Times New Roman" w:cs="Times New Roman"/>
          <w:b/>
          <w:bCs/>
          <w:sz w:val="24"/>
          <w:szCs w:val="24"/>
          <w:lang w:eastAsia="tr-TR"/>
        </w:rPr>
        <w:t>(Ek bent: 09.05.2017 tarih ve 20/688 sayılı Kurul Kararı ile)</w:t>
      </w:r>
      <w:r w:rsidRPr="00CA48B8">
        <w:rPr>
          <w:rFonts w:ascii="Times New Roman" w:eastAsia="Times New Roman" w:hAnsi="Times New Roman" w:cs="Times New Roman"/>
          <w:bCs/>
          <w:sz w:val="24"/>
          <w:szCs w:val="24"/>
          <w:lang w:eastAsia="tr-TR"/>
        </w:rPr>
        <w:t xml:space="preserve"> Emeklilik yatırım fonlarının portföyüne, bu maddede yer alan şartların sağlanması ve fon portföy değerinin %10’unu aşmaması kaydıyla </w:t>
      </w:r>
      <w:proofErr w:type="spellStart"/>
      <w:r w:rsidRPr="00CA48B8">
        <w:rPr>
          <w:rFonts w:ascii="Times New Roman" w:eastAsia="Times New Roman" w:hAnsi="Times New Roman" w:cs="Times New Roman"/>
          <w:bCs/>
          <w:sz w:val="24"/>
          <w:szCs w:val="24"/>
          <w:lang w:eastAsia="tr-TR"/>
        </w:rPr>
        <w:t>vaad</w:t>
      </w:r>
      <w:proofErr w:type="spellEnd"/>
      <w:r w:rsidRPr="00CA48B8">
        <w:rPr>
          <w:rFonts w:ascii="Times New Roman" w:eastAsia="Times New Roman" w:hAnsi="Times New Roman" w:cs="Times New Roman"/>
          <w:bCs/>
          <w:sz w:val="24"/>
          <w:szCs w:val="24"/>
          <w:lang w:eastAsia="tr-TR"/>
        </w:rPr>
        <w:t xml:space="preserve">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7D1B86" w:rsidRPr="00CA48B8" w:rsidRDefault="007D1B86" w:rsidP="007D1B86">
      <w:pPr>
        <w:shd w:val="clear" w:color="auto" w:fill="FFFFFF"/>
        <w:spacing w:before="45" w:after="150" w:line="255" w:lineRule="atLeast"/>
        <w:ind w:firstLine="426"/>
        <w:jc w:val="both"/>
        <w:rPr>
          <w:rFonts w:ascii="Times New Roman" w:eastAsia="Times New Roman" w:hAnsi="Times New Roman" w:cs="Times New Roman"/>
          <w:sz w:val="24"/>
          <w:szCs w:val="24"/>
          <w:lang w:eastAsia="tr-TR"/>
        </w:rPr>
      </w:pPr>
      <w:proofErr w:type="spellStart"/>
      <w:r w:rsidRPr="00CA48B8">
        <w:rPr>
          <w:rFonts w:ascii="Times New Roman" w:eastAsia="Times New Roman" w:hAnsi="Times New Roman" w:cs="Times New Roman"/>
          <w:sz w:val="24"/>
          <w:szCs w:val="24"/>
          <w:lang w:eastAsia="tr-TR"/>
        </w:rPr>
        <w:t>Vaad</w:t>
      </w:r>
      <w:proofErr w:type="spellEnd"/>
      <w:r w:rsidRPr="00CA48B8">
        <w:rPr>
          <w:rFonts w:ascii="Times New Roman" w:eastAsia="Times New Roman" w:hAnsi="Times New Roman" w:cs="Times New Roman"/>
          <w:sz w:val="24"/>
          <w:szCs w:val="24"/>
          <w:lang w:eastAsia="tr-TR"/>
        </w:rPr>
        <w:t xml:space="preserve"> sözleşmelerinin olası karşı tarafları ile söz konusu tarafların derecelendirme notlarına ilişkin bilgiler emeklilik yatırım fonunun KAP sayfasında açıklanır ve açıklanan bilgilerde değişiklik meydana gelmesi durumunda </w:t>
      </w:r>
      <w:proofErr w:type="spellStart"/>
      <w:r w:rsidRPr="00CA48B8">
        <w:rPr>
          <w:rFonts w:ascii="Times New Roman" w:eastAsia="Times New Roman" w:hAnsi="Times New Roman" w:cs="Times New Roman"/>
          <w:sz w:val="24"/>
          <w:szCs w:val="24"/>
          <w:lang w:eastAsia="tr-TR"/>
        </w:rPr>
        <w:t>KAP’ta</w:t>
      </w:r>
      <w:proofErr w:type="spellEnd"/>
      <w:r w:rsidRPr="00CA48B8">
        <w:rPr>
          <w:rFonts w:ascii="Times New Roman" w:eastAsia="Times New Roman" w:hAnsi="Times New Roman" w:cs="Times New Roman"/>
          <w:sz w:val="24"/>
          <w:szCs w:val="24"/>
          <w:lang w:eastAsia="tr-TR"/>
        </w:rPr>
        <w:t xml:space="preserve">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w:t>
      </w:r>
      <w:proofErr w:type="spellStart"/>
      <w:r w:rsidRPr="00CA48B8">
        <w:rPr>
          <w:rFonts w:ascii="Times New Roman" w:eastAsia="Times New Roman" w:hAnsi="Times New Roman" w:cs="Times New Roman"/>
          <w:sz w:val="24"/>
          <w:szCs w:val="24"/>
          <w:lang w:eastAsia="tr-TR"/>
        </w:rPr>
        <w:t>vaad</w:t>
      </w:r>
      <w:proofErr w:type="spellEnd"/>
      <w:r w:rsidRPr="00CA48B8">
        <w:rPr>
          <w:rFonts w:ascii="Times New Roman" w:eastAsia="Times New Roman" w:hAnsi="Times New Roman" w:cs="Times New Roman"/>
          <w:sz w:val="24"/>
          <w:szCs w:val="24"/>
          <w:lang w:eastAsia="tr-TR"/>
        </w:rPr>
        <w:t xml:space="preserve"> sözleşmelerine konu varlıkların ilgili düzenlemeler çerçevesinde emeklilik yatırım fonunun saklama hesaplarında depo edilmesi gerekir.</w:t>
      </w:r>
    </w:p>
    <w:p w:rsidR="007D1B86" w:rsidRPr="00F96A15" w:rsidRDefault="007D1B86" w:rsidP="007D1B86">
      <w:pPr>
        <w:shd w:val="clear" w:color="auto" w:fill="FFFFFF"/>
        <w:spacing w:before="45" w:after="150" w:line="255" w:lineRule="atLeast"/>
        <w:ind w:left="1440"/>
        <w:jc w:val="both"/>
        <w:rPr>
          <w:lang w:eastAsia="tr-TR"/>
        </w:rPr>
      </w:pPr>
    </w:p>
    <w:p w:rsidR="008C133C" w:rsidRDefault="008C133C" w:rsidP="008C133C">
      <w:pPr>
        <w:pStyle w:val="Balk3"/>
      </w:pPr>
      <w:bookmarkStart w:id="103" w:name="_Toc507756092"/>
      <w:r>
        <w:t>3.2.6. Yurt</w:t>
      </w:r>
      <w:r w:rsidR="00A263F8">
        <w:t xml:space="preserve"> </w:t>
      </w:r>
      <w:r>
        <w:t>dışı Repo ve Ters Repo İşlemlerine İlişkin Esaslar</w:t>
      </w:r>
      <w:bookmarkEnd w:id="103"/>
      <w:r>
        <w:t xml:space="preserve"> </w:t>
      </w:r>
    </w:p>
    <w:p w:rsidR="006B0FA0" w:rsidRDefault="006B0FA0" w:rsidP="00F3735E">
      <w:pPr>
        <w:ind w:firstLine="708"/>
        <w:jc w:val="both"/>
        <w:rPr>
          <w:rFonts w:ascii="Times New Roman" w:eastAsia="Times New Roman" w:hAnsi="Times New Roman" w:cs="Times New Roman"/>
          <w:color w:val="000000"/>
          <w:sz w:val="24"/>
          <w:szCs w:val="24"/>
          <w:lang w:eastAsia="tr-TR"/>
        </w:rPr>
      </w:pPr>
    </w:p>
    <w:p w:rsidR="00943963" w:rsidRPr="00F3735E" w:rsidRDefault="008C133C" w:rsidP="00F3735E">
      <w:pPr>
        <w:ind w:firstLine="708"/>
        <w:jc w:val="both"/>
        <w:rPr>
          <w:rFonts w:ascii="Times New Roman" w:eastAsia="Times New Roman" w:hAnsi="Times New Roman" w:cs="Times New Roman"/>
          <w:color w:val="000000"/>
          <w:sz w:val="24"/>
          <w:szCs w:val="24"/>
          <w:lang w:eastAsia="tr-TR"/>
        </w:rPr>
      </w:pPr>
      <w:r w:rsidRPr="00F3735E">
        <w:rPr>
          <w:rFonts w:ascii="Times New Roman" w:eastAsia="Times New Roman" w:hAnsi="Times New Roman" w:cs="Times New Roman"/>
          <w:color w:val="000000"/>
          <w:sz w:val="24"/>
          <w:szCs w:val="24"/>
          <w:lang w:eastAsia="tr-TR"/>
        </w:rPr>
        <w:t>Yalnızca unvanında “Yabancı”</w:t>
      </w:r>
      <w:r w:rsidR="006D009B" w:rsidRPr="00F3735E">
        <w:rPr>
          <w:rFonts w:ascii="Times New Roman" w:eastAsia="Times New Roman" w:hAnsi="Times New Roman" w:cs="Times New Roman"/>
          <w:color w:val="000000"/>
          <w:sz w:val="24"/>
          <w:szCs w:val="24"/>
          <w:lang w:eastAsia="tr-TR"/>
        </w:rPr>
        <w:t xml:space="preserve"> veya “Döviz”</w:t>
      </w:r>
      <w:r w:rsidRPr="00F3735E">
        <w:rPr>
          <w:rFonts w:ascii="Times New Roman" w:eastAsia="Times New Roman" w:hAnsi="Times New Roman" w:cs="Times New Roman"/>
          <w:color w:val="000000"/>
          <w:sz w:val="24"/>
          <w:szCs w:val="24"/>
          <w:lang w:eastAsia="tr-TR"/>
        </w:rPr>
        <w:t xml:space="preserve">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A263F8" w:rsidRPr="00F3735E" w:rsidRDefault="00A263F8" w:rsidP="00F3735E">
      <w:pPr>
        <w:ind w:firstLine="708"/>
        <w:jc w:val="both"/>
        <w:rPr>
          <w:rFonts w:ascii="Times New Roman" w:eastAsia="Times New Roman" w:hAnsi="Times New Roman" w:cs="Times New Roman"/>
          <w:color w:val="000000"/>
          <w:sz w:val="24"/>
          <w:szCs w:val="24"/>
          <w:lang w:eastAsia="tr-TR"/>
        </w:rPr>
      </w:pPr>
      <w:r w:rsidRPr="00F3735E">
        <w:rPr>
          <w:rFonts w:ascii="Times New Roman" w:eastAsia="Times New Roman" w:hAnsi="Times New Roman" w:cs="Times New Roman"/>
          <w:color w:val="000000"/>
          <w:sz w:val="24"/>
          <w:szCs w:val="24"/>
          <w:lang w:eastAsia="tr-TR"/>
        </w:rPr>
        <w:t xml:space="preserve">Fonlar yurt dışında borsa dışı ters repo işlemi yapamazlar. </w:t>
      </w:r>
    </w:p>
    <w:p w:rsidR="002963F4" w:rsidRDefault="002963F4" w:rsidP="009129F5">
      <w:pPr>
        <w:pStyle w:val="Default"/>
        <w:ind w:firstLine="708"/>
        <w:jc w:val="both"/>
      </w:pPr>
    </w:p>
    <w:p w:rsidR="009078FF" w:rsidRDefault="00473AB3" w:rsidP="00FF12FF">
      <w:pPr>
        <w:pStyle w:val="Balk2"/>
        <w:spacing w:after="240"/>
      </w:pPr>
      <w:bookmarkStart w:id="104" w:name="_Toc507756093"/>
      <w:r>
        <w:t>3</w:t>
      </w:r>
      <w:r w:rsidR="009078FF" w:rsidRPr="009C6AEB">
        <w:t>.</w:t>
      </w:r>
      <w:r w:rsidR="007311CE">
        <w:t>3</w:t>
      </w:r>
      <w:r w:rsidR="009078FF" w:rsidRPr="009C6AEB">
        <w:t xml:space="preserve">. </w:t>
      </w:r>
      <w:r w:rsidR="009078FF">
        <w:t>Portföy Yönetimine İlişkin Esaslar</w:t>
      </w:r>
      <w:bookmarkEnd w:id="104"/>
    </w:p>
    <w:p w:rsidR="00E32C9E" w:rsidRPr="001D6479" w:rsidRDefault="00E32C9E" w:rsidP="00E32C9E">
      <w:pPr>
        <w:ind w:firstLine="708"/>
        <w:jc w:val="both"/>
        <w:rPr>
          <w:rFonts w:ascii="Times New Roman" w:hAnsi="Times New Roman" w:cs="Times New Roman"/>
          <w:sz w:val="24"/>
          <w:szCs w:val="24"/>
        </w:rPr>
      </w:pPr>
      <w:r w:rsidRPr="001D6479">
        <w:rPr>
          <w:rFonts w:ascii="Times New Roman" w:hAnsi="Times New Roman" w:cs="Times New Roman"/>
          <w:sz w:val="24"/>
          <w:szCs w:val="24"/>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E32C9E" w:rsidRPr="001D6479" w:rsidRDefault="00E32C9E" w:rsidP="00E32C9E">
      <w:pPr>
        <w:ind w:firstLine="708"/>
        <w:jc w:val="both"/>
        <w:rPr>
          <w:rFonts w:ascii="Times New Roman" w:hAnsi="Times New Roman" w:cs="Times New Roman"/>
          <w:sz w:val="24"/>
          <w:szCs w:val="24"/>
        </w:rPr>
      </w:pPr>
      <w:r w:rsidRPr="001D6479">
        <w:rPr>
          <w:rFonts w:ascii="Times New Roman" w:hAnsi="Times New Roman" w:cs="Times New Roman"/>
          <w:sz w:val="24"/>
          <w:szCs w:val="24"/>
        </w:rPr>
        <w:t>Fon portföyüne riskten korunma ve/veya yatırım amacıyla fonun türüne ve yatırım stratejisine uygun olacak şekilde ve Kurulca belirlenecek esaslar çerçevesinde türev araçlar dâhil edilmesi halinde, fonun portföy yöneticilerinin tümünün Sermaye Piyasası Faaliyetleri Düzey 3 Lisans Belgesi ile Türev Araçlar Lisans Belgesine sahip olmaları zorunludur.</w:t>
      </w:r>
    </w:p>
    <w:p w:rsidR="00FC56BA" w:rsidRPr="00BE24EC" w:rsidRDefault="00C94B14" w:rsidP="00C94B14">
      <w:pPr>
        <w:ind w:firstLine="708"/>
        <w:jc w:val="both"/>
        <w:rPr>
          <w:rFonts w:ascii="Times New Roman" w:eastAsia="Times New Roman" w:hAnsi="Times New Roman" w:cs="Times New Roman"/>
          <w:color w:val="000000"/>
          <w:sz w:val="24"/>
          <w:szCs w:val="24"/>
          <w:lang w:eastAsia="tr-TR"/>
        </w:rPr>
      </w:pPr>
      <w:r w:rsidRPr="00BE24EC">
        <w:rPr>
          <w:rFonts w:ascii="Times New Roman" w:eastAsia="Times New Roman" w:hAnsi="Times New Roman" w:cs="Times New Roman"/>
          <w:color w:val="000000"/>
          <w:sz w:val="24"/>
          <w:szCs w:val="24"/>
          <w:lang w:eastAsia="tr-TR"/>
        </w:rPr>
        <w:t>F</w:t>
      </w:r>
      <w:r w:rsidR="00FC56BA" w:rsidRPr="00BE24EC">
        <w:rPr>
          <w:rFonts w:ascii="Times New Roman" w:eastAsia="Times New Roman" w:hAnsi="Times New Roman" w:cs="Times New Roman"/>
          <w:color w:val="000000"/>
          <w:sz w:val="24"/>
          <w:szCs w:val="24"/>
          <w:lang w:eastAsia="tr-TR"/>
        </w:rPr>
        <w:t xml:space="preserve">onun </w:t>
      </w:r>
      <w:r w:rsidR="00FC56BA" w:rsidRPr="00BE24EC">
        <w:rPr>
          <w:rFonts w:ascii="Times New Roman" w:hAnsi="Times New Roman" w:cs="Times New Roman"/>
          <w:sz w:val="24"/>
          <w:szCs w:val="24"/>
        </w:rPr>
        <w:t xml:space="preserve">risk profiline ve yatırım stratejisine uygun </w:t>
      </w:r>
      <w:r w:rsidR="00FC56BA" w:rsidRPr="00BE24EC">
        <w:rPr>
          <w:rFonts w:ascii="Times New Roman" w:eastAsia="Times New Roman" w:hAnsi="Times New Roman" w:cs="Times New Roman"/>
          <w:color w:val="000000"/>
          <w:sz w:val="24"/>
          <w:szCs w:val="24"/>
          <w:lang w:eastAsia="tr-TR"/>
        </w:rPr>
        <w:t xml:space="preserve">olarak yönetilmesini </w:t>
      </w:r>
      <w:proofErr w:type="spellStart"/>
      <w:r w:rsidR="00FC56BA" w:rsidRPr="00BE24EC">
        <w:rPr>
          <w:rFonts w:ascii="Times New Roman" w:eastAsia="Times New Roman" w:hAnsi="Times New Roman" w:cs="Times New Roman"/>
          <w:color w:val="000000"/>
          <w:sz w:val="24"/>
          <w:szCs w:val="24"/>
          <w:lang w:eastAsia="tr-TR"/>
        </w:rPr>
        <w:t>teminen</w:t>
      </w:r>
      <w:proofErr w:type="spellEnd"/>
      <w:r w:rsidR="00FC56BA" w:rsidRPr="00BE24EC">
        <w:rPr>
          <w:rFonts w:ascii="Times New Roman" w:eastAsia="Times New Roman" w:hAnsi="Times New Roman" w:cs="Times New Roman"/>
          <w:color w:val="000000"/>
          <w:sz w:val="24"/>
          <w:szCs w:val="24"/>
          <w:lang w:eastAsia="tr-TR"/>
        </w:rPr>
        <w:t xml:space="preserve">, portföy yönetim birimi ile risk yönetim birimi arasında gerekli koordinasyonun sağlanmasına yönelik organizasyon yapısı ve iş akış prosedürlerinin oluşturulması zorunludur. </w:t>
      </w:r>
    </w:p>
    <w:p w:rsidR="009078FF" w:rsidRDefault="00FC56BA" w:rsidP="00FC56BA">
      <w:pPr>
        <w:ind w:firstLine="708"/>
        <w:jc w:val="both"/>
        <w:rPr>
          <w:rFonts w:ascii="Times New Roman" w:hAnsi="Times New Roman" w:cs="Times New Roman"/>
          <w:sz w:val="24"/>
          <w:szCs w:val="24"/>
        </w:rPr>
      </w:pPr>
      <w:r w:rsidRPr="00BE24EC">
        <w:rPr>
          <w:rFonts w:ascii="Times New Roman" w:eastAsia="Times New Roman" w:hAnsi="Times New Roman" w:cs="Times New Roman"/>
          <w:color w:val="000000"/>
          <w:sz w:val="24"/>
          <w:szCs w:val="24"/>
          <w:lang w:eastAsia="tr-TR"/>
        </w:rPr>
        <w:t>Bu kapsamda, risk yönetim birimi tarafından üretilen sonuçlar (</w:t>
      </w:r>
      <w:r w:rsidRPr="00BE24EC">
        <w:rPr>
          <w:rFonts w:ascii="Times New Roman" w:hAnsi="Times New Roman" w:cs="Times New Roman"/>
          <w:sz w:val="24"/>
          <w:szCs w:val="24"/>
        </w:rPr>
        <w:t xml:space="preserve">Stres testi sonuçları, </w:t>
      </w:r>
      <w:r w:rsidR="00C94B14" w:rsidRPr="00BE24EC">
        <w:rPr>
          <w:rFonts w:ascii="Times New Roman" w:hAnsi="Times New Roman" w:cs="Times New Roman"/>
          <w:sz w:val="24"/>
          <w:szCs w:val="24"/>
        </w:rPr>
        <w:t xml:space="preserve">standart </w:t>
      </w:r>
      <w:r w:rsidR="002C7F2D" w:rsidRPr="00BE24EC">
        <w:rPr>
          <w:rFonts w:ascii="Times New Roman" w:hAnsi="Times New Roman" w:cs="Times New Roman"/>
          <w:sz w:val="24"/>
          <w:szCs w:val="24"/>
        </w:rPr>
        <w:t xml:space="preserve">yöntem </w:t>
      </w:r>
      <w:r w:rsidRPr="00BE24EC">
        <w:rPr>
          <w:rFonts w:ascii="Times New Roman" w:hAnsi="Times New Roman" w:cs="Times New Roman"/>
          <w:sz w:val="24"/>
          <w:szCs w:val="24"/>
        </w:rPr>
        <w:t xml:space="preserve">ve </w:t>
      </w:r>
      <w:r w:rsidR="009078FF" w:rsidRPr="00BE24EC">
        <w:rPr>
          <w:rFonts w:ascii="Times New Roman" w:hAnsi="Times New Roman" w:cs="Times New Roman"/>
          <w:sz w:val="24"/>
          <w:szCs w:val="24"/>
        </w:rPr>
        <w:t xml:space="preserve">RMD </w:t>
      </w:r>
      <w:r w:rsidR="002C7F2D" w:rsidRPr="00BE24EC">
        <w:rPr>
          <w:rFonts w:ascii="Times New Roman" w:hAnsi="Times New Roman" w:cs="Times New Roman"/>
          <w:sz w:val="24"/>
          <w:szCs w:val="24"/>
        </w:rPr>
        <w:t xml:space="preserve">yöntemi </w:t>
      </w:r>
      <w:r w:rsidR="009078FF" w:rsidRPr="00BE24EC">
        <w:rPr>
          <w:rFonts w:ascii="Times New Roman" w:hAnsi="Times New Roman" w:cs="Times New Roman"/>
          <w:sz w:val="24"/>
          <w:szCs w:val="24"/>
        </w:rPr>
        <w:t>tarafından üretilen sonuçlar</w:t>
      </w:r>
      <w:r w:rsidR="00EA2D1A">
        <w:rPr>
          <w:rFonts w:ascii="Times New Roman" w:hAnsi="Times New Roman" w:cs="Times New Roman"/>
          <w:sz w:val="24"/>
          <w:szCs w:val="24"/>
        </w:rPr>
        <w:t>,</w:t>
      </w:r>
      <w:r w:rsidR="00BE24EC" w:rsidRPr="00BE24EC">
        <w:rPr>
          <w:rFonts w:ascii="Times New Roman" w:hAnsi="Times New Roman" w:cs="Times New Roman"/>
          <w:sz w:val="24"/>
          <w:szCs w:val="24"/>
        </w:rPr>
        <w:t xml:space="preserve"> </w:t>
      </w:r>
      <w:r w:rsidRPr="00BE24EC">
        <w:rPr>
          <w:rFonts w:ascii="Times New Roman" w:hAnsi="Times New Roman" w:cs="Times New Roman"/>
          <w:sz w:val="24"/>
          <w:szCs w:val="24"/>
        </w:rPr>
        <w:t>vb</w:t>
      </w:r>
      <w:r w:rsidR="00EA2D1A">
        <w:rPr>
          <w:rFonts w:ascii="Times New Roman" w:hAnsi="Times New Roman" w:cs="Times New Roman"/>
          <w:sz w:val="24"/>
          <w:szCs w:val="24"/>
        </w:rPr>
        <w:t>.</w:t>
      </w:r>
      <w:r w:rsidRPr="00BE24EC">
        <w:rPr>
          <w:rFonts w:ascii="Times New Roman" w:hAnsi="Times New Roman" w:cs="Times New Roman"/>
          <w:sz w:val="24"/>
          <w:szCs w:val="24"/>
        </w:rPr>
        <w:t xml:space="preserve">) </w:t>
      </w:r>
      <w:r w:rsidR="009078FF" w:rsidRPr="00BE24EC">
        <w:rPr>
          <w:rFonts w:ascii="Times New Roman" w:hAnsi="Times New Roman" w:cs="Times New Roman"/>
          <w:sz w:val="24"/>
          <w:szCs w:val="24"/>
        </w:rPr>
        <w:t>fonun yatırım kararlarının alınma sürecinde dikkate alınmalıdır.</w:t>
      </w:r>
    </w:p>
    <w:p w:rsidR="0086601B" w:rsidRDefault="0086601B" w:rsidP="00FC56BA">
      <w:pPr>
        <w:ind w:firstLine="708"/>
        <w:jc w:val="both"/>
        <w:rPr>
          <w:rFonts w:ascii="Times New Roman" w:hAnsi="Times New Roman" w:cs="Times New Roman"/>
          <w:sz w:val="24"/>
          <w:szCs w:val="24"/>
        </w:rPr>
      </w:pPr>
    </w:p>
    <w:p w:rsidR="009727FA" w:rsidRDefault="009727FA" w:rsidP="009727FA">
      <w:pPr>
        <w:pStyle w:val="Balk2"/>
        <w:spacing w:after="240"/>
      </w:pPr>
      <w:bookmarkStart w:id="105" w:name="_Toc507756094"/>
      <w:r>
        <w:lastRenderedPageBreak/>
        <w:t>3</w:t>
      </w:r>
      <w:r w:rsidRPr="009C6AEB">
        <w:t>.</w:t>
      </w:r>
      <w:r>
        <w:t>4</w:t>
      </w:r>
      <w:r w:rsidRPr="009C6AEB">
        <w:t xml:space="preserve">. </w:t>
      </w:r>
      <w:r w:rsidRPr="009727FA">
        <w:t>Fon Portföyüne Dahil Edilecek Varlıkların Va</w:t>
      </w:r>
      <w:r>
        <w:t>de Yapısına İlişkin Esaslar</w:t>
      </w:r>
      <w:bookmarkEnd w:id="105"/>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 xml:space="preserve">Borçlanma araçları </w:t>
      </w:r>
      <w:r>
        <w:rPr>
          <w:rFonts w:ascii="Times New Roman" w:hAnsi="Times New Roman" w:cs="Times New Roman"/>
          <w:sz w:val="24"/>
          <w:szCs w:val="24"/>
        </w:rPr>
        <w:t xml:space="preserve">emeklilik yatırım </w:t>
      </w:r>
      <w:r w:rsidRPr="009727FA">
        <w:rPr>
          <w:rFonts w:ascii="Times New Roman" w:hAnsi="Times New Roman" w:cs="Times New Roman"/>
          <w:sz w:val="24"/>
          <w:szCs w:val="24"/>
        </w:rPr>
        <w:t>fonlarının unvanlarında vade yapısına yer verilmek istenmesi durumunda, fon portföyünün aylık ağırlıklı ortalama vadesinin;</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a) 25-90 gün olması halinde "kısa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b) 91-730 gün olması halinde "orta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c) 730 günden fazla olması halinde "uzun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ifadelerine fon unvanlarında yer verilir.</w:t>
      </w:r>
    </w:p>
    <w:p w:rsidR="00E46074"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Para piyasası fonları ile kısa vadeli borçlanma araçları fonlarında vadeye kalan gün sayısı hesaplanamayan varlıklar fon portföyüne dahil edilemez.</w:t>
      </w:r>
      <w:r w:rsidR="00E46074">
        <w:rPr>
          <w:rFonts w:ascii="Times New Roman" w:hAnsi="Times New Roman" w:cs="Times New Roman"/>
          <w:sz w:val="24"/>
          <w:szCs w:val="24"/>
        </w:rPr>
        <w:t xml:space="preserve"> </w:t>
      </w:r>
      <w:r w:rsidR="0030229D">
        <w:rPr>
          <w:rFonts w:ascii="Times New Roman" w:hAnsi="Times New Roman" w:cs="Times New Roman"/>
          <w:sz w:val="24"/>
          <w:szCs w:val="24"/>
        </w:rPr>
        <w:t>Öte yandan, s</w:t>
      </w:r>
      <w:r w:rsidR="00E46074">
        <w:rPr>
          <w:rFonts w:ascii="Times New Roman" w:hAnsi="Times New Roman" w:cs="Times New Roman"/>
          <w:sz w:val="24"/>
          <w:szCs w:val="24"/>
        </w:rPr>
        <w:t xml:space="preserve">öz konusu fonlar para piyasası fonlarına yatırım yapabilir. </w:t>
      </w:r>
    </w:p>
    <w:p w:rsidR="009727FA" w:rsidRPr="009727FA" w:rsidRDefault="00E46074" w:rsidP="009727FA">
      <w:pPr>
        <w:ind w:firstLine="708"/>
        <w:jc w:val="both"/>
        <w:rPr>
          <w:rFonts w:ascii="Times New Roman" w:hAnsi="Times New Roman" w:cs="Times New Roman"/>
          <w:sz w:val="24"/>
          <w:szCs w:val="24"/>
        </w:rPr>
      </w:pPr>
      <w:r>
        <w:rPr>
          <w:rFonts w:ascii="Times New Roman" w:hAnsi="Times New Roman" w:cs="Times New Roman"/>
          <w:sz w:val="24"/>
          <w:szCs w:val="24"/>
        </w:rPr>
        <w:t>Or</w:t>
      </w:r>
      <w:r w:rsidR="009727FA" w:rsidRPr="009727FA">
        <w:rPr>
          <w:rFonts w:ascii="Times New Roman" w:hAnsi="Times New Roman" w:cs="Times New Roman"/>
          <w:sz w:val="24"/>
          <w:szCs w:val="24"/>
        </w:rPr>
        <w:t>ta vadeli ve uzun vadeli borçlanma araçları fonlarında fon portföyüne en fazla fon toplam değerinin %20’si oranında vadeye kalan gün sayısı hesaplanamayan varlıklar dahil edilebilir.</w:t>
      </w:r>
    </w:p>
    <w:p w:rsidR="00C85C87"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86601B" w:rsidRDefault="0086601B" w:rsidP="009727FA">
      <w:pPr>
        <w:ind w:firstLine="708"/>
        <w:jc w:val="both"/>
        <w:rPr>
          <w:rFonts w:ascii="Times New Roman" w:hAnsi="Times New Roman" w:cs="Times New Roman"/>
          <w:sz w:val="24"/>
          <w:szCs w:val="24"/>
        </w:rPr>
      </w:pPr>
    </w:p>
    <w:p w:rsidR="0086601B" w:rsidRDefault="0086601B" w:rsidP="0086601B">
      <w:pPr>
        <w:pStyle w:val="Balk2"/>
        <w:spacing w:after="240"/>
        <w:jc w:val="both"/>
      </w:pPr>
      <w:bookmarkStart w:id="106" w:name="_Toc507756095"/>
      <w:r>
        <w:t>3</w:t>
      </w:r>
      <w:r w:rsidRPr="009C6AEB">
        <w:t>.</w:t>
      </w:r>
      <w:r>
        <w:t>5</w:t>
      </w:r>
      <w:r w:rsidRPr="009C6AEB">
        <w:t xml:space="preserve">. </w:t>
      </w:r>
      <w:r>
        <w:t>Derecelendirme Notuna İlişkin Esaslar</w:t>
      </w:r>
      <w:bookmarkEnd w:id="106"/>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 xml:space="preserve">Bu </w:t>
      </w:r>
      <w:r>
        <w:rPr>
          <w:rFonts w:ascii="Times New Roman" w:eastAsia="Times New Roman" w:hAnsi="Times New Roman" w:cs="Times New Roman"/>
          <w:iCs/>
          <w:color w:val="000000"/>
          <w:sz w:val="24"/>
          <w:szCs w:val="24"/>
          <w:lang w:eastAsia="tr-TR"/>
        </w:rPr>
        <w:t xml:space="preserve">Rehber ve Yönetmelik’te </w:t>
      </w:r>
      <w:r w:rsidRPr="00386069">
        <w:rPr>
          <w:rFonts w:ascii="Times New Roman" w:eastAsia="Times New Roman" w:hAnsi="Times New Roman" w:cs="Times New Roman"/>
          <w:iCs/>
          <w:color w:val="000000"/>
          <w:sz w:val="24"/>
          <w:szCs w:val="24"/>
          <w:lang w:eastAsia="tr-TR"/>
        </w:rPr>
        <w:t>derecelendirme notunun arandığı durumlarda, ilgili Kurul düzenlemeleri çerçevesinde derecelendirme yapmaya yetkili derecelendirme kuruluşları tarafından yatırım yapılabilir seviyeye denk gelen derecelendirme notuna sahip olunması zorunludur.</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proofErr w:type="gramStart"/>
      <w:r w:rsidRPr="00386069">
        <w:rPr>
          <w:rFonts w:ascii="Times New Roman" w:eastAsia="Times New Roman" w:hAnsi="Times New Roman" w:cs="Times New Roman"/>
          <w:iCs/>
          <w:color w:val="000000"/>
          <w:sz w:val="24"/>
          <w:szCs w:val="24"/>
          <w:lang w:eastAsia="tr-TR"/>
        </w:rPr>
        <w:t>b) Yurt dışında yerleşik kuruluşlar için ihraççı notlarının (</w:t>
      </w:r>
      <w:proofErr w:type="spellStart"/>
      <w:r w:rsidRPr="00386069">
        <w:rPr>
          <w:rFonts w:ascii="Times New Roman" w:eastAsia="Times New Roman" w:hAnsi="Times New Roman" w:cs="Times New Roman"/>
          <w:iCs/>
          <w:color w:val="000000"/>
          <w:sz w:val="24"/>
          <w:szCs w:val="24"/>
          <w:lang w:eastAsia="tr-TR"/>
        </w:rPr>
        <w:t>issuer</w:t>
      </w:r>
      <w:proofErr w:type="spellEnd"/>
      <w:r w:rsidRPr="00386069">
        <w:rPr>
          <w:rFonts w:ascii="Times New Roman" w:eastAsia="Times New Roman" w:hAnsi="Times New Roman" w:cs="Times New Roman"/>
          <w:iCs/>
          <w:color w:val="000000"/>
          <w:sz w:val="24"/>
          <w:szCs w:val="24"/>
          <w:lang w:eastAsia="tr-TR"/>
        </w:rPr>
        <w:t xml:space="preserve"> </w:t>
      </w:r>
      <w:proofErr w:type="spellStart"/>
      <w:r w:rsidRPr="00386069">
        <w:rPr>
          <w:rFonts w:ascii="Times New Roman" w:eastAsia="Times New Roman" w:hAnsi="Times New Roman" w:cs="Times New Roman"/>
          <w:iCs/>
          <w:color w:val="000000"/>
          <w:sz w:val="24"/>
          <w:szCs w:val="24"/>
          <w:lang w:eastAsia="tr-TR"/>
        </w:rPr>
        <w:t>rating</w:t>
      </w:r>
      <w:proofErr w:type="spellEnd"/>
      <w:r w:rsidRPr="00386069">
        <w:rPr>
          <w:rFonts w:ascii="Times New Roman" w:eastAsia="Times New Roman" w:hAnsi="Times New Roman" w:cs="Times New Roman"/>
          <w:iCs/>
          <w:color w:val="000000"/>
          <w:sz w:val="24"/>
          <w:szCs w:val="24"/>
          <w:lang w:eastAsia="tr-TR"/>
        </w:rPr>
        <w:t xml:space="preserve">), ülkemizde kurulu derecelendirme kuruluşlarının ise buna denk derecelendirme notlarının, fonun ya da taraf olunan sözleşmenin vadesine uygun olarak uzun ya da kısa vadeli olanın esas alınması, derecelendirmeyi yapan kuruluşun </w:t>
      </w:r>
      <w:proofErr w:type="spellStart"/>
      <w:r w:rsidRPr="00386069">
        <w:rPr>
          <w:rFonts w:ascii="Times New Roman" w:eastAsia="Times New Roman" w:hAnsi="Times New Roman" w:cs="Times New Roman"/>
          <w:iCs/>
          <w:color w:val="000000"/>
          <w:sz w:val="24"/>
          <w:szCs w:val="24"/>
          <w:lang w:eastAsia="tr-TR"/>
        </w:rPr>
        <w:t>notlama</w:t>
      </w:r>
      <w:proofErr w:type="spellEnd"/>
      <w:r w:rsidRPr="00386069">
        <w:rPr>
          <w:rFonts w:ascii="Times New Roman" w:eastAsia="Times New Roman" w:hAnsi="Times New Roman" w:cs="Times New Roman"/>
          <w:iCs/>
          <w:color w:val="000000"/>
          <w:sz w:val="24"/>
          <w:szCs w:val="24"/>
          <w:lang w:eastAsia="tr-TR"/>
        </w:rPr>
        <w:t xml:space="preserve"> sisteminde bu not bazında vade ayrımı yapılmaksızın tek bir notun bulunması durumunda bu notun esas alınması,</w:t>
      </w:r>
      <w:proofErr w:type="gramEnd"/>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c) </w:t>
      </w:r>
      <w:r w:rsidRPr="00386069">
        <w:rPr>
          <w:rFonts w:ascii="Times New Roman" w:eastAsia="Times New Roman" w:hAnsi="Times New Roman" w:cs="Times New Roman"/>
          <w:iCs/>
          <w:color w:val="000000"/>
          <w:sz w:val="24"/>
          <w:szCs w:val="24"/>
          <w:lang w:eastAsia="tr-TR"/>
        </w:rPr>
        <w:t>Derecelendirme notu, ilgili derecelendirme kuruluşunun derecelendirme sistemine göre yatırım yapılabilir seviyenin en alt sınırında olan kuruluşlar için notun görünümünün en az durağan olması şartının aranması,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ç) Güncel derecelendirme notunun esas alınması,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 xml:space="preserve">d) Derecelendirme notunda bir değişiklik olması halinde yeni derecelendirme notunun ilgili fon için değişikliği müteakip iki iş günü içinde </w:t>
      </w:r>
      <w:proofErr w:type="spellStart"/>
      <w:r w:rsidRPr="00386069">
        <w:rPr>
          <w:rFonts w:ascii="Times New Roman" w:eastAsia="Times New Roman" w:hAnsi="Times New Roman" w:cs="Times New Roman"/>
          <w:iCs/>
          <w:color w:val="000000"/>
          <w:sz w:val="24"/>
          <w:szCs w:val="24"/>
          <w:lang w:eastAsia="tr-TR"/>
        </w:rPr>
        <w:t>KAP’ta</w:t>
      </w:r>
      <w:proofErr w:type="spellEnd"/>
      <w:r w:rsidRPr="00386069">
        <w:rPr>
          <w:rFonts w:ascii="Times New Roman" w:eastAsia="Times New Roman" w:hAnsi="Times New Roman" w:cs="Times New Roman"/>
          <w:iCs/>
          <w:color w:val="000000"/>
          <w:sz w:val="24"/>
          <w:szCs w:val="24"/>
          <w:lang w:eastAsia="tr-TR"/>
        </w:rPr>
        <w:t xml:space="preserve"> ilan edilmesi</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gerekir.</w:t>
      </w:r>
    </w:p>
    <w:p w:rsidR="009727FA" w:rsidRDefault="009727FA" w:rsidP="009727FA">
      <w:pPr>
        <w:ind w:firstLine="708"/>
        <w:jc w:val="both"/>
        <w:rPr>
          <w:rFonts w:ascii="Times New Roman" w:hAnsi="Times New Roman" w:cs="Times New Roman"/>
          <w:sz w:val="24"/>
          <w:szCs w:val="24"/>
        </w:rPr>
      </w:pPr>
    </w:p>
    <w:p w:rsidR="00A56F15" w:rsidRDefault="00473AB3" w:rsidP="00180CBC">
      <w:pPr>
        <w:pStyle w:val="Balk1"/>
        <w:spacing w:after="240"/>
      </w:pPr>
      <w:bookmarkStart w:id="107" w:name="_Toc507756096"/>
      <w:r>
        <w:lastRenderedPageBreak/>
        <w:t>4</w:t>
      </w:r>
      <w:r w:rsidR="009129F5">
        <w:t>.</w:t>
      </w:r>
      <w:r w:rsidR="009612E3">
        <w:t xml:space="preserve"> </w:t>
      </w:r>
      <w:r w:rsidR="00A56F15" w:rsidRPr="005D5277">
        <w:t xml:space="preserve">Fon </w:t>
      </w:r>
      <w:r w:rsidR="00A56F15" w:rsidRPr="00A56F15">
        <w:t>Portföyündeki</w:t>
      </w:r>
      <w:r w:rsidR="00A56F15" w:rsidRPr="005D5277">
        <w:t xml:space="preserve"> Varlıkların Değerleme Esasları</w:t>
      </w:r>
      <w:bookmarkEnd w:id="107"/>
    </w:p>
    <w:p w:rsidR="00A56F15" w:rsidRDefault="00473AB3" w:rsidP="000E499D">
      <w:pPr>
        <w:pStyle w:val="Balk2"/>
        <w:spacing w:after="240"/>
        <w:jc w:val="both"/>
        <w:rPr>
          <w:rFonts w:eastAsia="Times New Roman"/>
          <w:lang w:eastAsia="tr-TR"/>
        </w:rPr>
      </w:pPr>
      <w:bookmarkStart w:id="108" w:name="_Toc507756097"/>
      <w:r>
        <w:rPr>
          <w:rFonts w:eastAsia="Times New Roman"/>
          <w:lang w:eastAsia="tr-TR"/>
        </w:rPr>
        <w:t>4</w:t>
      </w:r>
      <w:r w:rsidR="000D35A3" w:rsidRPr="000D35A3">
        <w:rPr>
          <w:rFonts w:eastAsia="Times New Roman"/>
          <w:lang w:eastAsia="tr-TR"/>
        </w:rPr>
        <w:t xml:space="preserve">.1. </w:t>
      </w:r>
      <w:r w:rsidR="001829AB" w:rsidRPr="0051763D">
        <w:rPr>
          <w:rFonts w:eastAsia="Times New Roman"/>
          <w:lang w:eastAsia="tr-TR"/>
        </w:rPr>
        <w:t xml:space="preserve">Sırası Kapatılan </w:t>
      </w:r>
      <w:r w:rsidR="001829AB" w:rsidRPr="009D534F">
        <w:rPr>
          <w:rFonts w:eastAsia="Times New Roman"/>
          <w:lang w:eastAsia="tr-TR"/>
        </w:rPr>
        <w:t>Ortaklık Payları</w:t>
      </w:r>
      <w:r w:rsidR="00D61FC8">
        <w:rPr>
          <w:rFonts w:eastAsia="Times New Roman"/>
          <w:lang w:eastAsia="tr-TR"/>
        </w:rPr>
        <w:t xml:space="preserve"> ile </w:t>
      </w:r>
      <w:r w:rsidR="00077E17">
        <w:rPr>
          <w:rFonts w:eastAsia="Times New Roman"/>
          <w:lang w:eastAsia="tr-TR"/>
        </w:rPr>
        <w:t>İhraççısının Temerrüde Düştüğü ya</w:t>
      </w:r>
      <w:r w:rsidR="0053435A">
        <w:rPr>
          <w:rFonts w:eastAsia="Times New Roman"/>
          <w:lang w:eastAsia="tr-TR"/>
        </w:rPr>
        <w:t xml:space="preserve"> </w:t>
      </w:r>
      <w:r w:rsidR="00077E17">
        <w:rPr>
          <w:rFonts w:eastAsia="Times New Roman"/>
          <w:lang w:eastAsia="tr-TR"/>
        </w:rPr>
        <w:t xml:space="preserve">da </w:t>
      </w:r>
      <w:r w:rsidR="00177D36">
        <w:rPr>
          <w:rFonts w:eastAsia="Times New Roman"/>
          <w:lang w:eastAsia="tr-TR"/>
        </w:rPr>
        <w:t>Borsada İşlem Görmekten M</w:t>
      </w:r>
      <w:r w:rsidR="00177D36" w:rsidRPr="00177D36">
        <w:rPr>
          <w:rFonts w:eastAsia="Times New Roman"/>
          <w:lang w:eastAsia="tr-TR"/>
        </w:rPr>
        <w:t xml:space="preserve">en </w:t>
      </w:r>
      <w:r w:rsidR="00177D36">
        <w:rPr>
          <w:rFonts w:eastAsia="Times New Roman"/>
          <w:lang w:eastAsia="tr-TR"/>
        </w:rPr>
        <w:t>Edilen</w:t>
      </w:r>
      <w:r w:rsidR="00077E17">
        <w:rPr>
          <w:rFonts w:eastAsia="Times New Roman"/>
          <w:lang w:eastAsia="tr-TR"/>
        </w:rPr>
        <w:t xml:space="preserve"> Özel Sektör Borçlanma </w:t>
      </w:r>
      <w:r w:rsidR="00D61FC8">
        <w:rPr>
          <w:rFonts w:eastAsia="Times New Roman"/>
          <w:lang w:eastAsia="tr-TR"/>
        </w:rPr>
        <w:t>Araçları</w:t>
      </w:r>
      <w:r w:rsidR="001829AB">
        <w:rPr>
          <w:rFonts w:eastAsia="Times New Roman"/>
          <w:lang w:eastAsia="tr-TR"/>
        </w:rPr>
        <w:t>na İlişkin Değerleme Esasları</w:t>
      </w:r>
      <w:bookmarkEnd w:id="108"/>
    </w:p>
    <w:p w:rsidR="00770396" w:rsidRDefault="00770396" w:rsidP="00770396">
      <w:pPr>
        <w:pStyle w:val="Balk2"/>
        <w:spacing w:after="240"/>
        <w:jc w:val="both"/>
        <w:rPr>
          <w:rFonts w:eastAsia="Times New Roman"/>
          <w:lang w:eastAsia="tr-TR"/>
        </w:rPr>
      </w:pPr>
      <w:bookmarkStart w:id="109" w:name="_Toc507756098"/>
      <w:r>
        <w:rPr>
          <w:rFonts w:eastAsia="Times New Roman"/>
          <w:lang w:eastAsia="tr-TR"/>
        </w:rPr>
        <w:t>4</w:t>
      </w:r>
      <w:r w:rsidRPr="000D35A3">
        <w:rPr>
          <w:rFonts w:eastAsia="Times New Roman"/>
          <w:lang w:eastAsia="tr-TR"/>
        </w:rPr>
        <w:t>.1.</w:t>
      </w:r>
      <w:r>
        <w:rPr>
          <w:rFonts w:eastAsia="Times New Roman"/>
          <w:lang w:eastAsia="tr-TR"/>
        </w:rPr>
        <w:t>1.</w:t>
      </w:r>
      <w:r w:rsidRPr="000D35A3">
        <w:rPr>
          <w:rFonts w:eastAsia="Times New Roman"/>
          <w:lang w:eastAsia="tr-TR"/>
        </w:rPr>
        <w:t xml:space="preserve"> </w:t>
      </w:r>
      <w:r w:rsidRPr="0051763D">
        <w:rPr>
          <w:rFonts w:eastAsia="Times New Roman"/>
          <w:lang w:eastAsia="tr-TR"/>
        </w:rPr>
        <w:t xml:space="preserve">Sırası Kapatılan </w:t>
      </w:r>
      <w:r w:rsidRPr="009D534F">
        <w:rPr>
          <w:rFonts w:eastAsia="Times New Roman"/>
          <w:lang w:eastAsia="tr-TR"/>
        </w:rPr>
        <w:t>Ortaklık Payları</w:t>
      </w:r>
      <w:r>
        <w:rPr>
          <w:rFonts w:eastAsia="Times New Roman"/>
          <w:lang w:eastAsia="tr-TR"/>
        </w:rPr>
        <w:t>na İlişkin Değerleme Esasları</w:t>
      </w:r>
      <w:bookmarkEnd w:id="109"/>
    </w:p>
    <w:p w:rsidR="00FF38F6" w:rsidRPr="00587303" w:rsidRDefault="00FF38F6" w:rsidP="00C61FED">
      <w:pPr>
        <w:ind w:firstLine="708"/>
        <w:jc w:val="both"/>
        <w:rPr>
          <w:rFonts w:ascii="Times New Roman" w:eastAsia="Times New Roman" w:hAnsi="Times New Roman" w:cs="Times New Roman"/>
          <w:color w:val="000000"/>
          <w:sz w:val="24"/>
          <w:szCs w:val="24"/>
          <w:lang w:eastAsia="tr-TR"/>
        </w:rPr>
      </w:pPr>
      <w:r w:rsidRPr="00587303">
        <w:rPr>
          <w:rFonts w:ascii="Times New Roman" w:eastAsia="Times New Roman" w:hAnsi="Times New Roman" w:cs="Times New Roman"/>
          <w:color w:val="000000"/>
          <w:sz w:val="24"/>
          <w:szCs w:val="24"/>
          <w:lang w:eastAsia="tr-TR"/>
        </w:rPr>
        <w:t>Sırası kapatılan ortaklık payları için uygulanmak üzere;</w:t>
      </w:r>
    </w:p>
    <w:p w:rsidR="00A56F15" w:rsidRDefault="00770396" w:rsidP="00C61FED">
      <w:pPr>
        <w:shd w:val="clear" w:color="auto" w:fill="FFFFFF"/>
        <w:spacing w:after="240" w:line="240" w:lineRule="auto"/>
        <w:ind w:left="993" w:hanging="283"/>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w:t>
      </w:r>
      <w:r w:rsidR="00A56F15" w:rsidRPr="00CE5BAA">
        <w:rPr>
          <w:rFonts w:ascii="Times New Roman" w:eastAsia="Times New Roman" w:hAnsi="Times New Roman" w:cs="Times New Roman"/>
          <w:bCs/>
          <w:sz w:val="24"/>
          <w:szCs w:val="24"/>
          <w:lang w:eastAsia="tr-TR"/>
        </w:rPr>
        <w:t>)</w:t>
      </w:r>
      <w:r w:rsidR="003311D9">
        <w:rPr>
          <w:rFonts w:ascii="Times New Roman" w:eastAsia="Times New Roman" w:hAnsi="Times New Roman" w:cs="Times New Roman"/>
          <w:bCs/>
          <w:sz w:val="24"/>
          <w:szCs w:val="24"/>
          <w:lang w:eastAsia="tr-TR"/>
        </w:rPr>
        <w:t xml:space="preserve"> </w:t>
      </w:r>
      <w:r w:rsidR="00A56F15">
        <w:rPr>
          <w:rFonts w:ascii="Times New Roman" w:eastAsia="Times New Roman" w:hAnsi="Times New Roman" w:cs="Times New Roman"/>
          <w:sz w:val="24"/>
          <w:szCs w:val="24"/>
          <w:lang w:eastAsia="tr-TR"/>
        </w:rPr>
        <w:t>K</w:t>
      </w:r>
      <w:r w:rsidR="00A56F15" w:rsidRPr="000100CE">
        <w:rPr>
          <w:rFonts w:ascii="Times New Roman" w:eastAsia="Times New Roman" w:hAnsi="Times New Roman" w:cs="Times New Roman"/>
          <w:sz w:val="24"/>
          <w:szCs w:val="24"/>
          <w:lang w:eastAsia="tr-TR"/>
        </w:rPr>
        <w:t xml:space="preserve">apatılmayı izleyen ilk 5 işlem gününde </w:t>
      </w:r>
      <w:r w:rsidR="00F819AC" w:rsidRPr="006719A7">
        <w:rPr>
          <w:rFonts w:ascii="Times New Roman" w:eastAsia="Times New Roman" w:hAnsi="Times New Roman" w:cs="Times New Roman"/>
          <w:iCs/>
          <w:color w:val="000000"/>
          <w:sz w:val="24"/>
          <w:szCs w:val="24"/>
          <w:lang w:eastAsia="tr-TR"/>
        </w:rPr>
        <w:t>kapanış seansı uygulaması bulunan piyasalarda işlem gören</w:t>
      </w:r>
      <w:r w:rsidR="00F819AC">
        <w:rPr>
          <w:rFonts w:ascii="Times New Roman" w:eastAsia="Times New Roman" w:hAnsi="Times New Roman" w:cs="Times New Roman"/>
          <w:iCs/>
          <w:color w:val="000000"/>
          <w:sz w:val="24"/>
          <w:szCs w:val="24"/>
          <w:lang w:eastAsia="tr-TR"/>
        </w:rPr>
        <w:t xml:space="preserve"> </w:t>
      </w:r>
      <w:r w:rsidR="00F819AC" w:rsidRPr="000100CE">
        <w:rPr>
          <w:rFonts w:ascii="Times New Roman" w:eastAsia="Times New Roman" w:hAnsi="Times New Roman" w:cs="Times New Roman"/>
          <w:sz w:val="24"/>
          <w:szCs w:val="24"/>
          <w:lang w:eastAsia="tr-TR"/>
        </w:rPr>
        <w:t>ortaklık paylarının</w:t>
      </w:r>
      <w:r w:rsidR="00F819AC">
        <w:rPr>
          <w:rFonts w:ascii="Times New Roman" w:eastAsia="Times New Roman" w:hAnsi="Times New Roman" w:cs="Times New Roman"/>
          <w:sz w:val="24"/>
          <w:szCs w:val="24"/>
          <w:lang w:eastAsia="tr-TR"/>
        </w:rPr>
        <w:t xml:space="preserve"> işlem gördüğü son günde </w:t>
      </w:r>
      <w:r w:rsidR="008A6A84">
        <w:rPr>
          <w:rFonts w:ascii="Times New Roman" w:eastAsia="Times New Roman" w:hAnsi="Times New Roman" w:cs="Times New Roman"/>
          <w:sz w:val="24"/>
          <w:szCs w:val="24"/>
          <w:lang w:eastAsia="tr-TR"/>
        </w:rPr>
        <w:t xml:space="preserve">kapanış seansında </w:t>
      </w:r>
      <w:r w:rsidR="00F819AC">
        <w:rPr>
          <w:rFonts w:ascii="Times New Roman" w:eastAsia="Times New Roman" w:hAnsi="Times New Roman" w:cs="Times New Roman"/>
          <w:sz w:val="24"/>
          <w:szCs w:val="24"/>
          <w:lang w:eastAsia="tr-TR"/>
        </w:rPr>
        <w:t>oluşan</w:t>
      </w:r>
      <w:r w:rsidR="00F819AC" w:rsidRPr="006719A7">
        <w:rPr>
          <w:rFonts w:ascii="Times New Roman" w:eastAsia="Times New Roman" w:hAnsi="Times New Roman" w:cs="Times New Roman"/>
          <w:iCs/>
          <w:color w:val="000000"/>
          <w:sz w:val="24"/>
          <w:szCs w:val="24"/>
          <w:lang w:eastAsia="tr-TR"/>
        </w:rPr>
        <w:t xml:space="preserve"> fiyatı</w:t>
      </w:r>
      <w:r w:rsidR="00E1699C">
        <w:rPr>
          <w:rFonts w:ascii="Times New Roman" w:eastAsia="Times New Roman" w:hAnsi="Times New Roman" w:cs="Times New Roman"/>
          <w:iCs/>
          <w:color w:val="000000"/>
          <w:sz w:val="24"/>
          <w:szCs w:val="24"/>
          <w:lang w:eastAsia="tr-TR"/>
        </w:rPr>
        <w:t xml:space="preserve"> </w:t>
      </w:r>
      <w:proofErr w:type="gramStart"/>
      <w:r w:rsidR="00E1699C">
        <w:rPr>
          <w:rFonts w:ascii="Times New Roman" w:eastAsia="Times New Roman" w:hAnsi="Times New Roman" w:cs="Times New Roman"/>
          <w:iCs/>
          <w:color w:val="000000"/>
          <w:sz w:val="24"/>
          <w:szCs w:val="24"/>
          <w:lang w:eastAsia="tr-TR"/>
        </w:rPr>
        <w:t>ile,</w:t>
      </w:r>
      <w:proofErr w:type="gramEnd"/>
      <w:r w:rsidR="00F819AC" w:rsidRPr="006719A7">
        <w:rPr>
          <w:rFonts w:ascii="Times New Roman" w:eastAsia="Times New Roman" w:hAnsi="Times New Roman" w:cs="Times New Roman"/>
          <w:iCs/>
          <w:color w:val="000000"/>
          <w:sz w:val="24"/>
          <w:szCs w:val="24"/>
          <w:lang w:eastAsia="tr-TR"/>
        </w:rPr>
        <w:t xml:space="preserve"> </w:t>
      </w:r>
      <w:r w:rsidR="00F819AC" w:rsidRPr="0012364D">
        <w:rPr>
          <w:rFonts w:ascii="Times New Roman" w:eastAsia="Times New Roman" w:hAnsi="Times New Roman" w:cs="Times New Roman"/>
          <w:iCs/>
          <w:color w:val="000000"/>
          <w:sz w:val="24"/>
          <w:szCs w:val="24"/>
          <w:lang w:eastAsia="tr-TR"/>
        </w:rPr>
        <w:t>kapanış seansında fiyatın oluşmaması durumunda ise borsada oluşan en son seans ağırlıklı</w:t>
      </w:r>
      <w:r w:rsidR="00E1699C" w:rsidRPr="0012364D">
        <w:rPr>
          <w:rFonts w:ascii="Times New Roman" w:eastAsia="Times New Roman" w:hAnsi="Times New Roman" w:cs="Times New Roman"/>
          <w:iCs/>
          <w:color w:val="000000"/>
          <w:sz w:val="24"/>
          <w:szCs w:val="24"/>
          <w:lang w:eastAsia="tr-TR"/>
        </w:rPr>
        <w:t xml:space="preserve"> ortalama fiyatlar kullanılarak </w:t>
      </w:r>
      <w:r w:rsidR="00A56F15" w:rsidRPr="0012364D">
        <w:rPr>
          <w:rFonts w:ascii="Times New Roman" w:eastAsia="Times New Roman" w:hAnsi="Times New Roman" w:cs="Times New Roman"/>
          <w:sz w:val="24"/>
          <w:szCs w:val="24"/>
          <w:lang w:eastAsia="tr-TR"/>
        </w:rPr>
        <w:t>değerlenmesi</w:t>
      </w:r>
      <w:r w:rsidR="00A56F15" w:rsidRPr="0051763D">
        <w:rPr>
          <w:rFonts w:ascii="Times New Roman" w:eastAsia="Times New Roman" w:hAnsi="Times New Roman" w:cs="Times New Roman"/>
          <w:sz w:val="24"/>
          <w:szCs w:val="24"/>
          <w:lang w:eastAsia="tr-TR"/>
        </w:rPr>
        <w:t>,</w:t>
      </w:r>
    </w:p>
    <w:p w:rsidR="00A56F15" w:rsidRPr="000100CE" w:rsidRDefault="00770396" w:rsidP="00C61FED">
      <w:pPr>
        <w:shd w:val="clear" w:color="auto" w:fill="FFFFFF"/>
        <w:spacing w:after="240" w:line="240" w:lineRule="auto"/>
        <w:ind w:left="993" w:hanging="283"/>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b</w:t>
      </w:r>
      <w:r w:rsidR="00A56F15" w:rsidRPr="00CE5BAA">
        <w:rPr>
          <w:rFonts w:ascii="Times New Roman" w:eastAsia="Times New Roman" w:hAnsi="Times New Roman" w:cs="Times New Roman"/>
          <w:bCs/>
          <w:sz w:val="24"/>
          <w:szCs w:val="24"/>
          <w:lang w:eastAsia="tr-TR"/>
        </w:rPr>
        <w:t>)</w:t>
      </w:r>
      <w:r w:rsidR="00A56F15" w:rsidRPr="0051763D">
        <w:rPr>
          <w:rFonts w:ascii="Times New Roman" w:eastAsia="Times New Roman" w:hAnsi="Times New Roman" w:cs="Times New Roman"/>
          <w:sz w:val="24"/>
          <w:szCs w:val="24"/>
          <w:lang w:eastAsia="tr-TR"/>
        </w:rPr>
        <w:t> Kapalılık halinin 6</w:t>
      </w:r>
      <w:r w:rsidR="00A56F15">
        <w:rPr>
          <w:rFonts w:ascii="Times New Roman" w:eastAsia="Times New Roman" w:hAnsi="Times New Roman" w:cs="Times New Roman"/>
          <w:sz w:val="24"/>
          <w:szCs w:val="24"/>
          <w:lang w:eastAsia="tr-TR"/>
        </w:rPr>
        <w:t>’ncı</w:t>
      </w:r>
      <w:r w:rsidR="00A56F15" w:rsidRPr="0051763D">
        <w:rPr>
          <w:rFonts w:ascii="Times New Roman" w:eastAsia="Times New Roman" w:hAnsi="Times New Roman" w:cs="Times New Roman"/>
          <w:sz w:val="24"/>
          <w:szCs w:val="24"/>
          <w:lang w:eastAsia="tr-TR"/>
        </w:rPr>
        <w:t xml:space="preserve"> ve izleyen iş</w:t>
      </w:r>
      <w:r w:rsidR="00BE24EC">
        <w:rPr>
          <w:rFonts w:ascii="Times New Roman" w:eastAsia="Times New Roman" w:hAnsi="Times New Roman" w:cs="Times New Roman"/>
          <w:sz w:val="24"/>
          <w:szCs w:val="24"/>
          <w:lang w:eastAsia="tr-TR"/>
        </w:rPr>
        <w:t xml:space="preserve"> </w:t>
      </w:r>
      <w:r w:rsidR="00A56F15" w:rsidRPr="0051763D">
        <w:rPr>
          <w:rFonts w:ascii="Times New Roman" w:eastAsia="Times New Roman" w:hAnsi="Times New Roman" w:cs="Times New Roman"/>
          <w:sz w:val="24"/>
          <w:szCs w:val="24"/>
          <w:lang w:eastAsia="tr-TR"/>
        </w:rPr>
        <w:t xml:space="preserve">günlerinde de devamı halinde; </w:t>
      </w:r>
      <w:r w:rsidR="00A56F15">
        <w:rPr>
          <w:rFonts w:ascii="Times New Roman" w:eastAsia="Times New Roman" w:hAnsi="Times New Roman" w:cs="Times New Roman"/>
          <w:sz w:val="24"/>
          <w:szCs w:val="24"/>
          <w:lang w:eastAsia="tr-TR"/>
        </w:rPr>
        <w:t xml:space="preserve">sırası kapatılan </w:t>
      </w:r>
      <w:r w:rsidR="00A56F15" w:rsidRPr="000100CE">
        <w:rPr>
          <w:rFonts w:ascii="Times New Roman" w:eastAsia="Times New Roman" w:hAnsi="Times New Roman" w:cs="Times New Roman"/>
          <w:sz w:val="24"/>
          <w:szCs w:val="24"/>
          <w:lang w:eastAsia="tr-TR"/>
        </w:rPr>
        <w:t>ortaklık payının</w:t>
      </w:r>
      <w:r w:rsidR="003311D9">
        <w:rPr>
          <w:rFonts w:ascii="Times New Roman" w:eastAsia="Times New Roman" w:hAnsi="Times New Roman" w:cs="Times New Roman"/>
          <w:sz w:val="24"/>
          <w:szCs w:val="24"/>
          <w:lang w:eastAsia="tr-TR"/>
        </w:rPr>
        <w:t xml:space="preserve"> </w:t>
      </w:r>
      <w:proofErr w:type="spellStart"/>
      <w:r w:rsidR="007D57D1">
        <w:rPr>
          <w:rFonts w:ascii="Times New Roman" w:eastAsia="Times New Roman" w:hAnsi="Times New Roman" w:cs="Times New Roman"/>
          <w:sz w:val="24"/>
          <w:szCs w:val="24"/>
          <w:lang w:eastAsia="tr-TR"/>
        </w:rPr>
        <w:t>porföydeki</w:t>
      </w:r>
      <w:proofErr w:type="spellEnd"/>
      <w:r w:rsidR="007D57D1">
        <w:rPr>
          <w:rFonts w:ascii="Times New Roman" w:eastAsia="Times New Roman" w:hAnsi="Times New Roman" w:cs="Times New Roman"/>
          <w:sz w:val="24"/>
          <w:szCs w:val="24"/>
          <w:lang w:eastAsia="tr-TR"/>
        </w:rPr>
        <w:t xml:space="preserve"> değerinin</w:t>
      </w:r>
      <w:r w:rsidR="003311D9">
        <w:rPr>
          <w:rFonts w:ascii="Times New Roman" w:eastAsia="Times New Roman" w:hAnsi="Times New Roman" w:cs="Times New Roman"/>
          <w:sz w:val="24"/>
          <w:szCs w:val="24"/>
          <w:lang w:eastAsia="tr-TR"/>
        </w:rPr>
        <w:t xml:space="preserve"> </w:t>
      </w:r>
      <w:r w:rsidR="00A56F15">
        <w:rPr>
          <w:rFonts w:ascii="Times New Roman" w:eastAsia="Times New Roman" w:hAnsi="Times New Roman" w:cs="Times New Roman"/>
          <w:sz w:val="24"/>
          <w:szCs w:val="24"/>
          <w:lang w:eastAsia="tr-TR"/>
        </w:rPr>
        <w:t>fon toplam değerine oranı</w:t>
      </w:r>
      <w:r w:rsidR="00A56F15" w:rsidRPr="000100CE">
        <w:rPr>
          <w:rFonts w:ascii="Times New Roman" w:eastAsia="Times New Roman" w:hAnsi="Times New Roman" w:cs="Times New Roman"/>
          <w:sz w:val="24"/>
          <w:szCs w:val="24"/>
          <w:lang w:eastAsia="tr-TR"/>
        </w:rPr>
        <w:t>,</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right="-141"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%1'e kadar </w:t>
      </w:r>
      <w:r>
        <w:rPr>
          <w:rFonts w:ascii="Times New Roman" w:eastAsia="Times New Roman" w:hAnsi="Times New Roman" w:cs="Times New Roman"/>
          <w:sz w:val="24"/>
          <w:szCs w:val="24"/>
          <w:lang w:eastAsia="tr-TR"/>
        </w:rPr>
        <w:t>ise</w:t>
      </w:r>
      <w:r w:rsidRPr="000100CE">
        <w:rPr>
          <w:rFonts w:ascii="Times New Roman" w:eastAsia="Times New Roman" w:hAnsi="Times New Roman" w:cs="Times New Roman"/>
          <w:sz w:val="24"/>
          <w:szCs w:val="24"/>
          <w:lang w:eastAsia="tr-TR"/>
        </w:rPr>
        <w:t xml:space="preserve"> 1 gün içinde,</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right="-141"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%1 ile %5 arasında </w:t>
      </w:r>
      <w:r>
        <w:rPr>
          <w:rFonts w:ascii="Times New Roman" w:eastAsia="Times New Roman" w:hAnsi="Times New Roman" w:cs="Times New Roman"/>
          <w:sz w:val="24"/>
          <w:szCs w:val="24"/>
          <w:lang w:eastAsia="tr-TR"/>
        </w:rPr>
        <w:t>ise</w:t>
      </w:r>
      <w:r w:rsidRPr="000100CE">
        <w:rPr>
          <w:rFonts w:ascii="Times New Roman" w:eastAsia="Times New Roman" w:hAnsi="Times New Roman" w:cs="Times New Roman"/>
          <w:sz w:val="24"/>
          <w:szCs w:val="24"/>
          <w:lang w:eastAsia="tr-TR"/>
        </w:rPr>
        <w:t xml:space="preserve"> 30 gün içinde,</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%5'ten fazla </w:t>
      </w:r>
      <w:r>
        <w:rPr>
          <w:rFonts w:ascii="Times New Roman" w:eastAsia="Times New Roman" w:hAnsi="Times New Roman" w:cs="Times New Roman"/>
          <w:sz w:val="24"/>
          <w:szCs w:val="24"/>
          <w:lang w:eastAsia="tr-TR"/>
        </w:rPr>
        <w:t xml:space="preserve">olması halinde </w:t>
      </w:r>
      <w:r w:rsidRPr="000100CE">
        <w:rPr>
          <w:rFonts w:ascii="Times New Roman" w:eastAsia="Times New Roman" w:hAnsi="Times New Roman" w:cs="Times New Roman"/>
          <w:sz w:val="24"/>
          <w:szCs w:val="24"/>
          <w:lang w:eastAsia="tr-TR"/>
        </w:rPr>
        <w:t>ise 90 gün içinde,</w:t>
      </w:r>
    </w:p>
    <w:p w:rsidR="00A56F15" w:rsidRPr="000100CE" w:rsidRDefault="00A56F15" w:rsidP="00C61FED">
      <w:pPr>
        <w:shd w:val="clear" w:color="auto" w:fill="FFFFFF"/>
        <w:spacing w:after="240" w:line="240" w:lineRule="auto"/>
        <w:ind w:left="718"/>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günlük eşit tutarlarda karşılık ayrılarak</w:t>
      </w:r>
      <w:r w:rsidR="007D57D1">
        <w:rPr>
          <w:rFonts w:ascii="Times New Roman" w:eastAsia="Times New Roman" w:hAnsi="Times New Roman" w:cs="Times New Roman"/>
          <w:sz w:val="24"/>
          <w:szCs w:val="24"/>
          <w:lang w:eastAsia="tr-TR"/>
        </w:rPr>
        <w:t xml:space="preserve"> söz konusu ortaklık payının</w:t>
      </w:r>
      <w:r w:rsidR="003311D9">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 xml:space="preserve">portföydeki </w:t>
      </w:r>
      <w:r w:rsidRPr="000100CE">
        <w:rPr>
          <w:rFonts w:ascii="Times New Roman" w:eastAsia="Times New Roman" w:hAnsi="Times New Roman" w:cs="Times New Roman"/>
          <w:sz w:val="24"/>
          <w:szCs w:val="24"/>
          <w:lang w:eastAsia="tr-TR"/>
        </w:rPr>
        <w:t>değerinin sıfıra indir</w:t>
      </w:r>
      <w:r>
        <w:rPr>
          <w:rFonts w:ascii="Times New Roman" w:eastAsia="Times New Roman" w:hAnsi="Times New Roman" w:cs="Times New Roman"/>
          <w:sz w:val="24"/>
          <w:szCs w:val="24"/>
          <w:lang w:eastAsia="tr-TR"/>
        </w:rPr>
        <w:t>il</w:t>
      </w:r>
      <w:r w:rsidRPr="000100CE">
        <w:rPr>
          <w:rFonts w:ascii="Times New Roman" w:eastAsia="Times New Roman" w:hAnsi="Times New Roman" w:cs="Times New Roman"/>
          <w:sz w:val="24"/>
          <w:szCs w:val="24"/>
          <w:lang w:eastAsia="tr-TR"/>
        </w:rPr>
        <w:t>mesi,</w:t>
      </w:r>
    </w:p>
    <w:p w:rsidR="00A56F15" w:rsidRPr="000100CE" w:rsidRDefault="00770396" w:rsidP="00C61FED">
      <w:pPr>
        <w:shd w:val="clear" w:color="auto" w:fill="FFFFFF"/>
        <w:spacing w:after="240" w:line="240" w:lineRule="auto"/>
        <w:ind w:left="993" w:hanging="285"/>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c</w:t>
      </w:r>
      <w:r w:rsidR="00A56F15" w:rsidRPr="00CE5BAA">
        <w:rPr>
          <w:rFonts w:ascii="Times New Roman" w:eastAsia="Times New Roman" w:hAnsi="Times New Roman" w:cs="Times New Roman"/>
          <w:bCs/>
          <w:sz w:val="24"/>
          <w:szCs w:val="24"/>
          <w:lang w:eastAsia="tr-TR"/>
        </w:rPr>
        <w:t>)</w:t>
      </w:r>
      <w:r w:rsidR="002929F2">
        <w:rPr>
          <w:rFonts w:ascii="Times New Roman" w:eastAsia="Times New Roman" w:hAnsi="Times New Roman" w:cs="Times New Roman"/>
          <w:bCs/>
          <w:sz w:val="24"/>
          <w:szCs w:val="24"/>
          <w:lang w:eastAsia="tr-TR"/>
        </w:rPr>
        <w:t xml:space="preserve"> </w:t>
      </w:r>
      <w:r w:rsidR="007D57D1">
        <w:rPr>
          <w:rFonts w:ascii="Times New Roman" w:eastAsia="Times New Roman" w:hAnsi="Times New Roman" w:cs="Times New Roman"/>
          <w:sz w:val="24"/>
          <w:szCs w:val="24"/>
          <w:lang w:eastAsia="tr-TR"/>
        </w:rPr>
        <w:t>Söz konusu o</w:t>
      </w:r>
      <w:r w:rsidR="00A56F15" w:rsidRPr="000100CE">
        <w:rPr>
          <w:rFonts w:ascii="Times New Roman" w:eastAsia="Times New Roman" w:hAnsi="Times New Roman" w:cs="Times New Roman"/>
          <w:sz w:val="24"/>
          <w:szCs w:val="24"/>
          <w:lang w:eastAsia="tr-TR"/>
        </w:rPr>
        <w:t>rtaklık payı</w:t>
      </w:r>
      <w:r w:rsidR="007D57D1">
        <w:rPr>
          <w:rFonts w:ascii="Times New Roman" w:eastAsia="Times New Roman" w:hAnsi="Times New Roman" w:cs="Times New Roman"/>
          <w:sz w:val="24"/>
          <w:szCs w:val="24"/>
          <w:lang w:eastAsia="tr-TR"/>
        </w:rPr>
        <w:t>nın</w:t>
      </w:r>
      <w:r w:rsidR="00A56F15" w:rsidRPr="000100CE">
        <w:rPr>
          <w:rFonts w:ascii="Times New Roman" w:eastAsia="Times New Roman" w:hAnsi="Times New Roman" w:cs="Times New Roman"/>
          <w:sz w:val="24"/>
          <w:szCs w:val="24"/>
          <w:lang w:eastAsia="tr-TR"/>
        </w:rPr>
        <w:t xml:space="preserve"> işlem sırasının, ayrılan karşılık tutarının %100'e ulaşmasından sonra açılması halinde, sırasının açıldığı ilk </w:t>
      </w:r>
      <w:r w:rsidR="00A56F15">
        <w:rPr>
          <w:rFonts w:ascii="Times New Roman" w:eastAsia="Times New Roman" w:hAnsi="Times New Roman" w:cs="Times New Roman"/>
          <w:sz w:val="24"/>
          <w:szCs w:val="24"/>
          <w:lang w:eastAsia="tr-TR"/>
        </w:rPr>
        <w:t xml:space="preserve">işlem </w:t>
      </w:r>
      <w:r w:rsidR="00A56F15" w:rsidRPr="000100CE">
        <w:rPr>
          <w:rFonts w:ascii="Times New Roman" w:eastAsia="Times New Roman" w:hAnsi="Times New Roman" w:cs="Times New Roman"/>
          <w:sz w:val="24"/>
          <w:szCs w:val="24"/>
          <w:lang w:eastAsia="tr-TR"/>
        </w:rPr>
        <w:t>gün</w:t>
      </w:r>
      <w:r w:rsidR="00A56F15">
        <w:rPr>
          <w:rFonts w:ascii="Times New Roman" w:eastAsia="Times New Roman" w:hAnsi="Times New Roman" w:cs="Times New Roman"/>
          <w:sz w:val="24"/>
          <w:szCs w:val="24"/>
          <w:lang w:eastAsia="tr-TR"/>
        </w:rPr>
        <w:t>ü</w:t>
      </w:r>
      <w:r w:rsidR="009612E3">
        <w:rPr>
          <w:rFonts w:ascii="Times New Roman" w:eastAsia="Times New Roman" w:hAnsi="Times New Roman" w:cs="Times New Roman"/>
          <w:sz w:val="24"/>
          <w:szCs w:val="24"/>
          <w:lang w:eastAsia="tr-TR"/>
        </w:rPr>
        <w:t xml:space="preserve"> </w:t>
      </w:r>
      <w:r w:rsidR="00BF1E33">
        <w:rPr>
          <w:rFonts w:ascii="Times New Roman" w:eastAsia="Times New Roman" w:hAnsi="Times New Roman" w:cs="Times New Roman"/>
          <w:sz w:val="24"/>
          <w:szCs w:val="24"/>
          <w:lang w:eastAsia="tr-TR"/>
        </w:rPr>
        <w:t>Yönetmelik’te</w:t>
      </w:r>
      <w:r w:rsidR="007D57D1" w:rsidRPr="000100CE">
        <w:rPr>
          <w:rFonts w:ascii="Times New Roman" w:eastAsia="Times New Roman" w:hAnsi="Times New Roman" w:cs="Times New Roman"/>
          <w:sz w:val="24"/>
          <w:szCs w:val="24"/>
          <w:lang w:eastAsia="tr-TR"/>
        </w:rPr>
        <w:t xml:space="preserve"> öngörül</w:t>
      </w:r>
      <w:r w:rsidR="007D57D1">
        <w:rPr>
          <w:rFonts w:ascii="Times New Roman" w:eastAsia="Times New Roman" w:hAnsi="Times New Roman" w:cs="Times New Roman"/>
          <w:sz w:val="24"/>
          <w:szCs w:val="24"/>
          <w:lang w:eastAsia="tr-TR"/>
        </w:rPr>
        <w:t>en</w:t>
      </w:r>
      <w:r w:rsidR="00BE24EC">
        <w:rPr>
          <w:rFonts w:ascii="Times New Roman" w:eastAsia="Times New Roman" w:hAnsi="Times New Roman" w:cs="Times New Roman"/>
          <w:sz w:val="24"/>
          <w:szCs w:val="24"/>
          <w:lang w:eastAsia="tr-TR"/>
        </w:rPr>
        <w:t xml:space="preserve"> </w:t>
      </w:r>
      <w:r w:rsidR="007D57D1" w:rsidRPr="0051763D">
        <w:rPr>
          <w:rFonts w:ascii="Times New Roman" w:eastAsia="Times New Roman" w:hAnsi="Times New Roman" w:cs="Times New Roman"/>
          <w:sz w:val="24"/>
          <w:szCs w:val="24"/>
          <w:lang w:eastAsia="tr-TR"/>
        </w:rPr>
        <w:t>şek</w:t>
      </w:r>
      <w:r w:rsidR="007D57D1">
        <w:rPr>
          <w:rFonts w:ascii="Times New Roman" w:eastAsia="Times New Roman" w:hAnsi="Times New Roman" w:cs="Times New Roman"/>
          <w:sz w:val="24"/>
          <w:szCs w:val="24"/>
          <w:lang w:eastAsia="tr-TR"/>
        </w:rPr>
        <w:t>ilde</w:t>
      </w:r>
      <w:r w:rsidR="00A56F15" w:rsidRPr="0051763D">
        <w:rPr>
          <w:rFonts w:ascii="Times New Roman" w:eastAsia="Times New Roman" w:hAnsi="Times New Roman" w:cs="Times New Roman"/>
          <w:sz w:val="24"/>
          <w:szCs w:val="24"/>
          <w:lang w:eastAsia="tr-TR"/>
        </w:rPr>
        <w:t xml:space="preserve"> hesaplanacak değerinin (b) bendinde belirtilen ağırlık dikkate alınarak 1, 30 veya 90 günlük zaman diliminde eşit tutarlarda </w:t>
      </w:r>
      <w:proofErr w:type="gramStart"/>
      <w:r w:rsidR="00A56F15" w:rsidRPr="0051763D">
        <w:rPr>
          <w:rFonts w:ascii="Times New Roman" w:eastAsia="Times New Roman" w:hAnsi="Times New Roman" w:cs="Times New Roman"/>
          <w:sz w:val="24"/>
          <w:szCs w:val="24"/>
          <w:lang w:eastAsia="tr-TR"/>
        </w:rPr>
        <w:t>portföylere</w:t>
      </w:r>
      <w:proofErr w:type="gramEnd"/>
      <w:r w:rsidR="00A56F15" w:rsidRPr="0051763D">
        <w:rPr>
          <w:rFonts w:ascii="Times New Roman" w:eastAsia="Times New Roman" w:hAnsi="Times New Roman" w:cs="Times New Roman"/>
          <w:sz w:val="24"/>
          <w:szCs w:val="24"/>
          <w:lang w:eastAsia="tr-TR"/>
        </w:rPr>
        <w:t xml:space="preserve"> gelir olarak yansıtılması, ikinci iş </w:t>
      </w:r>
      <w:r w:rsidR="00A56F15" w:rsidRPr="000100CE">
        <w:rPr>
          <w:rFonts w:ascii="Times New Roman" w:eastAsia="Times New Roman" w:hAnsi="Times New Roman" w:cs="Times New Roman"/>
          <w:sz w:val="24"/>
          <w:szCs w:val="24"/>
          <w:lang w:eastAsia="tr-TR"/>
        </w:rPr>
        <w:t xml:space="preserve">gününden itibaren ise </w:t>
      </w:r>
      <w:r w:rsidR="00BF1E33">
        <w:rPr>
          <w:rFonts w:ascii="Times New Roman" w:eastAsia="Times New Roman" w:hAnsi="Times New Roman" w:cs="Times New Roman"/>
          <w:sz w:val="24"/>
          <w:szCs w:val="24"/>
          <w:lang w:eastAsia="tr-TR"/>
        </w:rPr>
        <w:t>Yönetmelik</w:t>
      </w:r>
      <w:r w:rsidR="00A56F15">
        <w:rPr>
          <w:rFonts w:ascii="Times New Roman" w:eastAsia="Times New Roman" w:hAnsi="Times New Roman" w:cs="Times New Roman"/>
          <w:sz w:val="24"/>
          <w:szCs w:val="24"/>
          <w:lang w:eastAsia="tr-TR"/>
        </w:rPr>
        <w:t xml:space="preserve"> </w:t>
      </w:r>
      <w:r w:rsidR="00A56F15" w:rsidRPr="000100CE">
        <w:rPr>
          <w:rFonts w:ascii="Times New Roman" w:eastAsia="Times New Roman" w:hAnsi="Times New Roman" w:cs="Times New Roman"/>
          <w:sz w:val="24"/>
          <w:szCs w:val="24"/>
          <w:lang w:eastAsia="tr-TR"/>
        </w:rPr>
        <w:t>hükümleri çerçevesinde değerlemeye başlanarak değer artış veya azalışlarının portföye yansıtılması,</w:t>
      </w:r>
    </w:p>
    <w:p w:rsidR="00A56F15" w:rsidRPr="000100CE"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w:t>
      </w:r>
      <w:r w:rsidR="00A56F15" w:rsidRPr="00CE5BAA">
        <w:rPr>
          <w:rFonts w:ascii="Times New Roman" w:eastAsia="Times New Roman" w:hAnsi="Times New Roman" w:cs="Times New Roman"/>
          <w:bCs/>
          <w:sz w:val="24"/>
          <w:szCs w:val="24"/>
          <w:lang w:eastAsia="tr-TR"/>
        </w:rPr>
        <w:t>)</w:t>
      </w:r>
      <w:r w:rsidR="002929F2">
        <w:rPr>
          <w:rFonts w:ascii="Times New Roman" w:eastAsia="Times New Roman" w:hAnsi="Times New Roman" w:cs="Times New Roman"/>
          <w:bCs/>
          <w:sz w:val="24"/>
          <w:szCs w:val="24"/>
          <w:lang w:eastAsia="tr-TR"/>
        </w:rPr>
        <w:t xml:space="preserve"> </w:t>
      </w:r>
      <w:r w:rsidR="007D57D1">
        <w:rPr>
          <w:rFonts w:ascii="Times New Roman" w:eastAsia="Times New Roman" w:hAnsi="Times New Roman" w:cs="Times New Roman"/>
          <w:sz w:val="24"/>
          <w:szCs w:val="24"/>
          <w:lang w:eastAsia="tr-TR"/>
        </w:rPr>
        <w:t>Söz konusu o</w:t>
      </w:r>
      <w:r w:rsidR="00A56F15" w:rsidRPr="000100CE">
        <w:rPr>
          <w:rFonts w:ascii="Times New Roman" w:eastAsia="Times New Roman" w:hAnsi="Times New Roman" w:cs="Times New Roman"/>
          <w:sz w:val="24"/>
          <w:szCs w:val="24"/>
          <w:lang w:eastAsia="tr-TR"/>
        </w:rPr>
        <w:t>rtaklık payı</w:t>
      </w:r>
      <w:r w:rsidR="007D57D1">
        <w:rPr>
          <w:rFonts w:ascii="Times New Roman" w:eastAsia="Times New Roman" w:hAnsi="Times New Roman" w:cs="Times New Roman"/>
          <w:sz w:val="24"/>
          <w:szCs w:val="24"/>
          <w:lang w:eastAsia="tr-TR"/>
        </w:rPr>
        <w:t>nın</w:t>
      </w:r>
      <w:r w:rsidR="00A56F15" w:rsidRPr="000100CE">
        <w:rPr>
          <w:rFonts w:ascii="Times New Roman" w:eastAsia="Times New Roman" w:hAnsi="Times New Roman" w:cs="Times New Roman"/>
          <w:sz w:val="24"/>
          <w:szCs w:val="24"/>
          <w:lang w:eastAsia="tr-TR"/>
        </w:rPr>
        <w:t xml:space="preserve"> işlem sırasının, ayrılan karşılık tutarının % 100'e ulaşmadan önce açılması halinde ise, kayıtlı değeri (sırasının kapatıldığı zamanki fiyatı ile karşılık tutarının farkı) ile işlem görmeye başladığı günkü </w:t>
      </w:r>
      <w:r w:rsidR="00BF1E33">
        <w:rPr>
          <w:rFonts w:ascii="Times New Roman" w:eastAsia="Times New Roman" w:hAnsi="Times New Roman" w:cs="Times New Roman"/>
          <w:sz w:val="24"/>
          <w:szCs w:val="24"/>
          <w:lang w:eastAsia="tr-TR"/>
        </w:rPr>
        <w:t>Yönetmelik’te</w:t>
      </w:r>
      <w:r w:rsidR="007D57D1" w:rsidRPr="000100CE">
        <w:rPr>
          <w:rFonts w:ascii="Times New Roman" w:eastAsia="Times New Roman" w:hAnsi="Times New Roman" w:cs="Times New Roman"/>
          <w:sz w:val="24"/>
          <w:szCs w:val="24"/>
          <w:lang w:eastAsia="tr-TR"/>
        </w:rPr>
        <w:t xml:space="preserve"> öngörül</w:t>
      </w:r>
      <w:r w:rsidR="007D57D1">
        <w:rPr>
          <w:rFonts w:ascii="Times New Roman" w:eastAsia="Times New Roman" w:hAnsi="Times New Roman" w:cs="Times New Roman"/>
          <w:sz w:val="24"/>
          <w:szCs w:val="24"/>
          <w:lang w:eastAsia="tr-TR"/>
        </w:rPr>
        <w:t>en</w:t>
      </w:r>
      <w:r w:rsidR="00BE24EC">
        <w:rPr>
          <w:rFonts w:ascii="Times New Roman" w:eastAsia="Times New Roman" w:hAnsi="Times New Roman" w:cs="Times New Roman"/>
          <w:sz w:val="24"/>
          <w:szCs w:val="24"/>
          <w:lang w:eastAsia="tr-TR"/>
        </w:rPr>
        <w:t xml:space="preserve"> </w:t>
      </w:r>
      <w:r w:rsidR="007D57D1" w:rsidRPr="0051763D">
        <w:rPr>
          <w:rFonts w:ascii="Times New Roman" w:eastAsia="Times New Roman" w:hAnsi="Times New Roman" w:cs="Times New Roman"/>
          <w:sz w:val="24"/>
          <w:szCs w:val="24"/>
          <w:lang w:eastAsia="tr-TR"/>
        </w:rPr>
        <w:t>şek</w:t>
      </w:r>
      <w:r w:rsidR="007D57D1">
        <w:rPr>
          <w:rFonts w:ascii="Times New Roman" w:eastAsia="Times New Roman" w:hAnsi="Times New Roman" w:cs="Times New Roman"/>
          <w:sz w:val="24"/>
          <w:szCs w:val="24"/>
          <w:lang w:eastAsia="tr-TR"/>
        </w:rPr>
        <w:t>ilde</w:t>
      </w:r>
      <w:r w:rsidR="00BE24EC">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hesaplanan değeri</w:t>
      </w:r>
      <w:r w:rsidR="00A56F15" w:rsidRPr="000100CE">
        <w:rPr>
          <w:rFonts w:ascii="Times New Roman" w:eastAsia="Times New Roman" w:hAnsi="Times New Roman" w:cs="Times New Roman"/>
          <w:sz w:val="24"/>
          <w:szCs w:val="24"/>
          <w:lang w:eastAsia="tr-TR"/>
        </w:rPr>
        <w:t xml:space="preserve"> arasındaki olumlu farkın karşılık ayrıldığı süreye eşit gün içinde fona eşit tutarlarda gelir, olumsuz farkın ise (b) bendinde belirtilen süreler tamamlanacak şekilde eşit tutarlarda gider olarak kaydedilmesi, ikinci iş gününden itibaren ise </w:t>
      </w:r>
      <w:r w:rsidR="00BF1E33">
        <w:rPr>
          <w:rFonts w:ascii="Times New Roman" w:eastAsia="Times New Roman" w:hAnsi="Times New Roman" w:cs="Times New Roman"/>
          <w:sz w:val="24"/>
          <w:szCs w:val="24"/>
          <w:lang w:eastAsia="tr-TR"/>
        </w:rPr>
        <w:t>Yönetmelik</w:t>
      </w:r>
      <w:r w:rsidR="00A56F15">
        <w:rPr>
          <w:rFonts w:ascii="Times New Roman" w:eastAsia="Times New Roman" w:hAnsi="Times New Roman" w:cs="Times New Roman"/>
          <w:sz w:val="24"/>
          <w:szCs w:val="24"/>
          <w:lang w:eastAsia="tr-TR"/>
        </w:rPr>
        <w:t xml:space="preserve"> </w:t>
      </w:r>
      <w:r w:rsidR="00A56F15" w:rsidRPr="000100CE">
        <w:rPr>
          <w:rFonts w:ascii="Times New Roman" w:eastAsia="Times New Roman" w:hAnsi="Times New Roman" w:cs="Times New Roman"/>
          <w:sz w:val="24"/>
          <w:szCs w:val="24"/>
          <w:lang w:eastAsia="tr-TR"/>
        </w:rPr>
        <w:t xml:space="preserve">hükümleri çerçevesinde değerlemeye başlanarak değer artış veya azalışlarının </w:t>
      </w:r>
      <w:proofErr w:type="gramStart"/>
      <w:r w:rsidR="00A56F15" w:rsidRPr="000100CE">
        <w:rPr>
          <w:rFonts w:ascii="Times New Roman" w:eastAsia="Times New Roman" w:hAnsi="Times New Roman" w:cs="Times New Roman"/>
          <w:sz w:val="24"/>
          <w:szCs w:val="24"/>
          <w:lang w:eastAsia="tr-TR"/>
        </w:rPr>
        <w:t>portföye</w:t>
      </w:r>
      <w:proofErr w:type="gramEnd"/>
      <w:r w:rsidR="00A56F15" w:rsidRPr="000100CE">
        <w:rPr>
          <w:rFonts w:ascii="Times New Roman" w:eastAsia="Times New Roman" w:hAnsi="Times New Roman" w:cs="Times New Roman"/>
          <w:sz w:val="24"/>
          <w:szCs w:val="24"/>
          <w:lang w:eastAsia="tr-TR"/>
        </w:rPr>
        <w:t xml:space="preserve"> yansıtılması</w:t>
      </w:r>
    </w:p>
    <w:p w:rsidR="00A56F15" w:rsidRPr="000100CE" w:rsidRDefault="00A56F15" w:rsidP="00C61FED">
      <w:pPr>
        <w:shd w:val="clear" w:color="auto" w:fill="FFFFFF"/>
        <w:spacing w:after="240" w:line="240" w:lineRule="auto"/>
        <w:ind w:left="150" w:firstLine="417"/>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gerekir.</w:t>
      </w:r>
    </w:p>
    <w:p w:rsidR="00A56F15"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56F15" w:rsidRPr="00BE24EC">
        <w:rPr>
          <w:rFonts w:ascii="Times New Roman" w:eastAsia="Times New Roman" w:hAnsi="Times New Roman" w:cs="Times New Roman"/>
          <w:sz w:val="24"/>
          <w:szCs w:val="24"/>
          <w:lang w:eastAsia="tr-TR"/>
        </w:rPr>
        <w:t>) İşlem sırası kapalı ortaklık paylarının</w:t>
      </w:r>
      <w:r w:rsidR="00BE24EC" w:rsidRPr="00BE24EC">
        <w:rPr>
          <w:rFonts w:ascii="Times New Roman" w:eastAsia="Times New Roman" w:hAnsi="Times New Roman" w:cs="Times New Roman"/>
          <w:sz w:val="24"/>
          <w:szCs w:val="24"/>
          <w:lang w:eastAsia="tr-TR"/>
        </w:rPr>
        <w:t xml:space="preserve"> </w:t>
      </w:r>
      <w:r w:rsidR="00A56F15" w:rsidRPr="00BE24EC">
        <w:rPr>
          <w:rFonts w:ascii="Times New Roman" w:eastAsia="Times New Roman" w:hAnsi="Times New Roman" w:cs="Times New Roman"/>
          <w:sz w:val="24"/>
          <w:szCs w:val="24"/>
          <w:lang w:eastAsia="tr-TR"/>
        </w:rPr>
        <w:t xml:space="preserve">en son işlem günündeki </w:t>
      </w:r>
      <w:r w:rsidR="00770623">
        <w:rPr>
          <w:rFonts w:ascii="Times New Roman" w:eastAsia="Times New Roman" w:hAnsi="Times New Roman" w:cs="Times New Roman"/>
          <w:sz w:val="24"/>
          <w:szCs w:val="24"/>
          <w:lang w:eastAsia="tr-TR"/>
        </w:rPr>
        <w:t>b</w:t>
      </w:r>
      <w:r w:rsidR="00A56F15" w:rsidRPr="00BE24EC">
        <w:rPr>
          <w:rFonts w:ascii="Times New Roman" w:eastAsia="Times New Roman" w:hAnsi="Times New Roman" w:cs="Times New Roman"/>
          <w:sz w:val="24"/>
          <w:szCs w:val="24"/>
          <w:lang w:eastAsia="tr-TR"/>
        </w:rPr>
        <w:t>orsa kapanış fiyatı üzerinden</w:t>
      </w:r>
      <w:r w:rsidR="00165A91" w:rsidRPr="00BE24EC">
        <w:rPr>
          <w:rFonts w:ascii="Times New Roman" w:eastAsia="Times New Roman" w:hAnsi="Times New Roman" w:cs="Times New Roman"/>
          <w:sz w:val="24"/>
          <w:szCs w:val="24"/>
          <w:lang w:eastAsia="tr-TR"/>
        </w:rPr>
        <w:t xml:space="preserve"> </w:t>
      </w:r>
      <w:r w:rsidR="00A56F15" w:rsidRPr="00BE24EC">
        <w:rPr>
          <w:rFonts w:ascii="Times New Roman" w:eastAsia="Times New Roman" w:hAnsi="Times New Roman" w:cs="Times New Roman"/>
          <w:sz w:val="24"/>
          <w:szCs w:val="24"/>
          <w:lang w:eastAsia="tr-TR"/>
        </w:rPr>
        <w:t>portföyden</w:t>
      </w:r>
      <w:r w:rsidR="00A56F15">
        <w:rPr>
          <w:rFonts w:ascii="Times New Roman" w:eastAsia="Times New Roman" w:hAnsi="Times New Roman" w:cs="Times New Roman"/>
          <w:sz w:val="24"/>
          <w:szCs w:val="24"/>
          <w:lang w:eastAsia="tr-TR"/>
        </w:rPr>
        <w:t xml:space="preserve"> çıkarılması</w:t>
      </w:r>
      <w:r w:rsidR="00A56F15" w:rsidRPr="000100CE">
        <w:rPr>
          <w:rFonts w:ascii="Times New Roman" w:eastAsia="Times New Roman" w:hAnsi="Times New Roman" w:cs="Times New Roman"/>
          <w:sz w:val="24"/>
          <w:szCs w:val="24"/>
          <w:lang w:eastAsia="tr-TR"/>
        </w:rPr>
        <w:t xml:space="preserve"> mümkündür.</w:t>
      </w:r>
    </w:p>
    <w:p w:rsidR="000D35A3"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092FEE">
        <w:rPr>
          <w:rFonts w:ascii="Times New Roman" w:eastAsia="Times New Roman" w:hAnsi="Times New Roman" w:cs="Times New Roman"/>
          <w:sz w:val="24"/>
          <w:szCs w:val="24"/>
          <w:lang w:eastAsia="tr-TR"/>
        </w:rPr>
        <w:t xml:space="preserve">) İkincil halka arzlar sırasında işlem sırası kapatılan ortaklık payları için yukarıda yer alan hükümler uygulanmaz. Söz konusu </w:t>
      </w:r>
      <w:r w:rsidR="00C61FED">
        <w:rPr>
          <w:rFonts w:ascii="Times New Roman" w:eastAsia="Times New Roman" w:hAnsi="Times New Roman" w:cs="Times New Roman"/>
          <w:sz w:val="24"/>
          <w:szCs w:val="24"/>
          <w:lang w:eastAsia="tr-TR"/>
        </w:rPr>
        <w:t xml:space="preserve">ortaklık </w:t>
      </w:r>
      <w:r w:rsidR="00092FEE">
        <w:rPr>
          <w:rFonts w:ascii="Times New Roman" w:eastAsia="Times New Roman" w:hAnsi="Times New Roman" w:cs="Times New Roman"/>
          <w:sz w:val="24"/>
          <w:szCs w:val="24"/>
          <w:lang w:eastAsia="tr-TR"/>
        </w:rPr>
        <w:t>paylar</w:t>
      </w:r>
      <w:r w:rsidR="00C61FED">
        <w:rPr>
          <w:rFonts w:ascii="Times New Roman" w:eastAsia="Times New Roman" w:hAnsi="Times New Roman" w:cs="Times New Roman"/>
          <w:sz w:val="24"/>
          <w:szCs w:val="24"/>
          <w:lang w:eastAsia="tr-TR"/>
        </w:rPr>
        <w:t>ı</w:t>
      </w:r>
      <w:r w:rsidR="00092FEE">
        <w:rPr>
          <w:rFonts w:ascii="Times New Roman" w:eastAsia="Times New Roman" w:hAnsi="Times New Roman" w:cs="Times New Roman"/>
          <w:sz w:val="24"/>
          <w:szCs w:val="24"/>
          <w:lang w:eastAsia="tr-TR"/>
        </w:rPr>
        <w:t>,</w:t>
      </w:r>
      <w:r w:rsidR="003311D9">
        <w:rPr>
          <w:rFonts w:ascii="Times New Roman" w:eastAsia="Times New Roman" w:hAnsi="Times New Roman" w:cs="Times New Roman"/>
          <w:sz w:val="24"/>
          <w:szCs w:val="24"/>
          <w:lang w:eastAsia="tr-TR"/>
        </w:rPr>
        <w:t xml:space="preserve"> </w:t>
      </w:r>
      <w:r w:rsidR="00C61FED" w:rsidRPr="00C61FED">
        <w:rPr>
          <w:rFonts w:ascii="Times New Roman" w:eastAsia="Times New Roman" w:hAnsi="Times New Roman" w:cs="Times New Roman"/>
          <w:sz w:val="24"/>
          <w:szCs w:val="24"/>
          <w:lang w:eastAsia="tr-TR"/>
        </w:rPr>
        <w:t xml:space="preserve">işlem gördüğü en son gün </w:t>
      </w:r>
      <w:r w:rsidR="00F63CB5">
        <w:rPr>
          <w:rFonts w:ascii="Times New Roman" w:eastAsia="Times New Roman" w:hAnsi="Times New Roman" w:cs="Times New Roman"/>
          <w:sz w:val="24"/>
          <w:szCs w:val="24"/>
          <w:lang w:eastAsia="tr-TR"/>
        </w:rPr>
        <w:t>Yönetmelik’te</w:t>
      </w:r>
      <w:r w:rsidR="00C61FED">
        <w:rPr>
          <w:rFonts w:ascii="Times New Roman" w:eastAsia="Times New Roman" w:hAnsi="Times New Roman" w:cs="Times New Roman"/>
          <w:sz w:val="24"/>
          <w:szCs w:val="24"/>
          <w:lang w:eastAsia="tr-TR"/>
        </w:rPr>
        <w:t xml:space="preserve"> öngörülen şekli ile oluş</w:t>
      </w:r>
      <w:r w:rsidR="00C61FED" w:rsidRPr="00C61FED">
        <w:rPr>
          <w:rFonts w:ascii="Times New Roman" w:eastAsia="Times New Roman" w:hAnsi="Times New Roman" w:cs="Times New Roman"/>
          <w:sz w:val="24"/>
          <w:szCs w:val="24"/>
          <w:lang w:eastAsia="tr-TR"/>
        </w:rPr>
        <w:t>a</w:t>
      </w:r>
      <w:r w:rsidR="00C61FED">
        <w:rPr>
          <w:rFonts w:ascii="Times New Roman" w:eastAsia="Times New Roman" w:hAnsi="Times New Roman" w:cs="Times New Roman"/>
          <w:sz w:val="24"/>
          <w:szCs w:val="24"/>
          <w:lang w:eastAsia="tr-TR"/>
        </w:rPr>
        <w:t>n</w:t>
      </w:r>
      <w:r w:rsidR="00BE24EC">
        <w:rPr>
          <w:rFonts w:ascii="Times New Roman" w:eastAsia="Times New Roman" w:hAnsi="Times New Roman" w:cs="Times New Roman"/>
          <w:sz w:val="24"/>
          <w:szCs w:val="24"/>
          <w:lang w:eastAsia="tr-TR"/>
        </w:rPr>
        <w:t xml:space="preserve"> </w:t>
      </w:r>
      <w:r w:rsidR="00092FEE" w:rsidRPr="00092FEE">
        <w:rPr>
          <w:rFonts w:ascii="Times New Roman" w:eastAsia="Times New Roman" w:hAnsi="Times New Roman" w:cs="Times New Roman"/>
          <w:sz w:val="24"/>
          <w:szCs w:val="24"/>
          <w:lang w:eastAsia="tr-TR"/>
        </w:rPr>
        <w:t>fiyat</w:t>
      </w:r>
      <w:r w:rsidR="00C61FED">
        <w:rPr>
          <w:rFonts w:ascii="Times New Roman" w:eastAsia="Times New Roman" w:hAnsi="Times New Roman" w:cs="Times New Roman"/>
          <w:sz w:val="24"/>
          <w:szCs w:val="24"/>
          <w:lang w:eastAsia="tr-TR"/>
        </w:rPr>
        <w:t xml:space="preserve"> üzerinden değerlenmeye devam eder.</w:t>
      </w:r>
    </w:p>
    <w:p w:rsidR="00770396" w:rsidRDefault="00770396" w:rsidP="00770396">
      <w:pPr>
        <w:pStyle w:val="Balk2"/>
        <w:spacing w:after="240"/>
        <w:jc w:val="both"/>
        <w:rPr>
          <w:rFonts w:eastAsia="Times New Roman"/>
          <w:lang w:eastAsia="tr-TR"/>
        </w:rPr>
      </w:pPr>
      <w:bookmarkStart w:id="110" w:name="_Toc507756099"/>
      <w:r>
        <w:rPr>
          <w:rFonts w:eastAsia="Times New Roman"/>
          <w:lang w:eastAsia="tr-TR"/>
        </w:rPr>
        <w:lastRenderedPageBreak/>
        <w:t>4</w:t>
      </w:r>
      <w:r w:rsidRPr="000D35A3">
        <w:rPr>
          <w:rFonts w:eastAsia="Times New Roman"/>
          <w:lang w:eastAsia="tr-TR"/>
        </w:rPr>
        <w:t>.1.</w:t>
      </w:r>
      <w:r>
        <w:rPr>
          <w:rFonts w:eastAsia="Times New Roman"/>
          <w:lang w:eastAsia="tr-TR"/>
        </w:rPr>
        <w:t>2.</w:t>
      </w:r>
      <w:r w:rsidRPr="000D35A3">
        <w:rPr>
          <w:rFonts w:eastAsia="Times New Roman"/>
          <w:lang w:eastAsia="tr-TR"/>
        </w:rPr>
        <w:t xml:space="preserve"> </w:t>
      </w:r>
      <w:r w:rsidR="003655E7" w:rsidRPr="0056674F">
        <w:rPr>
          <w:rFonts w:eastAsia="Times New Roman"/>
          <w:lang w:eastAsia="tr-TR"/>
        </w:rPr>
        <w:t>İhraççısı Temerrüde Düşen</w:t>
      </w:r>
      <w:r w:rsidRPr="0056674F">
        <w:rPr>
          <w:rFonts w:eastAsia="Times New Roman"/>
          <w:lang w:eastAsia="tr-TR"/>
        </w:rPr>
        <w:t xml:space="preserve"> Borsada İşlem Görmekten Men Edilen</w:t>
      </w:r>
      <w:r w:rsidR="002E238A" w:rsidRPr="0056674F">
        <w:rPr>
          <w:rFonts w:eastAsia="Times New Roman"/>
          <w:lang w:eastAsia="tr-TR"/>
        </w:rPr>
        <w:t xml:space="preserve"> veya Yeniden Yapılandırılan</w:t>
      </w:r>
      <w:r w:rsidRPr="0056674F">
        <w:rPr>
          <w:rFonts w:eastAsia="Times New Roman"/>
          <w:lang w:eastAsia="tr-TR"/>
        </w:rPr>
        <w:t xml:space="preserve"> Özel Sektör Borçlanma Araçlarına İlişkin Esaslar</w:t>
      </w:r>
      <w:bookmarkEnd w:id="110"/>
    </w:p>
    <w:p w:rsidR="00CA48B8" w:rsidRPr="0056674F" w:rsidRDefault="002E238A" w:rsidP="002E238A">
      <w:pPr>
        <w:spacing w:after="0" w:line="276" w:lineRule="auto"/>
        <w:ind w:firstLine="708"/>
        <w:jc w:val="both"/>
        <w:rPr>
          <w:rFonts w:ascii="Times New Roman" w:hAnsi="Times New Roman" w:cs="Times New Roman"/>
          <w:sz w:val="24"/>
          <w:szCs w:val="24"/>
        </w:rPr>
      </w:pPr>
      <w:proofErr w:type="gramStart"/>
      <w:r w:rsidRPr="0056674F">
        <w:rPr>
          <w:rFonts w:ascii="Times New Roman" w:hAnsi="Times New Roman"/>
          <w:sz w:val="24"/>
          <w:szCs w:val="24"/>
        </w:rPr>
        <w:t>i</w:t>
      </w:r>
      <w:proofErr w:type="gramEnd"/>
      <w:r w:rsidRPr="0056674F">
        <w:rPr>
          <w:rFonts w:ascii="Times New Roman" w:hAnsi="Times New Roman"/>
          <w:sz w:val="24"/>
          <w:szCs w:val="24"/>
        </w:rPr>
        <w:t xml:space="preserve">. </w:t>
      </w:r>
      <w:r w:rsidR="00D6042D" w:rsidRPr="00D6042D">
        <w:rPr>
          <w:rFonts w:ascii="Times New Roman" w:hAnsi="Times New Roman"/>
          <w:color w:val="000000"/>
          <w:sz w:val="24"/>
          <w:szCs w:val="24"/>
        </w:rPr>
        <w:t>Fon portföyünde yer alan ve ihraççısı</w:t>
      </w:r>
      <w:r w:rsidR="003655E7">
        <w:rPr>
          <w:rFonts w:ascii="Times New Roman" w:hAnsi="Times New Roman"/>
          <w:color w:val="000000"/>
          <w:sz w:val="24"/>
          <w:szCs w:val="24"/>
        </w:rPr>
        <w:t xml:space="preserve"> t</w:t>
      </w:r>
      <w:r w:rsidR="00D6042D" w:rsidRPr="00D6042D">
        <w:rPr>
          <w:rFonts w:ascii="Times New Roman" w:hAnsi="Times New Roman"/>
          <w:color w:val="000000"/>
          <w:sz w:val="24"/>
          <w:szCs w:val="24"/>
        </w:rPr>
        <w:t xml:space="preserve">emerrüde düşen veya Borsa kotundan çıkarılan borçlanma araçları ile ilgili olarak, karşılık ayrılıp ayrılmaması, karşılık ayrılmasına karar verilmesi halinde zamanı ve oranı ile konuya ilişkin olarak </w:t>
      </w:r>
      <w:proofErr w:type="spellStart"/>
      <w:r w:rsidR="00D6042D" w:rsidRPr="00D6042D">
        <w:rPr>
          <w:rFonts w:ascii="Times New Roman" w:hAnsi="Times New Roman"/>
          <w:color w:val="000000"/>
          <w:sz w:val="24"/>
          <w:szCs w:val="24"/>
        </w:rPr>
        <w:t>KAP’ta</w:t>
      </w:r>
      <w:proofErr w:type="spellEnd"/>
      <w:r w:rsidR="00D6042D" w:rsidRPr="00D6042D">
        <w:rPr>
          <w:rFonts w:ascii="Times New Roman" w:hAnsi="Times New Roman"/>
          <w:color w:val="000000"/>
          <w:sz w:val="24"/>
          <w:szCs w:val="24"/>
        </w:rPr>
        <w:t xml:space="preserve"> açıklama yapılıp yapılmayacağı hususları Kurucu tarafından; ihraççı şirketin mali durumu ve nihai olarak ödeme kabiliyeti, </w:t>
      </w:r>
      <w:r w:rsidR="00CC7A2F">
        <w:rPr>
          <w:rFonts w:ascii="Times New Roman" w:hAnsi="Times New Roman"/>
          <w:color w:val="000000"/>
          <w:sz w:val="24"/>
          <w:szCs w:val="24"/>
        </w:rPr>
        <w:t>söz konusu</w:t>
      </w:r>
      <w:r w:rsidR="00D6042D" w:rsidRPr="00D6042D">
        <w:rPr>
          <w:rFonts w:ascii="Times New Roman" w:hAnsi="Times New Roman"/>
          <w:color w:val="000000"/>
          <w:sz w:val="24"/>
          <w:szCs w:val="24"/>
        </w:rPr>
        <w:t xml:space="preserve"> borçlanma aracının fon portföyünde sahip olduğu pay, fon fiyatının etkilenme düzeyi gibi hususlar ile Türkiye Muhasebe Standartları dikkate alınarak değerlendirilir ve değerlendirme sonucu yönetim kurulu kararına bağlanır.</w:t>
      </w:r>
      <w:r w:rsidR="00AA30F8">
        <w:rPr>
          <w:rFonts w:ascii="Times New Roman" w:hAnsi="Times New Roman"/>
          <w:color w:val="000000"/>
          <w:sz w:val="24"/>
          <w:szCs w:val="24"/>
        </w:rPr>
        <w:t xml:space="preserve"> </w:t>
      </w:r>
      <w:r w:rsidR="00CA48B8" w:rsidRPr="0056674F">
        <w:rPr>
          <w:rFonts w:ascii="Times New Roman" w:hAnsi="Times New Roman" w:cs="Times New Roman"/>
          <w:sz w:val="24"/>
          <w:szCs w:val="24"/>
        </w:rPr>
        <w:t>Fon portföyünde yer alan ve yeniden yapılandırılan borçlanma araçları ile ilgili olarak da yukarıdaki esaslar uygulanır.</w:t>
      </w:r>
    </w:p>
    <w:p w:rsidR="002E238A" w:rsidRPr="0056674F" w:rsidRDefault="002E238A" w:rsidP="002E238A">
      <w:pPr>
        <w:spacing w:after="0" w:line="276" w:lineRule="auto"/>
        <w:ind w:firstLine="708"/>
        <w:jc w:val="both"/>
        <w:rPr>
          <w:rFonts w:ascii="Times New Roman" w:hAnsi="Times New Roman"/>
          <w:sz w:val="24"/>
          <w:szCs w:val="24"/>
        </w:rPr>
      </w:pPr>
    </w:p>
    <w:p w:rsidR="002E238A" w:rsidRPr="0056674F" w:rsidRDefault="002E238A" w:rsidP="002E238A">
      <w:pPr>
        <w:spacing w:after="0" w:line="276" w:lineRule="auto"/>
        <w:ind w:firstLine="708"/>
        <w:jc w:val="both"/>
        <w:rPr>
          <w:rFonts w:ascii="Times New Roman" w:hAnsi="Times New Roman"/>
          <w:sz w:val="24"/>
          <w:szCs w:val="24"/>
        </w:rPr>
      </w:pPr>
      <w:r w:rsidRPr="0056674F">
        <w:rPr>
          <w:rFonts w:ascii="Times New Roman" w:hAnsi="Times New Roman"/>
          <w:sz w:val="24"/>
          <w:szCs w:val="24"/>
        </w:rPr>
        <w:t xml:space="preserve">ii. </w:t>
      </w:r>
      <w:r w:rsidRPr="0056674F">
        <w:rPr>
          <w:rFonts w:ascii="Times New Roman" w:hAnsi="Times New Roman" w:cs="Times New Roman"/>
          <w:sz w:val="24"/>
          <w:szCs w:val="24"/>
        </w:rPr>
        <w:t>Bu madde kapsamına giren borçlanma araçlarının ihraççısının temerrüdünden veya yeniden yapılandırılmasından kaynaklanan her tür harcama Kurucu tarafından karşılanır.</w:t>
      </w:r>
      <w:r w:rsidRPr="0056674F">
        <w:rPr>
          <w:rFonts w:ascii="Times New Roman" w:hAnsi="Times New Roman"/>
          <w:sz w:val="24"/>
          <w:szCs w:val="24"/>
        </w:rPr>
        <w:t xml:space="preserve"> </w:t>
      </w:r>
    </w:p>
    <w:p w:rsidR="00D6042D" w:rsidRDefault="00D6042D" w:rsidP="00077E17">
      <w:pPr>
        <w:widowControl w:val="0"/>
        <w:tabs>
          <w:tab w:val="left" w:pos="993"/>
        </w:tabs>
        <w:spacing w:line="240" w:lineRule="auto"/>
        <w:ind w:firstLine="709"/>
        <w:jc w:val="both"/>
        <w:rPr>
          <w:rFonts w:ascii="Times New Roman" w:eastAsia="Times New Roman" w:hAnsi="Times New Roman" w:cs="Times New Roman"/>
          <w:snapToGrid w:val="0"/>
          <w:sz w:val="24"/>
          <w:szCs w:val="24"/>
        </w:rPr>
      </w:pPr>
    </w:p>
    <w:p w:rsidR="000D35A3" w:rsidRDefault="00473AB3" w:rsidP="00FF12FF">
      <w:pPr>
        <w:pStyle w:val="Balk2"/>
        <w:spacing w:after="240"/>
        <w:jc w:val="both"/>
        <w:rPr>
          <w:rFonts w:eastAsia="Times New Roman"/>
          <w:lang w:eastAsia="tr-TR"/>
        </w:rPr>
      </w:pPr>
      <w:bookmarkStart w:id="111" w:name="_Toc507756100"/>
      <w:r>
        <w:rPr>
          <w:rFonts w:eastAsia="Times New Roman"/>
          <w:lang w:eastAsia="tr-TR"/>
        </w:rPr>
        <w:t>4</w:t>
      </w:r>
      <w:r w:rsidR="000D35A3" w:rsidRPr="000D35A3">
        <w:rPr>
          <w:rFonts w:eastAsia="Times New Roman"/>
          <w:lang w:eastAsia="tr-TR"/>
        </w:rPr>
        <w:t>.2. Borsa Dışında Taraf Olunan Türev Araç Sözleşmelerine İlişkin Değerleme Esasları</w:t>
      </w:r>
      <w:bookmarkEnd w:id="111"/>
    </w:p>
    <w:p w:rsidR="000D35A3" w:rsidRPr="00F65340" w:rsidRDefault="000D35A3"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Rehber’in </w:t>
      </w:r>
      <w:r w:rsidR="002E66BB">
        <w:rPr>
          <w:rFonts w:ascii="Times New Roman" w:eastAsia="Times New Roman" w:hAnsi="Times New Roman" w:cs="Times New Roman"/>
          <w:sz w:val="24"/>
          <w:szCs w:val="24"/>
          <w:lang w:eastAsia="tr-TR"/>
        </w:rPr>
        <w:t>(</w:t>
      </w:r>
      <w:r w:rsidR="001A31B2">
        <w:rPr>
          <w:rFonts w:ascii="Times New Roman" w:eastAsia="Times New Roman" w:hAnsi="Times New Roman" w:cs="Times New Roman"/>
          <w:sz w:val="24"/>
          <w:szCs w:val="24"/>
          <w:lang w:eastAsia="tr-TR"/>
        </w:rPr>
        <w:t>3</w:t>
      </w:r>
      <w:r w:rsidR="002E66BB">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002E66BB">
        <w:rPr>
          <w:rFonts w:ascii="Times New Roman" w:eastAsia="Times New Roman" w:hAnsi="Times New Roman" w:cs="Times New Roman"/>
          <w:sz w:val="24"/>
          <w:szCs w:val="24"/>
          <w:lang w:eastAsia="tr-TR"/>
        </w:rPr>
        <w:t xml:space="preserve">) </w:t>
      </w:r>
      <w:proofErr w:type="spellStart"/>
      <w:r w:rsidR="002E66BB">
        <w:rPr>
          <w:rFonts w:ascii="Times New Roman" w:eastAsia="Times New Roman" w:hAnsi="Times New Roman" w:cs="Times New Roman"/>
          <w:sz w:val="24"/>
          <w:szCs w:val="24"/>
          <w:lang w:eastAsia="tr-TR"/>
        </w:rPr>
        <w:t>nolu</w:t>
      </w:r>
      <w:proofErr w:type="spellEnd"/>
      <w:r w:rsidR="002E66BB">
        <w:rPr>
          <w:rFonts w:ascii="Times New Roman" w:eastAsia="Times New Roman" w:hAnsi="Times New Roman" w:cs="Times New Roman"/>
          <w:sz w:val="24"/>
          <w:szCs w:val="24"/>
          <w:lang w:eastAsia="tr-TR"/>
        </w:rPr>
        <w:t xml:space="preserve"> bölümünün </w:t>
      </w:r>
      <w:r w:rsidR="002E66BB" w:rsidRPr="007814BB">
        <w:rPr>
          <w:rFonts w:ascii="Times New Roman" w:eastAsia="Times New Roman" w:hAnsi="Times New Roman" w:cs="Times New Roman"/>
          <w:sz w:val="24"/>
          <w:szCs w:val="24"/>
          <w:lang w:eastAsia="tr-TR"/>
        </w:rPr>
        <w:t>(</w:t>
      </w:r>
      <w:r w:rsidR="000E725C" w:rsidRPr="007814BB">
        <w:rPr>
          <w:rFonts w:ascii="Times New Roman" w:eastAsia="Times New Roman" w:hAnsi="Times New Roman" w:cs="Times New Roman"/>
          <w:sz w:val="24"/>
          <w:szCs w:val="24"/>
          <w:lang w:eastAsia="tr-TR"/>
        </w:rPr>
        <w:t>b</w:t>
      </w:r>
      <w:r w:rsidRPr="007814BB">
        <w:rPr>
          <w:rFonts w:ascii="Times New Roman" w:eastAsia="Times New Roman" w:hAnsi="Times New Roman" w:cs="Times New Roman"/>
          <w:sz w:val="24"/>
          <w:szCs w:val="24"/>
          <w:lang w:eastAsia="tr-TR"/>
        </w:rPr>
        <w:t>/</w:t>
      </w:r>
      <w:r w:rsidR="00FF0603" w:rsidRPr="007814BB">
        <w:rPr>
          <w:rFonts w:ascii="Times New Roman" w:eastAsia="Times New Roman" w:hAnsi="Times New Roman" w:cs="Times New Roman"/>
          <w:sz w:val="24"/>
          <w:szCs w:val="24"/>
          <w:lang w:eastAsia="tr-TR"/>
        </w:rPr>
        <w:t>iii</w:t>
      </w:r>
      <w:r w:rsidR="002E66BB" w:rsidRPr="007814BB">
        <w:rPr>
          <w:rFonts w:ascii="Times New Roman" w:eastAsia="Times New Roman" w:hAnsi="Times New Roman" w:cs="Times New Roman"/>
          <w:sz w:val="24"/>
          <w:szCs w:val="24"/>
          <w:lang w:eastAsia="tr-TR"/>
        </w:rPr>
        <w:t>)</w:t>
      </w:r>
      <w:r w:rsidRPr="00F65340">
        <w:rPr>
          <w:rFonts w:ascii="Times New Roman" w:eastAsia="Times New Roman" w:hAnsi="Times New Roman" w:cs="Times New Roman"/>
          <w:sz w:val="24"/>
          <w:szCs w:val="24"/>
          <w:lang w:eastAsia="tr-TR"/>
        </w:rPr>
        <w:t xml:space="preserve"> bendi çerçevesinde türev araç sözleşmesi fon portföyüne dahil edilmeden önce</w:t>
      </w:r>
      <w:r>
        <w:rPr>
          <w:rFonts w:ascii="Times New Roman" w:eastAsia="Times New Roman" w:hAnsi="Times New Roman" w:cs="Times New Roman"/>
          <w:sz w:val="24"/>
          <w:szCs w:val="24"/>
          <w:lang w:eastAsia="tr-TR"/>
        </w:rPr>
        <w:t>:</w:t>
      </w:r>
    </w:p>
    <w:p w:rsidR="000D35A3" w:rsidRPr="0072733A" w:rsidRDefault="00C61FED" w:rsidP="0006161B">
      <w:pPr>
        <w:pStyle w:val="ListeParagraf"/>
        <w:numPr>
          <w:ilvl w:val="3"/>
          <w:numId w:val="34"/>
        </w:numPr>
        <w:tabs>
          <w:tab w:val="clear" w:pos="2880"/>
        </w:tabs>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0D35A3" w:rsidRPr="0072733A">
        <w:rPr>
          <w:rFonts w:ascii="Times New Roman" w:eastAsia="Times New Roman" w:hAnsi="Times New Roman" w:cs="Times New Roman"/>
          <w:sz w:val="24"/>
          <w:szCs w:val="24"/>
          <w:lang w:eastAsia="tr-TR"/>
        </w:rPr>
        <w:t xml:space="preserve">urucunun kontrol edebileceği şekilde yapılması kaydıyla, işlemin karşı tarafından bağımsız bir üçüncü tarafça ya da, </w:t>
      </w:r>
    </w:p>
    <w:p w:rsidR="000D35A3" w:rsidRPr="0072733A" w:rsidRDefault="00C61FED" w:rsidP="0006161B">
      <w:pPr>
        <w:pStyle w:val="ListeParagraf"/>
        <w:numPr>
          <w:ilvl w:val="3"/>
          <w:numId w:val="34"/>
        </w:numPr>
        <w:tabs>
          <w:tab w:val="clear" w:pos="2880"/>
        </w:tabs>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0D35A3" w:rsidRPr="0072733A">
        <w:rPr>
          <w:rFonts w:ascii="Times New Roman" w:eastAsia="Times New Roman" w:hAnsi="Times New Roman" w:cs="Times New Roman"/>
          <w:sz w:val="24"/>
          <w:szCs w:val="24"/>
          <w:lang w:eastAsia="tr-TR"/>
        </w:rPr>
        <w:t>onun portföy yönetiminden sorumlu birimi</w:t>
      </w:r>
      <w:r w:rsidR="000D35A3">
        <w:rPr>
          <w:rFonts w:ascii="Times New Roman" w:eastAsia="Times New Roman" w:hAnsi="Times New Roman" w:cs="Times New Roman"/>
          <w:sz w:val="24"/>
          <w:szCs w:val="24"/>
          <w:lang w:eastAsia="tr-TR"/>
        </w:rPr>
        <w:t xml:space="preserve"> hariç olmak üzere,</w:t>
      </w:r>
      <w:r w:rsidR="000D35A3" w:rsidRPr="0072733A">
        <w:rPr>
          <w:rFonts w:ascii="Times New Roman" w:eastAsia="Times New Roman" w:hAnsi="Times New Roman" w:cs="Times New Roman"/>
          <w:sz w:val="24"/>
          <w:szCs w:val="24"/>
          <w:lang w:eastAsia="tr-TR"/>
        </w:rPr>
        <w:t xml:space="preserve"> bu fonksiyonu yerine getirebilmek için yeterli bilgi ve donanıma sahip olması kaydıyla </w:t>
      </w:r>
      <w:r w:rsidR="000D35A3">
        <w:rPr>
          <w:rFonts w:ascii="Times New Roman" w:eastAsia="Times New Roman" w:hAnsi="Times New Roman" w:cs="Times New Roman"/>
          <w:sz w:val="24"/>
          <w:szCs w:val="24"/>
          <w:lang w:eastAsia="tr-TR"/>
        </w:rPr>
        <w:t>K</w:t>
      </w:r>
      <w:r w:rsidR="000D35A3" w:rsidRPr="0072733A">
        <w:rPr>
          <w:rFonts w:ascii="Times New Roman" w:eastAsia="Times New Roman" w:hAnsi="Times New Roman" w:cs="Times New Roman"/>
          <w:sz w:val="24"/>
          <w:szCs w:val="24"/>
          <w:lang w:eastAsia="tr-TR"/>
        </w:rPr>
        <w:t>urucu</w:t>
      </w:r>
      <w:r w:rsidR="000D35A3">
        <w:rPr>
          <w:rFonts w:ascii="Times New Roman" w:eastAsia="Times New Roman" w:hAnsi="Times New Roman" w:cs="Times New Roman"/>
          <w:sz w:val="24"/>
          <w:szCs w:val="24"/>
          <w:lang w:eastAsia="tr-TR"/>
        </w:rPr>
        <w:t xml:space="preserve"> ya da</w:t>
      </w:r>
      <w:r w:rsidR="0057139F">
        <w:rPr>
          <w:rFonts w:ascii="Times New Roman" w:eastAsia="Times New Roman" w:hAnsi="Times New Roman" w:cs="Times New Roman"/>
          <w:sz w:val="24"/>
          <w:szCs w:val="24"/>
          <w:lang w:eastAsia="tr-TR"/>
        </w:rPr>
        <w:t xml:space="preserve"> </w:t>
      </w:r>
      <w:r w:rsidR="000D35A3">
        <w:rPr>
          <w:rFonts w:ascii="Times New Roman" w:eastAsia="Times New Roman" w:hAnsi="Times New Roman" w:cs="Times New Roman"/>
          <w:sz w:val="24"/>
          <w:szCs w:val="24"/>
          <w:lang w:eastAsia="tr-TR"/>
        </w:rPr>
        <w:t>Y</w:t>
      </w:r>
      <w:r w:rsidR="000D35A3" w:rsidRPr="0072733A">
        <w:rPr>
          <w:rFonts w:ascii="Times New Roman" w:eastAsia="Times New Roman" w:hAnsi="Times New Roman" w:cs="Times New Roman"/>
          <w:sz w:val="24"/>
          <w:szCs w:val="24"/>
          <w:lang w:eastAsia="tr-TR"/>
        </w:rPr>
        <w:t xml:space="preserve">önetici nezdinde bir birim tarafından </w:t>
      </w:r>
    </w:p>
    <w:p w:rsidR="000D35A3" w:rsidRDefault="000D35A3"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Pr="0072733A">
        <w:rPr>
          <w:rFonts w:ascii="Times New Roman" w:eastAsia="Times New Roman" w:hAnsi="Times New Roman" w:cs="Times New Roman"/>
          <w:sz w:val="24"/>
          <w:szCs w:val="24"/>
          <w:lang w:eastAsia="tr-TR"/>
        </w:rPr>
        <w:t xml:space="preserve">öz konusu </w:t>
      </w:r>
      <w:r w:rsidR="004F0615">
        <w:rPr>
          <w:rFonts w:ascii="Times New Roman" w:eastAsia="Times New Roman" w:hAnsi="Times New Roman" w:cs="Times New Roman"/>
          <w:sz w:val="24"/>
          <w:szCs w:val="24"/>
          <w:lang w:eastAsia="tr-TR"/>
        </w:rPr>
        <w:t>varlıkların</w:t>
      </w:r>
      <w:r w:rsidR="00AC7EF8">
        <w:rPr>
          <w:rFonts w:ascii="Times New Roman" w:eastAsia="Times New Roman" w:hAnsi="Times New Roman" w:cs="Times New Roman"/>
          <w:sz w:val="24"/>
          <w:szCs w:val="24"/>
          <w:lang w:eastAsia="tr-TR"/>
        </w:rPr>
        <w:t xml:space="preserve"> </w:t>
      </w:r>
      <w:r w:rsidRPr="0072733A">
        <w:rPr>
          <w:rFonts w:ascii="Times New Roman" w:eastAsia="Times New Roman" w:hAnsi="Times New Roman" w:cs="Times New Roman"/>
          <w:sz w:val="24"/>
          <w:szCs w:val="24"/>
          <w:lang w:eastAsia="tr-TR"/>
        </w:rPr>
        <w:t>“adil bir fiyat” içer</w:t>
      </w:r>
      <w:r w:rsidR="001D649F">
        <w:rPr>
          <w:rFonts w:ascii="Times New Roman" w:eastAsia="Times New Roman" w:hAnsi="Times New Roman" w:cs="Times New Roman"/>
          <w:sz w:val="24"/>
          <w:szCs w:val="24"/>
          <w:lang w:eastAsia="tr-TR"/>
        </w:rPr>
        <w:t>ip içerme</w:t>
      </w:r>
      <w:r w:rsidRPr="0072733A">
        <w:rPr>
          <w:rFonts w:ascii="Times New Roman" w:eastAsia="Times New Roman" w:hAnsi="Times New Roman" w:cs="Times New Roman"/>
          <w:sz w:val="24"/>
          <w:szCs w:val="24"/>
          <w:lang w:eastAsia="tr-TR"/>
        </w:rPr>
        <w:t>diğ</w:t>
      </w:r>
      <w:r>
        <w:rPr>
          <w:rFonts w:ascii="Times New Roman" w:eastAsia="Times New Roman" w:hAnsi="Times New Roman" w:cs="Times New Roman"/>
          <w:sz w:val="24"/>
          <w:szCs w:val="24"/>
          <w:lang w:eastAsia="tr-TR"/>
        </w:rPr>
        <w:t>i</w:t>
      </w:r>
      <w:r w:rsidRPr="0072733A">
        <w:rPr>
          <w:rFonts w:ascii="Times New Roman" w:eastAsia="Times New Roman" w:hAnsi="Times New Roman" w:cs="Times New Roman"/>
          <w:sz w:val="24"/>
          <w:szCs w:val="24"/>
          <w:lang w:eastAsia="tr-TR"/>
        </w:rPr>
        <w:t xml:space="preserve"> yeterli ve genel kabul görmüş bir </w:t>
      </w:r>
      <w:r>
        <w:rPr>
          <w:rFonts w:ascii="Times New Roman" w:eastAsia="Times New Roman" w:hAnsi="Times New Roman" w:cs="Times New Roman"/>
          <w:sz w:val="24"/>
          <w:szCs w:val="24"/>
          <w:lang w:eastAsia="tr-TR"/>
        </w:rPr>
        <w:t xml:space="preserve">fiyatlama modeli </w:t>
      </w:r>
      <w:r w:rsidRPr="0072733A">
        <w:rPr>
          <w:rFonts w:ascii="Times New Roman" w:eastAsia="Times New Roman" w:hAnsi="Times New Roman" w:cs="Times New Roman"/>
          <w:sz w:val="24"/>
          <w:szCs w:val="24"/>
          <w:lang w:eastAsia="tr-TR"/>
        </w:rPr>
        <w:t>kullanılarak</w:t>
      </w:r>
      <w:r w:rsidR="002929F2">
        <w:rPr>
          <w:rFonts w:ascii="Times New Roman" w:eastAsia="Times New Roman" w:hAnsi="Times New Roman" w:cs="Times New Roman"/>
          <w:sz w:val="24"/>
          <w:szCs w:val="24"/>
          <w:lang w:eastAsia="tr-TR"/>
        </w:rPr>
        <w:t xml:space="preserve"> </w:t>
      </w:r>
      <w:r w:rsidR="001D649F">
        <w:rPr>
          <w:rFonts w:ascii="Times New Roman" w:eastAsia="Times New Roman" w:hAnsi="Times New Roman" w:cs="Times New Roman"/>
          <w:sz w:val="24"/>
          <w:szCs w:val="24"/>
          <w:lang w:eastAsia="tr-TR"/>
        </w:rPr>
        <w:t>değerlendirilir</w:t>
      </w:r>
      <w:r w:rsidR="00C61FED">
        <w:rPr>
          <w:rFonts w:ascii="Times New Roman" w:eastAsia="Times New Roman" w:hAnsi="Times New Roman" w:cs="Times New Roman"/>
          <w:sz w:val="24"/>
          <w:szCs w:val="24"/>
          <w:lang w:eastAsia="tr-TR"/>
        </w:rPr>
        <w:t>.</w:t>
      </w:r>
    </w:p>
    <w:p w:rsidR="000D35A3" w:rsidRDefault="00A8543D"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Rehber’in </w:t>
      </w:r>
      <w:r w:rsidR="002E66BB">
        <w:rPr>
          <w:rFonts w:ascii="Times New Roman" w:eastAsia="Times New Roman" w:hAnsi="Times New Roman" w:cs="Times New Roman"/>
          <w:sz w:val="24"/>
          <w:szCs w:val="24"/>
          <w:lang w:eastAsia="tr-TR"/>
        </w:rPr>
        <w:t>(</w:t>
      </w:r>
      <w:r w:rsidR="001A31B2">
        <w:rPr>
          <w:rFonts w:ascii="Times New Roman" w:eastAsia="Times New Roman" w:hAnsi="Times New Roman" w:cs="Times New Roman"/>
          <w:sz w:val="24"/>
          <w:szCs w:val="24"/>
          <w:lang w:eastAsia="tr-TR"/>
        </w:rPr>
        <w:t>3</w:t>
      </w:r>
      <w:r w:rsidR="002E66BB">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002E66BB">
        <w:rPr>
          <w:rFonts w:ascii="Times New Roman" w:eastAsia="Times New Roman" w:hAnsi="Times New Roman" w:cs="Times New Roman"/>
          <w:sz w:val="24"/>
          <w:szCs w:val="24"/>
          <w:lang w:eastAsia="tr-TR"/>
        </w:rPr>
        <w:t xml:space="preserve">) </w:t>
      </w:r>
      <w:proofErr w:type="spellStart"/>
      <w:r w:rsidR="002E66BB">
        <w:rPr>
          <w:rFonts w:ascii="Times New Roman" w:eastAsia="Times New Roman" w:hAnsi="Times New Roman" w:cs="Times New Roman"/>
          <w:sz w:val="24"/>
          <w:szCs w:val="24"/>
          <w:lang w:eastAsia="tr-TR"/>
        </w:rPr>
        <w:t>nolu</w:t>
      </w:r>
      <w:proofErr w:type="spellEnd"/>
      <w:r w:rsidR="002E66BB">
        <w:rPr>
          <w:rFonts w:ascii="Times New Roman" w:eastAsia="Times New Roman" w:hAnsi="Times New Roman" w:cs="Times New Roman"/>
          <w:sz w:val="24"/>
          <w:szCs w:val="24"/>
          <w:lang w:eastAsia="tr-TR"/>
        </w:rPr>
        <w:t xml:space="preserve"> bölümünün </w:t>
      </w:r>
      <w:r w:rsidR="002E66BB" w:rsidRPr="007814BB">
        <w:rPr>
          <w:rFonts w:ascii="Times New Roman" w:eastAsia="Times New Roman" w:hAnsi="Times New Roman" w:cs="Times New Roman"/>
          <w:sz w:val="24"/>
          <w:szCs w:val="24"/>
          <w:lang w:eastAsia="tr-TR"/>
        </w:rPr>
        <w:t>(</w:t>
      </w:r>
      <w:r w:rsidR="000E725C" w:rsidRPr="007814BB">
        <w:rPr>
          <w:rFonts w:ascii="Times New Roman" w:eastAsia="Times New Roman" w:hAnsi="Times New Roman" w:cs="Times New Roman"/>
          <w:sz w:val="24"/>
          <w:szCs w:val="24"/>
          <w:lang w:eastAsia="tr-TR"/>
        </w:rPr>
        <w:t>b</w:t>
      </w:r>
      <w:r w:rsidR="002E66BB" w:rsidRPr="007814BB">
        <w:rPr>
          <w:rFonts w:ascii="Times New Roman" w:eastAsia="Times New Roman" w:hAnsi="Times New Roman" w:cs="Times New Roman"/>
          <w:sz w:val="24"/>
          <w:szCs w:val="24"/>
          <w:lang w:eastAsia="tr-TR"/>
        </w:rPr>
        <w:t>/</w:t>
      </w:r>
      <w:r w:rsidR="00FF0603" w:rsidRPr="007814BB">
        <w:rPr>
          <w:rFonts w:ascii="Times New Roman" w:eastAsia="Times New Roman" w:hAnsi="Times New Roman" w:cs="Times New Roman"/>
          <w:sz w:val="24"/>
          <w:szCs w:val="24"/>
          <w:lang w:eastAsia="tr-TR"/>
        </w:rPr>
        <w:t>i</w:t>
      </w:r>
      <w:r w:rsidR="002E66BB" w:rsidRPr="007814BB">
        <w:rPr>
          <w:rFonts w:ascii="Times New Roman" w:eastAsia="Times New Roman" w:hAnsi="Times New Roman" w:cs="Times New Roman"/>
          <w:sz w:val="24"/>
          <w:szCs w:val="24"/>
          <w:lang w:eastAsia="tr-TR"/>
        </w:rPr>
        <w:t>v)</w:t>
      </w:r>
      <w:r w:rsidR="00BE24EC">
        <w:rPr>
          <w:rFonts w:ascii="Times New Roman" w:eastAsia="Times New Roman" w:hAnsi="Times New Roman" w:cs="Times New Roman"/>
          <w:sz w:val="24"/>
          <w:szCs w:val="24"/>
          <w:lang w:eastAsia="tr-TR"/>
        </w:rPr>
        <w:t xml:space="preserve"> </w:t>
      </w:r>
      <w:r w:rsidRPr="00F65340">
        <w:rPr>
          <w:rFonts w:ascii="Times New Roman" w:eastAsia="Times New Roman" w:hAnsi="Times New Roman" w:cs="Times New Roman"/>
          <w:sz w:val="24"/>
          <w:szCs w:val="24"/>
          <w:lang w:eastAsia="tr-TR"/>
        </w:rPr>
        <w:t xml:space="preserve">bendi </w:t>
      </w:r>
      <w:r w:rsidR="000D35A3" w:rsidRPr="0072733A">
        <w:rPr>
          <w:rFonts w:ascii="Times New Roman" w:eastAsia="Times New Roman" w:hAnsi="Times New Roman" w:cs="Times New Roman"/>
          <w:sz w:val="24"/>
          <w:szCs w:val="24"/>
          <w:lang w:eastAsia="tr-TR"/>
        </w:rPr>
        <w:t>çerçevesinde</w:t>
      </w:r>
      <w:r w:rsidR="000D35A3" w:rsidRPr="006565BE">
        <w:rPr>
          <w:rFonts w:ascii="Times New Roman" w:eastAsia="Times New Roman" w:hAnsi="Times New Roman" w:cs="Times New Roman"/>
          <w:sz w:val="24"/>
          <w:szCs w:val="24"/>
          <w:lang w:eastAsia="tr-TR"/>
        </w:rPr>
        <w:t xml:space="preserve">, varsa, türev araç sözleşmesinin güncel piyasa fiyatının değerlemede esas alınması, güncel piyasa fiyatının bulunmadığı durumlarda ise söz konusu </w:t>
      </w:r>
      <w:r w:rsidR="004F0615">
        <w:rPr>
          <w:rFonts w:ascii="Times New Roman" w:eastAsia="Times New Roman" w:hAnsi="Times New Roman" w:cs="Times New Roman"/>
          <w:sz w:val="24"/>
          <w:szCs w:val="24"/>
          <w:lang w:eastAsia="tr-TR"/>
        </w:rPr>
        <w:t>varlıkların</w:t>
      </w:r>
      <w:r w:rsidR="003311D9">
        <w:rPr>
          <w:rFonts w:ascii="Times New Roman" w:eastAsia="Times New Roman" w:hAnsi="Times New Roman" w:cs="Times New Roman"/>
          <w:sz w:val="24"/>
          <w:szCs w:val="24"/>
          <w:lang w:eastAsia="tr-TR"/>
        </w:rPr>
        <w:t xml:space="preserve"> </w:t>
      </w:r>
      <w:r w:rsidR="000D35A3" w:rsidRPr="006565BE">
        <w:rPr>
          <w:rFonts w:ascii="Times New Roman" w:eastAsia="Times New Roman" w:hAnsi="Times New Roman" w:cs="Times New Roman"/>
          <w:sz w:val="24"/>
          <w:szCs w:val="24"/>
          <w:lang w:eastAsia="tr-TR"/>
        </w:rPr>
        <w:t>yeterli ve genel kabul görmüş bir</w:t>
      </w:r>
      <w:r w:rsidR="000D35A3" w:rsidRPr="0072733A">
        <w:rPr>
          <w:rFonts w:ascii="Times New Roman" w:eastAsia="Times New Roman" w:hAnsi="Times New Roman" w:cs="Times New Roman"/>
          <w:sz w:val="24"/>
          <w:szCs w:val="24"/>
          <w:lang w:eastAsia="tr-TR"/>
        </w:rPr>
        <w:t xml:space="preserve"> fiyatlama modeli </w:t>
      </w:r>
      <w:r w:rsidR="000D35A3">
        <w:rPr>
          <w:rFonts w:ascii="Times New Roman" w:eastAsia="Times New Roman" w:hAnsi="Times New Roman" w:cs="Times New Roman"/>
          <w:sz w:val="24"/>
          <w:szCs w:val="24"/>
          <w:lang w:eastAsia="tr-TR"/>
        </w:rPr>
        <w:t xml:space="preserve">kullanılarak </w:t>
      </w:r>
      <w:r w:rsidR="000D35A3" w:rsidRPr="0072733A">
        <w:rPr>
          <w:rFonts w:ascii="Times New Roman" w:eastAsia="Times New Roman" w:hAnsi="Times New Roman" w:cs="Times New Roman"/>
          <w:sz w:val="24"/>
          <w:szCs w:val="24"/>
          <w:lang w:eastAsia="tr-TR"/>
        </w:rPr>
        <w:t>değerlen</w:t>
      </w:r>
      <w:r w:rsidR="000D35A3">
        <w:rPr>
          <w:rFonts w:ascii="Times New Roman" w:eastAsia="Times New Roman" w:hAnsi="Times New Roman" w:cs="Times New Roman"/>
          <w:sz w:val="24"/>
          <w:szCs w:val="24"/>
          <w:lang w:eastAsia="tr-TR"/>
        </w:rPr>
        <w:t>mesi esastır</w:t>
      </w:r>
      <w:r w:rsidR="000D35A3" w:rsidRPr="0072733A">
        <w:rPr>
          <w:rFonts w:ascii="Times New Roman" w:eastAsia="Times New Roman" w:hAnsi="Times New Roman" w:cs="Times New Roman"/>
          <w:sz w:val="24"/>
          <w:szCs w:val="24"/>
          <w:lang w:eastAsia="tr-TR"/>
        </w:rPr>
        <w:t xml:space="preserve">. Bununla birlikte, fonun fiyat açıklama dönemlerinde </w:t>
      </w:r>
      <w:r w:rsidR="000D35A3">
        <w:rPr>
          <w:rFonts w:ascii="Times New Roman" w:eastAsia="Times New Roman" w:hAnsi="Times New Roman" w:cs="Times New Roman"/>
          <w:sz w:val="24"/>
          <w:szCs w:val="24"/>
          <w:lang w:eastAsia="tr-TR"/>
        </w:rPr>
        <w:t xml:space="preserve">değerlemede kullanılmak üzere </w:t>
      </w:r>
      <w:r w:rsidR="000D35A3" w:rsidRPr="0072733A">
        <w:rPr>
          <w:rFonts w:ascii="Times New Roman" w:eastAsia="Times New Roman" w:hAnsi="Times New Roman" w:cs="Times New Roman"/>
          <w:sz w:val="24"/>
          <w:szCs w:val="24"/>
          <w:lang w:eastAsia="tr-TR"/>
        </w:rPr>
        <w:t xml:space="preserve">karşı taraftan fiyat kotasyonu alındığı durumlarda söz konusu fiyat değerlemede kullanılmadan önce </w:t>
      </w:r>
      <w:r w:rsidR="000D35A3">
        <w:rPr>
          <w:rFonts w:ascii="Times New Roman" w:eastAsia="Times New Roman" w:hAnsi="Times New Roman" w:cs="Times New Roman"/>
          <w:sz w:val="24"/>
          <w:szCs w:val="24"/>
          <w:lang w:eastAsia="tr-TR"/>
        </w:rPr>
        <w:t>fiyatın uygunluğu</w:t>
      </w:r>
      <w:r w:rsidR="003311D9">
        <w:rPr>
          <w:rFonts w:ascii="Times New Roman" w:eastAsia="Times New Roman" w:hAnsi="Times New Roman" w:cs="Times New Roman"/>
          <w:sz w:val="24"/>
          <w:szCs w:val="24"/>
          <w:lang w:eastAsia="tr-TR"/>
        </w:rPr>
        <w:t xml:space="preserve"> </w:t>
      </w:r>
      <w:r w:rsidR="000D35A3" w:rsidRPr="0072733A">
        <w:rPr>
          <w:rFonts w:ascii="Times New Roman" w:eastAsia="Times New Roman" w:hAnsi="Times New Roman" w:cs="Times New Roman"/>
          <w:sz w:val="24"/>
          <w:szCs w:val="24"/>
          <w:lang w:eastAsia="tr-TR"/>
        </w:rPr>
        <w:t xml:space="preserve">yeterli ve genel kabul görmüş bir fiyatlama modeli </w:t>
      </w:r>
      <w:r w:rsidR="000D35A3">
        <w:rPr>
          <w:rFonts w:ascii="Times New Roman" w:eastAsia="Times New Roman" w:hAnsi="Times New Roman" w:cs="Times New Roman"/>
          <w:sz w:val="24"/>
          <w:szCs w:val="24"/>
          <w:lang w:eastAsia="tr-TR"/>
        </w:rPr>
        <w:t>aracılığıyla ve belirlenebilecek diğer</w:t>
      </w:r>
      <w:r w:rsidR="003311D9">
        <w:rPr>
          <w:rFonts w:ascii="Times New Roman" w:eastAsia="Times New Roman" w:hAnsi="Times New Roman" w:cs="Times New Roman"/>
          <w:sz w:val="24"/>
          <w:szCs w:val="24"/>
          <w:lang w:eastAsia="tr-TR"/>
        </w:rPr>
        <w:t xml:space="preserve"> </w:t>
      </w:r>
      <w:r w:rsidR="000D35A3" w:rsidRPr="0072733A">
        <w:rPr>
          <w:rFonts w:ascii="Times New Roman" w:eastAsia="Times New Roman" w:hAnsi="Times New Roman" w:cs="Times New Roman"/>
          <w:sz w:val="24"/>
          <w:szCs w:val="24"/>
          <w:lang w:eastAsia="tr-TR"/>
        </w:rPr>
        <w:t xml:space="preserve">prosedürler çerçevesinde </w:t>
      </w:r>
      <w:r w:rsidR="000D35A3">
        <w:rPr>
          <w:rFonts w:ascii="Times New Roman" w:eastAsia="Times New Roman" w:hAnsi="Times New Roman" w:cs="Times New Roman"/>
          <w:sz w:val="24"/>
          <w:szCs w:val="24"/>
          <w:lang w:eastAsia="tr-TR"/>
        </w:rPr>
        <w:t>değerlendirilmelidir</w:t>
      </w:r>
      <w:r w:rsidR="000D35A3" w:rsidRPr="0072733A">
        <w:rPr>
          <w:rFonts w:ascii="Times New Roman" w:eastAsia="Times New Roman" w:hAnsi="Times New Roman" w:cs="Times New Roman"/>
          <w:sz w:val="24"/>
          <w:szCs w:val="24"/>
          <w:lang w:eastAsia="tr-TR"/>
        </w:rPr>
        <w:t xml:space="preserve">. </w:t>
      </w:r>
    </w:p>
    <w:p w:rsidR="000416D4" w:rsidRDefault="000416D4" w:rsidP="000D35A3">
      <w:pPr>
        <w:ind w:firstLine="708"/>
        <w:jc w:val="both"/>
        <w:rPr>
          <w:rFonts w:ascii="Times New Roman" w:eastAsia="Times New Roman" w:hAnsi="Times New Roman" w:cs="Times New Roman"/>
          <w:sz w:val="24"/>
          <w:szCs w:val="24"/>
          <w:lang w:eastAsia="tr-TR"/>
        </w:rPr>
      </w:pPr>
      <w:r w:rsidRPr="00CC3627">
        <w:rPr>
          <w:rFonts w:ascii="Times New Roman" w:eastAsia="Times New Roman" w:hAnsi="Times New Roman" w:cs="Times New Roman"/>
          <w:sz w:val="24"/>
          <w:szCs w:val="24"/>
          <w:lang w:eastAsia="tr-TR"/>
        </w:rPr>
        <w:t xml:space="preserve">Ayrıca, borsa dışı opsiyon sözleşmelerine ilişkin olarak, </w:t>
      </w:r>
      <w:r w:rsidR="009F090F" w:rsidRPr="00CC3627">
        <w:rPr>
          <w:rFonts w:ascii="Times New Roman" w:eastAsia="Times New Roman" w:hAnsi="Times New Roman" w:cs="Times New Roman"/>
          <w:sz w:val="24"/>
          <w:szCs w:val="24"/>
          <w:lang w:eastAsia="tr-TR"/>
        </w:rPr>
        <w:t xml:space="preserve">hesaplanan fiyat </w:t>
      </w:r>
      <w:r w:rsidRPr="00CC3627">
        <w:rPr>
          <w:rFonts w:ascii="Times New Roman" w:eastAsia="Times New Roman" w:hAnsi="Times New Roman" w:cs="Times New Roman"/>
          <w:sz w:val="24"/>
          <w:szCs w:val="24"/>
          <w:lang w:eastAsia="tr-TR"/>
        </w:rPr>
        <w:t xml:space="preserve">ile </w:t>
      </w:r>
      <w:r w:rsidR="009F090F" w:rsidRPr="00CC3627">
        <w:rPr>
          <w:rFonts w:ascii="Times New Roman" w:eastAsia="Times New Roman" w:hAnsi="Times New Roman" w:cs="Times New Roman"/>
          <w:sz w:val="24"/>
          <w:szCs w:val="24"/>
          <w:lang w:eastAsia="tr-TR"/>
        </w:rPr>
        <w:t xml:space="preserve">karşı tarafın verdiği kotasyon </w:t>
      </w:r>
      <w:r w:rsidRPr="00CC3627">
        <w:rPr>
          <w:rFonts w:ascii="Times New Roman" w:eastAsia="Times New Roman" w:hAnsi="Times New Roman" w:cs="Times New Roman"/>
          <w:sz w:val="24"/>
          <w:szCs w:val="24"/>
          <w:lang w:eastAsia="tr-TR"/>
        </w:rPr>
        <w:t xml:space="preserve">karşılaştırılır. </w:t>
      </w:r>
      <w:r w:rsidR="00806907" w:rsidRPr="00CC3627">
        <w:rPr>
          <w:rFonts w:ascii="Times New Roman" w:eastAsia="Times New Roman" w:hAnsi="Times New Roman" w:cs="Times New Roman"/>
          <w:sz w:val="24"/>
          <w:szCs w:val="24"/>
          <w:lang w:eastAsia="tr-TR"/>
        </w:rPr>
        <w:t>Karşılaştırma sonucunda f</w:t>
      </w:r>
      <w:r w:rsidRPr="00CC3627">
        <w:rPr>
          <w:rFonts w:ascii="Times New Roman" w:eastAsia="Times New Roman" w:hAnsi="Times New Roman" w:cs="Times New Roman"/>
          <w:sz w:val="24"/>
          <w:szCs w:val="24"/>
          <w:lang w:eastAsia="tr-TR"/>
        </w:rPr>
        <w:t xml:space="preserve">on aleyhine </w:t>
      </w:r>
      <w:r w:rsidR="009F090F" w:rsidRPr="00CC3627">
        <w:rPr>
          <w:rFonts w:ascii="Times New Roman" w:eastAsia="Times New Roman" w:hAnsi="Times New Roman" w:cs="Times New Roman"/>
          <w:sz w:val="24"/>
          <w:szCs w:val="24"/>
          <w:lang w:eastAsia="tr-TR"/>
        </w:rPr>
        <w:t xml:space="preserve">fiyat farkı </w:t>
      </w:r>
      <w:r w:rsidRPr="00CC3627">
        <w:rPr>
          <w:rFonts w:ascii="Times New Roman" w:eastAsia="Times New Roman" w:hAnsi="Times New Roman" w:cs="Times New Roman"/>
          <w:sz w:val="24"/>
          <w:szCs w:val="24"/>
          <w:lang w:eastAsia="tr-TR"/>
        </w:rPr>
        <w:t xml:space="preserve">olması durumunda, verilen kotasyon ile hesaplanan fiyat arasındaki kabul edilebilir fark oranına ve uygulanacak </w:t>
      </w:r>
      <w:r w:rsidR="00D41A27" w:rsidRPr="00CC3627">
        <w:rPr>
          <w:rFonts w:ascii="Times New Roman" w:eastAsia="Times New Roman" w:hAnsi="Times New Roman" w:cs="Times New Roman"/>
          <w:sz w:val="24"/>
          <w:szCs w:val="24"/>
          <w:lang w:eastAsia="tr-TR"/>
        </w:rPr>
        <w:t>prosedür</w:t>
      </w:r>
      <w:r w:rsidR="006B0FA0">
        <w:rPr>
          <w:rFonts w:ascii="Times New Roman" w:eastAsia="Times New Roman" w:hAnsi="Times New Roman" w:cs="Times New Roman"/>
          <w:sz w:val="24"/>
          <w:szCs w:val="24"/>
          <w:lang w:eastAsia="tr-TR"/>
        </w:rPr>
        <w:t>e</w:t>
      </w:r>
      <w:r w:rsidR="00D41A27" w:rsidRPr="00CC3627">
        <w:rPr>
          <w:rFonts w:ascii="Times New Roman" w:eastAsia="Times New Roman" w:hAnsi="Times New Roman" w:cs="Times New Roman"/>
          <w:sz w:val="24"/>
          <w:szCs w:val="24"/>
          <w:lang w:eastAsia="tr-TR"/>
        </w:rPr>
        <w:t xml:space="preserve"> </w:t>
      </w:r>
      <w:r w:rsidRPr="00CC3627">
        <w:rPr>
          <w:rFonts w:ascii="Times New Roman" w:eastAsia="Times New Roman" w:hAnsi="Times New Roman" w:cs="Times New Roman"/>
          <w:sz w:val="24"/>
          <w:szCs w:val="24"/>
          <w:lang w:eastAsia="tr-TR"/>
        </w:rPr>
        <w:t>fon kurulu kararında yer verilir.</w:t>
      </w:r>
    </w:p>
    <w:p w:rsidR="00473AB3" w:rsidRDefault="00473AB3" w:rsidP="000D35A3">
      <w:pPr>
        <w:ind w:firstLine="708"/>
        <w:jc w:val="both"/>
        <w:rPr>
          <w:rFonts w:ascii="Times New Roman" w:eastAsia="Times New Roman" w:hAnsi="Times New Roman" w:cs="Times New Roman"/>
          <w:sz w:val="24"/>
          <w:szCs w:val="24"/>
          <w:lang w:eastAsia="tr-TR"/>
        </w:rPr>
      </w:pPr>
    </w:p>
    <w:p w:rsidR="0047683A" w:rsidRPr="000F0455" w:rsidRDefault="00473AB3" w:rsidP="00B55128">
      <w:pPr>
        <w:pStyle w:val="Balk2"/>
      </w:pPr>
      <w:bookmarkStart w:id="112" w:name="_Toc507756101"/>
      <w:r>
        <w:t>4</w:t>
      </w:r>
      <w:r w:rsidR="0047683A">
        <w:t xml:space="preserve">.3. </w:t>
      </w:r>
      <w:r w:rsidR="0047683A" w:rsidRPr="000F0455">
        <w:t>İler</w:t>
      </w:r>
      <w:r w:rsidR="0047683A">
        <w:t>i Valörlü İşlemlerin</w:t>
      </w:r>
      <w:r w:rsidR="0047683A" w:rsidRPr="000F0455">
        <w:t xml:space="preserve"> Değerleme Esasları</w:t>
      </w:r>
      <w:bookmarkEnd w:id="112"/>
    </w:p>
    <w:p w:rsidR="0047683A" w:rsidRPr="000F0455" w:rsidRDefault="0047683A" w:rsidP="0047683A">
      <w:pPr>
        <w:pStyle w:val="style5"/>
        <w:spacing w:before="0" w:beforeAutospacing="0" w:after="0" w:afterAutospacing="0"/>
        <w:ind w:firstLine="567"/>
        <w:jc w:val="both"/>
        <w:rPr>
          <w:b/>
          <w:bCs/>
          <w:iCs/>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a) </w:t>
      </w:r>
      <w:r w:rsidR="0047683A" w:rsidRPr="000F0455">
        <w:rPr>
          <w:iCs/>
          <w:color w:val="000000"/>
        </w:rPr>
        <w:t>İleri valörlü alınan D</w:t>
      </w:r>
      <w:r w:rsidR="00FF0603">
        <w:rPr>
          <w:iCs/>
          <w:color w:val="000000"/>
        </w:rPr>
        <w:t xml:space="preserve">evlet </w:t>
      </w:r>
      <w:r w:rsidR="0047683A" w:rsidRPr="000F0455">
        <w:rPr>
          <w:iCs/>
          <w:color w:val="000000"/>
        </w:rPr>
        <w:t>İ</w:t>
      </w:r>
      <w:r w:rsidR="00FF0603">
        <w:rPr>
          <w:iCs/>
          <w:color w:val="000000"/>
        </w:rPr>
        <w:t xml:space="preserve">ç </w:t>
      </w:r>
      <w:r w:rsidR="0047683A" w:rsidRPr="000F0455">
        <w:rPr>
          <w:iCs/>
          <w:color w:val="000000"/>
        </w:rPr>
        <w:t>B</w:t>
      </w:r>
      <w:r w:rsidR="00FF0603">
        <w:rPr>
          <w:iCs/>
          <w:color w:val="000000"/>
        </w:rPr>
        <w:t xml:space="preserve">orçlanma </w:t>
      </w:r>
      <w:r w:rsidR="0047683A" w:rsidRPr="000F0455">
        <w:rPr>
          <w:iCs/>
          <w:color w:val="000000"/>
        </w:rPr>
        <w:t>S</w:t>
      </w:r>
      <w:r w:rsidR="00FF0603">
        <w:rPr>
          <w:iCs/>
          <w:color w:val="000000"/>
        </w:rPr>
        <w:t>enetleri (DİBS)</w:t>
      </w:r>
      <w:r w:rsidR="0047683A" w:rsidRPr="000F0455">
        <w:rPr>
          <w:iCs/>
          <w:color w:val="000000"/>
        </w:rPr>
        <w:t xml:space="preserve"> </w:t>
      </w:r>
      <w:proofErr w:type="spellStart"/>
      <w:r w:rsidR="0047683A" w:rsidRPr="000F0455">
        <w:rPr>
          <w:iCs/>
          <w:color w:val="000000"/>
        </w:rPr>
        <w:t>valör</w:t>
      </w:r>
      <w:proofErr w:type="spellEnd"/>
      <w:r w:rsidR="0047683A" w:rsidRPr="000F0455">
        <w:rPr>
          <w:iCs/>
          <w:color w:val="000000"/>
        </w:rPr>
        <w:t xml:space="preserve"> tarihine kadar diğer </w:t>
      </w:r>
      <w:proofErr w:type="spellStart"/>
      <w:r w:rsidR="0047683A" w:rsidRPr="000F0455">
        <w:rPr>
          <w:iCs/>
          <w:color w:val="000000"/>
        </w:rPr>
        <w:t>DİBS’lerin</w:t>
      </w:r>
      <w:proofErr w:type="spellEnd"/>
      <w:r w:rsidR="0047683A" w:rsidRPr="000F0455">
        <w:rPr>
          <w:iCs/>
          <w:color w:val="000000"/>
        </w:rPr>
        <w:t xml:space="preserve"> arasına dahil edilmez. İleri valörlü satılan </w:t>
      </w:r>
      <w:proofErr w:type="spellStart"/>
      <w:r w:rsidR="0047683A" w:rsidRPr="000F0455">
        <w:rPr>
          <w:iCs/>
          <w:color w:val="000000"/>
        </w:rPr>
        <w:t>DİBS’ler</w:t>
      </w:r>
      <w:proofErr w:type="spellEnd"/>
      <w:r w:rsidR="0047683A" w:rsidRPr="000F0455">
        <w:rPr>
          <w:iCs/>
          <w:color w:val="000000"/>
        </w:rPr>
        <w:t xml:space="preserve"> ise </w:t>
      </w:r>
      <w:proofErr w:type="spellStart"/>
      <w:r w:rsidR="0047683A" w:rsidRPr="000F0455">
        <w:rPr>
          <w:iCs/>
          <w:color w:val="000000"/>
        </w:rPr>
        <w:t>valör</w:t>
      </w:r>
      <w:proofErr w:type="spellEnd"/>
      <w:r w:rsidR="0047683A" w:rsidRPr="000F0455">
        <w:rPr>
          <w:iCs/>
          <w:color w:val="000000"/>
        </w:rPr>
        <w:t xml:space="preserve"> tarihine kadar portföy </w:t>
      </w:r>
      <w:r w:rsidR="00FF0603">
        <w:rPr>
          <w:iCs/>
          <w:color w:val="000000"/>
        </w:rPr>
        <w:lastRenderedPageBreak/>
        <w:t xml:space="preserve">değeri </w:t>
      </w:r>
      <w:r w:rsidR="0047683A" w:rsidRPr="000F0455">
        <w:rPr>
          <w:iCs/>
          <w:color w:val="000000"/>
        </w:rPr>
        <w:t xml:space="preserve">tablosunda kalmaya ve değerlenmeye devam eder. İleri valörlü DİBS alım ve satım işlemleri ayrı bir vadeli işlem sözleşmesi olarak değerlenir. İşlem tutarları ise </w:t>
      </w:r>
      <w:proofErr w:type="spellStart"/>
      <w:r w:rsidR="0047683A" w:rsidRPr="000F0455">
        <w:rPr>
          <w:iCs/>
          <w:color w:val="000000"/>
        </w:rPr>
        <w:t>valör</w:t>
      </w:r>
      <w:proofErr w:type="spellEnd"/>
      <w:r w:rsidR="0047683A" w:rsidRPr="000F0455">
        <w:rPr>
          <w:iCs/>
          <w:color w:val="000000"/>
        </w:rPr>
        <w:t xml:space="preserve"> tarihine kadar takastan alacak veya takasa borç olarak takip edilir.</w:t>
      </w:r>
    </w:p>
    <w:p w:rsidR="0047683A" w:rsidRPr="000F0455" w:rsidRDefault="0047683A" w:rsidP="0047683A">
      <w:pPr>
        <w:pStyle w:val="style5"/>
        <w:spacing w:before="0" w:beforeAutospacing="0" w:after="0" w:afterAutospacing="0"/>
        <w:ind w:firstLine="567"/>
        <w:jc w:val="both"/>
        <w:rPr>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b) </w:t>
      </w:r>
      <w:r w:rsidR="0047683A" w:rsidRPr="000F0455">
        <w:rPr>
          <w:iCs/>
          <w:color w:val="000000"/>
        </w:rPr>
        <w:t>İleri valörlü sözleşmenin değeri alış ve satış işlemlerinde aynı yöntemle hesaplanırken işlem alış ise pozitif (+), satış ise negatif (-) bir değer olarak portföy</w:t>
      </w:r>
      <w:r w:rsidR="00FF0603">
        <w:rPr>
          <w:iCs/>
          <w:color w:val="000000"/>
        </w:rPr>
        <w:t xml:space="preserve"> değeri</w:t>
      </w:r>
      <w:r w:rsidR="0047683A" w:rsidRPr="000F0455">
        <w:rPr>
          <w:iCs/>
          <w:color w:val="000000"/>
        </w:rPr>
        <w:t xml:space="preserve"> tablosuna yansır. Aynı </w:t>
      </w:r>
      <w:proofErr w:type="spellStart"/>
      <w:r w:rsidR="0047683A" w:rsidRPr="000F0455">
        <w:rPr>
          <w:iCs/>
          <w:color w:val="000000"/>
        </w:rPr>
        <w:t>valörde</w:t>
      </w:r>
      <w:proofErr w:type="spellEnd"/>
      <w:r w:rsidR="0047683A" w:rsidRPr="000F0455">
        <w:rPr>
          <w:iCs/>
          <w:color w:val="000000"/>
        </w:rPr>
        <w:t xml:space="preserve"> ve aynı nominal değerde hem alış hem de satış yapılmış ise portföy </w:t>
      </w:r>
      <w:r w:rsidR="00FF0603">
        <w:rPr>
          <w:iCs/>
          <w:color w:val="000000"/>
        </w:rPr>
        <w:t xml:space="preserve">değeri </w:t>
      </w:r>
      <w:r w:rsidR="0047683A" w:rsidRPr="000F0455">
        <w:rPr>
          <w:iCs/>
          <w:color w:val="000000"/>
        </w:rPr>
        <w:t>tablosunda her iki işlem aynı değerde fakat alış işlemi pozitif (+) satış işlemi ise negatif (-) olarak gözükecektir. Bu şekilde açtığı pozisyonu ters işlemle kapatmış olan fonlarda bu işlemler portföy değeri üzerinde bir etki yaratmayacaktır.</w:t>
      </w:r>
    </w:p>
    <w:p w:rsidR="0047683A" w:rsidRPr="000F0455" w:rsidRDefault="0047683A" w:rsidP="0047683A">
      <w:pPr>
        <w:pStyle w:val="style5"/>
        <w:spacing w:before="0" w:beforeAutospacing="0" w:after="0" w:afterAutospacing="0"/>
        <w:ind w:firstLine="567"/>
        <w:jc w:val="both"/>
        <w:rPr>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c) </w:t>
      </w:r>
      <w:r w:rsidR="0047683A" w:rsidRPr="000F0455">
        <w:rPr>
          <w:iCs/>
          <w:color w:val="000000"/>
        </w:rPr>
        <w:t>İleri valörlü işlemlerin değerlemesi ise aşağıdaki formüle göre yapılacaktır:</w:t>
      </w:r>
    </w:p>
    <w:p w:rsidR="0047683A" w:rsidRPr="000F0455" w:rsidRDefault="0047683A" w:rsidP="0047683A">
      <w:pPr>
        <w:pStyle w:val="style5"/>
        <w:spacing w:before="0" w:beforeAutospacing="0" w:after="0" w:afterAutospacing="0"/>
        <w:ind w:firstLine="567"/>
        <w:jc w:val="both"/>
        <w:rPr>
          <w:color w:val="000000"/>
        </w:rPr>
      </w:pPr>
    </w:p>
    <w:p w:rsidR="0047683A" w:rsidRDefault="0047683A" w:rsidP="0047683A">
      <w:pPr>
        <w:pStyle w:val="style5"/>
        <w:spacing w:before="0" w:beforeAutospacing="0" w:after="0" w:afterAutospacing="0"/>
        <w:ind w:firstLine="851"/>
        <w:jc w:val="both"/>
        <w:rPr>
          <w:iCs/>
          <w:color w:val="000000"/>
        </w:rPr>
      </w:pPr>
      <w:r w:rsidRPr="000F0455">
        <w:rPr>
          <w:iCs/>
          <w:color w:val="000000"/>
        </w:rPr>
        <w:t>İşlemin Değeri = Vade</w:t>
      </w:r>
      <w:r>
        <w:rPr>
          <w:iCs/>
          <w:color w:val="000000"/>
        </w:rPr>
        <w:t xml:space="preserve"> </w:t>
      </w:r>
      <w:r w:rsidRPr="000F0455">
        <w:rPr>
          <w:iCs/>
          <w:color w:val="000000"/>
        </w:rPr>
        <w:t>sonu Değeri /(1+Bileşik Faiz/100)</w:t>
      </w:r>
      <w:r w:rsidRPr="007814BB">
        <w:rPr>
          <w:iCs/>
          <w:color w:val="000000"/>
          <w:vertAlign w:val="superscript"/>
        </w:rPr>
        <w:t>(</w:t>
      </w:r>
      <w:proofErr w:type="spellStart"/>
      <w:r w:rsidRPr="007814BB">
        <w:rPr>
          <w:iCs/>
          <w:color w:val="000000"/>
          <w:vertAlign w:val="superscript"/>
        </w:rPr>
        <w:t>vkg</w:t>
      </w:r>
      <w:proofErr w:type="spellEnd"/>
      <w:r w:rsidRPr="007814BB">
        <w:rPr>
          <w:iCs/>
          <w:color w:val="000000"/>
          <w:vertAlign w:val="superscript"/>
        </w:rPr>
        <w:t>/365)</w:t>
      </w:r>
    </w:p>
    <w:p w:rsidR="0047683A" w:rsidRPr="000F0455" w:rsidRDefault="0047683A" w:rsidP="0047683A">
      <w:pPr>
        <w:pStyle w:val="style5"/>
        <w:spacing w:before="0" w:beforeAutospacing="0" w:after="0" w:afterAutospacing="0"/>
        <w:ind w:firstLine="851"/>
        <w:jc w:val="both"/>
        <w:rPr>
          <w:color w:val="000000"/>
        </w:rPr>
      </w:pPr>
    </w:p>
    <w:p w:rsidR="0047683A" w:rsidRDefault="0047683A" w:rsidP="0047683A">
      <w:pPr>
        <w:pStyle w:val="style5"/>
        <w:spacing w:before="0" w:beforeAutospacing="0" w:after="0" w:afterAutospacing="0"/>
        <w:ind w:firstLine="851"/>
        <w:jc w:val="both"/>
        <w:rPr>
          <w:iCs/>
          <w:color w:val="000000"/>
        </w:rPr>
      </w:pPr>
      <w:r>
        <w:rPr>
          <w:iCs/>
          <w:color w:val="000000"/>
        </w:rPr>
        <w:t>Vade Sonu Değer</w:t>
      </w:r>
      <w:r w:rsidRPr="000F0455">
        <w:rPr>
          <w:iCs/>
          <w:color w:val="000000"/>
        </w:rPr>
        <w:t xml:space="preserve">: Alım satım yapılan </w:t>
      </w:r>
      <w:proofErr w:type="spellStart"/>
      <w:r w:rsidRPr="000F0455">
        <w:rPr>
          <w:iCs/>
          <w:color w:val="000000"/>
        </w:rPr>
        <w:t>DİBS’in</w:t>
      </w:r>
      <w:proofErr w:type="spellEnd"/>
      <w:r w:rsidRPr="000F0455">
        <w:rPr>
          <w:iCs/>
          <w:color w:val="000000"/>
        </w:rPr>
        <w:t xml:space="preserve"> nominal değeri</w:t>
      </w:r>
    </w:p>
    <w:p w:rsidR="0047683A" w:rsidRPr="000F0455" w:rsidRDefault="0047683A" w:rsidP="0047683A">
      <w:pPr>
        <w:pStyle w:val="style5"/>
        <w:spacing w:before="0" w:beforeAutospacing="0" w:after="0" w:afterAutospacing="0"/>
        <w:ind w:firstLine="567"/>
        <w:jc w:val="both"/>
        <w:rPr>
          <w:color w:val="000000"/>
        </w:rPr>
      </w:pPr>
    </w:p>
    <w:p w:rsidR="0047683A" w:rsidRPr="000F0455" w:rsidRDefault="0047683A" w:rsidP="0047683A">
      <w:pPr>
        <w:pStyle w:val="style5"/>
        <w:spacing w:before="0" w:beforeAutospacing="0" w:after="0" w:afterAutospacing="0"/>
        <w:ind w:firstLine="851"/>
        <w:jc w:val="both"/>
        <w:rPr>
          <w:color w:val="000000"/>
        </w:rPr>
      </w:pPr>
      <w:proofErr w:type="gramStart"/>
      <w:r>
        <w:rPr>
          <w:iCs/>
          <w:color w:val="000000"/>
        </w:rPr>
        <w:t>Bileşik Faiz</w:t>
      </w:r>
      <w:r w:rsidRPr="000F0455">
        <w:rPr>
          <w:iCs/>
          <w:color w:val="000000"/>
        </w:rPr>
        <w:t xml:space="preserve">: Varsa değerleme gününde </w:t>
      </w:r>
      <w:proofErr w:type="spellStart"/>
      <w:r w:rsidR="00FF0603">
        <w:rPr>
          <w:iCs/>
          <w:color w:val="000000"/>
        </w:rPr>
        <w:t>BİAŞ’</w:t>
      </w:r>
      <w:r w:rsidR="00BD0332">
        <w:rPr>
          <w:iCs/>
          <w:color w:val="000000"/>
        </w:rPr>
        <w:t>t</w:t>
      </w:r>
      <w:r w:rsidR="00FF0603">
        <w:rPr>
          <w:iCs/>
          <w:color w:val="000000"/>
        </w:rPr>
        <w:t>a</w:t>
      </w:r>
      <w:proofErr w:type="spellEnd"/>
      <w:r w:rsidR="00FF0603">
        <w:rPr>
          <w:iCs/>
          <w:color w:val="000000"/>
        </w:rPr>
        <w:t xml:space="preserve"> </w:t>
      </w:r>
      <w:proofErr w:type="spellStart"/>
      <w:r w:rsidRPr="000F0455">
        <w:rPr>
          <w:iCs/>
          <w:color w:val="000000"/>
        </w:rPr>
        <w:t>valör</w:t>
      </w:r>
      <w:proofErr w:type="spellEnd"/>
      <w:r w:rsidRPr="000F0455">
        <w:rPr>
          <w:iCs/>
          <w:color w:val="000000"/>
        </w:rPr>
        <w:t xml:space="preserve"> tarihi işlemin </w:t>
      </w:r>
      <w:proofErr w:type="spellStart"/>
      <w:r w:rsidRPr="000F0455">
        <w:rPr>
          <w:iCs/>
          <w:color w:val="000000"/>
        </w:rPr>
        <w:t>valör</w:t>
      </w:r>
      <w:proofErr w:type="spellEnd"/>
      <w:r w:rsidRPr="000F0455">
        <w:rPr>
          <w:iCs/>
          <w:color w:val="000000"/>
        </w:rPr>
        <w:t xml:space="preserve"> tarihi ile aynı olan işlemlerin ağırlıklı ortalama faiz oranı, yoksa değerleme gününde </w:t>
      </w:r>
      <w:proofErr w:type="spellStart"/>
      <w:r w:rsidR="00FF0603">
        <w:rPr>
          <w:iCs/>
          <w:color w:val="000000"/>
        </w:rPr>
        <w:t>BİAŞ’</w:t>
      </w:r>
      <w:r w:rsidR="00BD0332">
        <w:rPr>
          <w:iCs/>
          <w:color w:val="000000"/>
        </w:rPr>
        <w:t>t</w:t>
      </w:r>
      <w:r w:rsidR="00FF0603">
        <w:rPr>
          <w:iCs/>
          <w:color w:val="000000"/>
        </w:rPr>
        <w:t>a</w:t>
      </w:r>
      <w:proofErr w:type="spellEnd"/>
      <w:r w:rsidR="00FF0603">
        <w:rPr>
          <w:iCs/>
          <w:color w:val="000000"/>
        </w:rPr>
        <w:t xml:space="preserve"> </w:t>
      </w:r>
      <w:r w:rsidRPr="000F0455">
        <w:rPr>
          <w:iCs/>
          <w:color w:val="000000"/>
        </w:rPr>
        <w:t>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roofErr w:type="gramEnd"/>
    </w:p>
    <w:p w:rsidR="0047683A" w:rsidRDefault="0047683A" w:rsidP="0047683A">
      <w:pPr>
        <w:pStyle w:val="style5"/>
        <w:spacing w:before="0" w:beforeAutospacing="0" w:after="0" w:afterAutospacing="0"/>
        <w:ind w:firstLine="567"/>
        <w:jc w:val="both"/>
        <w:rPr>
          <w:iCs/>
          <w:color w:val="000000"/>
        </w:rPr>
      </w:pPr>
    </w:p>
    <w:p w:rsidR="0047683A" w:rsidRDefault="0047683A" w:rsidP="0047683A">
      <w:pPr>
        <w:pStyle w:val="style5"/>
        <w:spacing w:before="0" w:beforeAutospacing="0" w:after="0" w:afterAutospacing="0"/>
        <w:ind w:firstLine="851"/>
        <w:jc w:val="both"/>
        <w:rPr>
          <w:iCs/>
          <w:color w:val="000000"/>
        </w:rPr>
      </w:pPr>
      <w:r w:rsidRPr="000F0455">
        <w:rPr>
          <w:iCs/>
          <w:color w:val="000000"/>
        </w:rPr>
        <w:t>Örneğin:</w:t>
      </w:r>
    </w:p>
    <w:p w:rsidR="0047683A" w:rsidRPr="000F0455" w:rsidRDefault="0047683A" w:rsidP="0047683A">
      <w:pPr>
        <w:pStyle w:val="style5"/>
        <w:spacing w:before="0" w:beforeAutospacing="0" w:after="0" w:afterAutospacing="0"/>
        <w:ind w:firstLine="851"/>
        <w:jc w:val="both"/>
        <w:rPr>
          <w:color w:val="000000"/>
        </w:rPr>
      </w:pPr>
    </w:p>
    <w:p w:rsidR="0047683A" w:rsidRPr="000F0455" w:rsidRDefault="0047683A" w:rsidP="0047683A">
      <w:pPr>
        <w:pStyle w:val="style5"/>
        <w:spacing w:before="0" w:beforeAutospacing="0" w:after="0" w:afterAutospacing="0"/>
        <w:ind w:firstLine="851"/>
        <w:jc w:val="both"/>
        <w:rPr>
          <w:color w:val="000000"/>
        </w:rPr>
      </w:pPr>
      <w:r w:rsidRPr="000F0455">
        <w:rPr>
          <w:iCs/>
          <w:color w:val="000000"/>
        </w:rPr>
        <w:t xml:space="preserve">İşlemin </w:t>
      </w:r>
      <w:proofErr w:type="spellStart"/>
      <w:r w:rsidRPr="000F0455">
        <w:rPr>
          <w:iCs/>
          <w:color w:val="000000"/>
        </w:rPr>
        <w:t>valörü</w:t>
      </w:r>
      <w:proofErr w:type="spellEnd"/>
      <w:r w:rsidRPr="000F0455">
        <w:rPr>
          <w:iCs/>
          <w:color w:val="000000"/>
        </w:rPr>
        <w:t xml:space="preserve"> 11.03.20</w:t>
      </w:r>
      <w:r>
        <w:rPr>
          <w:iCs/>
          <w:color w:val="000000"/>
        </w:rPr>
        <w:t>14 ve değerleme tarihi 27.02.201</w:t>
      </w:r>
      <w:r w:rsidRPr="000F0455">
        <w:rPr>
          <w:iCs/>
          <w:color w:val="000000"/>
        </w:rPr>
        <w:t>4 ise değerleme işleminde kullanılacak faiz oranı aşağıdaki öncelik sırasına göre seçilir.</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1. 27.02.201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11.03.201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2. 27.02.201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27.02.201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3. 26.02.201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26.02.201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4. 25.02.201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25.02.201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Default="0047683A" w:rsidP="0047683A">
      <w:pPr>
        <w:spacing w:after="0" w:line="240" w:lineRule="auto"/>
        <w:ind w:left="567" w:firstLine="284"/>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5</w:t>
      </w:r>
      <w:proofErr w:type="gramStart"/>
      <w:r>
        <w:rPr>
          <w:rFonts w:ascii="Times New Roman" w:eastAsia="Times New Roman" w:hAnsi="Times New Roman" w:cs="Times New Roman"/>
          <w:iCs/>
          <w:color w:val="000000"/>
          <w:sz w:val="24"/>
          <w:szCs w:val="24"/>
          <w:lang w:eastAsia="tr-TR"/>
        </w:rPr>
        <w:t>…..</w:t>
      </w:r>
      <w:proofErr w:type="gramEnd"/>
    </w:p>
    <w:p w:rsidR="0047683A" w:rsidRPr="000F0455" w:rsidRDefault="0047683A" w:rsidP="0047683A">
      <w:pPr>
        <w:spacing w:after="0" w:line="240" w:lineRule="auto"/>
        <w:ind w:left="567" w:firstLine="284"/>
        <w:jc w:val="both"/>
        <w:rPr>
          <w:rFonts w:ascii="Times New Roman" w:eastAsia="Times New Roman" w:hAnsi="Times New Roman" w:cs="Times New Roman"/>
          <w:color w:val="000000"/>
          <w:sz w:val="24"/>
          <w:szCs w:val="24"/>
          <w:lang w:eastAsia="tr-TR"/>
        </w:rPr>
      </w:pPr>
      <w:r w:rsidRPr="000F0455">
        <w:rPr>
          <w:rFonts w:ascii="Times New Roman" w:eastAsia="Times New Roman" w:hAnsi="Times New Roman" w:cs="Times New Roman"/>
          <w:iCs/>
          <w:color w:val="000000"/>
          <w:sz w:val="24"/>
          <w:szCs w:val="24"/>
          <w:lang w:eastAsia="tr-TR"/>
        </w:rPr>
        <w:t>6. İhraç tarihindeki ağırlıklı ortalama faiz oranı</w:t>
      </w:r>
    </w:p>
    <w:p w:rsidR="0047683A" w:rsidRDefault="0047683A" w:rsidP="0047683A">
      <w:pPr>
        <w:spacing w:after="0" w:line="240" w:lineRule="auto"/>
        <w:ind w:firstLine="567"/>
        <w:jc w:val="both"/>
        <w:rPr>
          <w:rFonts w:ascii="Times New Roman" w:eastAsia="Times New Roman" w:hAnsi="Times New Roman" w:cs="Times New Roman"/>
          <w:iCs/>
          <w:color w:val="000000"/>
          <w:sz w:val="24"/>
          <w:szCs w:val="24"/>
          <w:lang w:eastAsia="tr-TR"/>
        </w:rPr>
      </w:pPr>
    </w:p>
    <w:p w:rsidR="0047683A" w:rsidRDefault="0047683A" w:rsidP="0047683A">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V</w:t>
      </w:r>
      <w:r w:rsidR="00FF0603">
        <w:rPr>
          <w:rFonts w:ascii="Times New Roman" w:eastAsia="Times New Roman" w:hAnsi="Times New Roman" w:cs="Times New Roman"/>
          <w:iCs/>
          <w:color w:val="000000"/>
          <w:sz w:val="24"/>
          <w:szCs w:val="24"/>
          <w:lang w:eastAsia="tr-TR"/>
        </w:rPr>
        <w:t xml:space="preserve">adeye </w:t>
      </w:r>
      <w:r>
        <w:rPr>
          <w:rFonts w:ascii="Times New Roman" w:eastAsia="Times New Roman" w:hAnsi="Times New Roman" w:cs="Times New Roman"/>
          <w:iCs/>
          <w:color w:val="000000"/>
          <w:sz w:val="24"/>
          <w:szCs w:val="24"/>
          <w:lang w:eastAsia="tr-TR"/>
        </w:rPr>
        <w:t>K</w:t>
      </w:r>
      <w:r w:rsidR="00FF0603">
        <w:rPr>
          <w:rFonts w:ascii="Times New Roman" w:eastAsia="Times New Roman" w:hAnsi="Times New Roman" w:cs="Times New Roman"/>
          <w:iCs/>
          <w:color w:val="000000"/>
          <w:sz w:val="24"/>
          <w:szCs w:val="24"/>
          <w:lang w:eastAsia="tr-TR"/>
        </w:rPr>
        <w:t xml:space="preserve">alan </w:t>
      </w:r>
      <w:r>
        <w:rPr>
          <w:rFonts w:ascii="Times New Roman" w:eastAsia="Times New Roman" w:hAnsi="Times New Roman" w:cs="Times New Roman"/>
          <w:iCs/>
          <w:color w:val="000000"/>
          <w:sz w:val="24"/>
          <w:szCs w:val="24"/>
          <w:lang w:eastAsia="tr-TR"/>
        </w:rPr>
        <w:t>G</w:t>
      </w:r>
      <w:r w:rsidR="00FF0603">
        <w:rPr>
          <w:rFonts w:ascii="Times New Roman" w:eastAsia="Times New Roman" w:hAnsi="Times New Roman" w:cs="Times New Roman"/>
          <w:iCs/>
          <w:color w:val="000000"/>
          <w:sz w:val="24"/>
          <w:szCs w:val="24"/>
          <w:lang w:eastAsia="tr-TR"/>
        </w:rPr>
        <w:t>ün (VKG)</w:t>
      </w:r>
      <w:r w:rsidRPr="000F0455">
        <w:rPr>
          <w:rFonts w:ascii="Times New Roman" w:eastAsia="Times New Roman" w:hAnsi="Times New Roman" w:cs="Times New Roman"/>
          <w:iCs/>
          <w:color w:val="000000"/>
          <w:sz w:val="24"/>
          <w:szCs w:val="24"/>
          <w:lang w:eastAsia="tr-TR"/>
        </w:rPr>
        <w:t xml:space="preserve">: İlgili kıymetin itfa tarihi ile </w:t>
      </w:r>
      <w:proofErr w:type="spellStart"/>
      <w:r w:rsidRPr="000F0455">
        <w:rPr>
          <w:rFonts w:ascii="Times New Roman" w:eastAsia="Times New Roman" w:hAnsi="Times New Roman" w:cs="Times New Roman"/>
          <w:iCs/>
          <w:color w:val="000000"/>
          <w:sz w:val="24"/>
          <w:szCs w:val="24"/>
          <w:lang w:eastAsia="tr-TR"/>
        </w:rPr>
        <w:t>valör</w:t>
      </w:r>
      <w:proofErr w:type="spellEnd"/>
      <w:r w:rsidRPr="000F0455">
        <w:rPr>
          <w:rFonts w:ascii="Times New Roman" w:eastAsia="Times New Roman" w:hAnsi="Times New Roman" w:cs="Times New Roman"/>
          <w:iCs/>
          <w:color w:val="000000"/>
          <w:sz w:val="24"/>
          <w:szCs w:val="24"/>
          <w:lang w:eastAsia="tr-TR"/>
        </w:rPr>
        <w:t xml:space="preserve"> tarihi arasındaki farktır. Örneğin 27.04.20</w:t>
      </w:r>
      <w:r>
        <w:rPr>
          <w:rFonts w:ascii="Times New Roman" w:eastAsia="Times New Roman" w:hAnsi="Times New Roman" w:cs="Times New Roman"/>
          <w:iCs/>
          <w:color w:val="000000"/>
          <w:sz w:val="24"/>
          <w:szCs w:val="24"/>
          <w:lang w:eastAsia="tr-TR"/>
        </w:rPr>
        <w:t>14</w:t>
      </w:r>
      <w:r w:rsidRPr="000F0455">
        <w:rPr>
          <w:rFonts w:ascii="Times New Roman" w:eastAsia="Times New Roman" w:hAnsi="Times New Roman" w:cs="Times New Roman"/>
          <w:iCs/>
          <w:color w:val="000000"/>
          <w:sz w:val="24"/>
          <w:szCs w:val="24"/>
          <w:lang w:eastAsia="tr-TR"/>
        </w:rPr>
        <w:t xml:space="preserve"> tarihinde itfa olacak bir kıymet için 19.03.20</w:t>
      </w:r>
      <w:r>
        <w:rPr>
          <w:rFonts w:ascii="Times New Roman" w:eastAsia="Times New Roman" w:hAnsi="Times New Roman" w:cs="Times New Roman"/>
          <w:iCs/>
          <w:color w:val="000000"/>
          <w:sz w:val="24"/>
          <w:szCs w:val="24"/>
          <w:lang w:eastAsia="tr-TR"/>
        </w:rPr>
        <w:t>1</w:t>
      </w:r>
      <w:r w:rsidRPr="000F0455">
        <w:rPr>
          <w:rFonts w:ascii="Times New Roman" w:eastAsia="Times New Roman" w:hAnsi="Times New Roman" w:cs="Times New Roman"/>
          <w:iCs/>
          <w:color w:val="000000"/>
          <w:sz w:val="24"/>
          <w:szCs w:val="24"/>
          <w:lang w:eastAsia="tr-TR"/>
        </w:rPr>
        <w:t xml:space="preserve">4 tarihi valörlü işlem yapılmış ise VKG=404 olacaktır. </w:t>
      </w:r>
      <w:proofErr w:type="spellStart"/>
      <w:r w:rsidRPr="000F0455">
        <w:rPr>
          <w:rFonts w:ascii="Times New Roman" w:eastAsia="Times New Roman" w:hAnsi="Times New Roman" w:cs="Times New Roman"/>
          <w:iCs/>
          <w:color w:val="000000"/>
          <w:sz w:val="24"/>
          <w:szCs w:val="24"/>
          <w:lang w:eastAsia="tr-TR"/>
        </w:rPr>
        <w:t>Valör</w:t>
      </w:r>
      <w:proofErr w:type="spellEnd"/>
      <w:r w:rsidRPr="000F0455">
        <w:rPr>
          <w:rFonts w:ascii="Times New Roman" w:eastAsia="Times New Roman" w:hAnsi="Times New Roman" w:cs="Times New Roman"/>
          <w:iCs/>
          <w:color w:val="000000"/>
          <w:sz w:val="24"/>
          <w:szCs w:val="24"/>
          <w:lang w:eastAsia="tr-TR"/>
        </w:rPr>
        <w:t xml:space="preserve"> tarihi ve itfa tarihi değişmeyeceğinden, </w:t>
      </w:r>
      <w:proofErr w:type="spellStart"/>
      <w:r w:rsidRPr="000F0455">
        <w:rPr>
          <w:rFonts w:ascii="Times New Roman" w:eastAsia="Times New Roman" w:hAnsi="Times New Roman" w:cs="Times New Roman"/>
          <w:iCs/>
          <w:color w:val="000000"/>
          <w:sz w:val="24"/>
          <w:szCs w:val="24"/>
          <w:lang w:eastAsia="tr-TR"/>
        </w:rPr>
        <w:t>valör</w:t>
      </w:r>
      <w:proofErr w:type="spellEnd"/>
      <w:r w:rsidRPr="000F0455">
        <w:rPr>
          <w:rFonts w:ascii="Times New Roman" w:eastAsia="Times New Roman" w:hAnsi="Times New Roman" w:cs="Times New Roman"/>
          <w:iCs/>
          <w:color w:val="000000"/>
          <w:sz w:val="24"/>
          <w:szCs w:val="24"/>
          <w:lang w:eastAsia="tr-TR"/>
        </w:rPr>
        <w:t xml:space="preserve"> tarihine kadar yapılan tüm değerleme işlemlerinde VKG sayısı da değişmeyecektir</w:t>
      </w:r>
    </w:p>
    <w:p w:rsidR="00887132" w:rsidRDefault="00887132"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887132" w:rsidRPr="008D465F" w:rsidRDefault="00473AB3" w:rsidP="00473AB3">
      <w:pPr>
        <w:pStyle w:val="Balk2"/>
        <w:rPr>
          <w:rFonts w:eastAsia="Times New Roman"/>
          <w:lang w:eastAsia="tr-TR"/>
        </w:rPr>
      </w:pPr>
      <w:bookmarkStart w:id="113" w:name="_Toc507756102"/>
      <w:r>
        <w:rPr>
          <w:rFonts w:eastAsia="Times New Roman"/>
          <w:lang w:eastAsia="tr-TR"/>
        </w:rPr>
        <w:t>4.4.</w:t>
      </w:r>
      <w:r w:rsidR="00F65916">
        <w:rPr>
          <w:rFonts w:eastAsia="Times New Roman"/>
          <w:lang w:eastAsia="tr-TR"/>
        </w:rPr>
        <w:t xml:space="preserve"> </w:t>
      </w:r>
      <w:r w:rsidR="00887132" w:rsidRPr="008D465F">
        <w:rPr>
          <w:rFonts w:eastAsia="Times New Roman"/>
          <w:lang w:eastAsia="tr-TR"/>
        </w:rPr>
        <w:t>Ortaklık Paylarına İlişkin Değerleme Esasları</w:t>
      </w:r>
      <w:bookmarkEnd w:id="113"/>
    </w:p>
    <w:p w:rsidR="00887132" w:rsidRDefault="00887132"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BF448C" w:rsidRDefault="00620809" w:rsidP="0047683A">
      <w:pPr>
        <w:spacing w:after="0" w:line="240" w:lineRule="auto"/>
        <w:ind w:firstLine="851"/>
        <w:jc w:val="both"/>
        <w:rPr>
          <w:rFonts w:ascii="Times New Roman" w:eastAsia="Times New Roman" w:hAnsi="Times New Roman" w:cs="Times New Roman"/>
          <w:iCs/>
          <w:color w:val="000000"/>
          <w:sz w:val="24"/>
          <w:szCs w:val="24"/>
          <w:lang w:eastAsia="tr-TR"/>
        </w:rPr>
      </w:pPr>
      <w:r w:rsidRPr="0012364D">
        <w:rPr>
          <w:rFonts w:ascii="Times New Roman" w:eastAsia="Times New Roman" w:hAnsi="Times New Roman" w:cs="Times New Roman"/>
          <w:iCs/>
          <w:color w:val="000000"/>
          <w:sz w:val="24"/>
          <w:szCs w:val="24"/>
          <w:lang w:eastAsia="tr-TR"/>
        </w:rPr>
        <w:t xml:space="preserve">a) </w:t>
      </w:r>
      <w:r w:rsidR="006719A7" w:rsidRPr="0012364D">
        <w:rPr>
          <w:rFonts w:ascii="Times New Roman" w:eastAsia="Times New Roman" w:hAnsi="Times New Roman" w:cs="Times New Roman"/>
          <w:iCs/>
          <w:color w:val="000000"/>
          <w:sz w:val="24"/>
          <w:szCs w:val="24"/>
          <w:lang w:eastAsia="tr-TR"/>
        </w:rPr>
        <w:t>Yönetmelik’in 25</w:t>
      </w:r>
      <w:r w:rsidR="004E4712" w:rsidRPr="0012364D">
        <w:rPr>
          <w:rFonts w:ascii="Times New Roman" w:eastAsia="Times New Roman" w:hAnsi="Times New Roman" w:cs="Times New Roman"/>
          <w:iCs/>
          <w:color w:val="000000"/>
          <w:sz w:val="24"/>
          <w:szCs w:val="24"/>
          <w:lang w:eastAsia="tr-TR"/>
        </w:rPr>
        <w:t>’inci</w:t>
      </w:r>
      <w:r w:rsidR="006719A7" w:rsidRPr="0012364D">
        <w:rPr>
          <w:rFonts w:ascii="Times New Roman" w:eastAsia="Times New Roman" w:hAnsi="Times New Roman" w:cs="Times New Roman"/>
          <w:iCs/>
          <w:color w:val="000000"/>
          <w:sz w:val="24"/>
          <w:szCs w:val="24"/>
          <w:lang w:eastAsia="tr-TR"/>
        </w:rPr>
        <w:t xml:space="preserve">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w:t>
      </w:r>
      <w:r w:rsidR="00A77C61">
        <w:rPr>
          <w:rFonts w:ascii="Times New Roman" w:eastAsia="Times New Roman" w:hAnsi="Times New Roman" w:cs="Times New Roman"/>
          <w:iCs/>
          <w:color w:val="000000"/>
          <w:sz w:val="24"/>
          <w:szCs w:val="24"/>
          <w:lang w:eastAsia="tr-TR"/>
        </w:rPr>
        <w:t xml:space="preserve"> </w:t>
      </w:r>
    </w:p>
    <w:p w:rsidR="00473AB3" w:rsidRDefault="00620809" w:rsidP="0047683A">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lastRenderedPageBreak/>
        <w:t xml:space="preserve">b) </w:t>
      </w:r>
      <w:r w:rsidR="00A77C61">
        <w:rPr>
          <w:rFonts w:ascii="Times New Roman" w:eastAsia="Times New Roman" w:hAnsi="Times New Roman" w:cs="Times New Roman"/>
          <w:iCs/>
          <w:color w:val="000000"/>
          <w:sz w:val="24"/>
          <w:szCs w:val="24"/>
          <w:lang w:eastAsia="tr-TR"/>
        </w:rPr>
        <w:t xml:space="preserve">BIST küçük emirler pazarında oluşan fiyatlar dikkate </w:t>
      </w:r>
      <w:r w:rsidR="00BF448C">
        <w:rPr>
          <w:rFonts w:ascii="Times New Roman" w:eastAsia="Times New Roman" w:hAnsi="Times New Roman" w:cs="Times New Roman"/>
          <w:iCs/>
          <w:color w:val="000000"/>
          <w:sz w:val="24"/>
          <w:szCs w:val="24"/>
          <w:lang w:eastAsia="tr-TR"/>
        </w:rPr>
        <w:t xml:space="preserve">alınmaz. </w:t>
      </w:r>
    </w:p>
    <w:p w:rsidR="00C85C87" w:rsidRDefault="00C85C87"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47683A" w:rsidRDefault="00620809" w:rsidP="00473AB3">
      <w:pPr>
        <w:spacing w:after="0" w:line="240" w:lineRule="auto"/>
        <w:ind w:firstLine="851"/>
        <w:jc w:val="both"/>
      </w:pPr>
      <w:r>
        <w:rPr>
          <w:rFonts w:ascii="Times New Roman" w:eastAsia="Times New Roman" w:hAnsi="Times New Roman" w:cs="Times New Roman"/>
          <w:iCs/>
          <w:color w:val="000000"/>
          <w:sz w:val="24"/>
          <w:szCs w:val="24"/>
          <w:lang w:eastAsia="tr-TR"/>
        </w:rPr>
        <w:t xml:space="preserve"> </w:t>
      </w:r>
    </w:p>
    <w:p w:rsidR="0047683A" w:rsidRPr="000F0455" w:rsidRDefault="00473AB3" w:rsidP="00B55128">
      <w:pPr>
        <w:pStyle w:val="Balk2"/>
        <w:rPr>
          <w:rFonts w:eastAsia="Times New Roman"/>
          <w:lang w:eastAsia="tr-TR"/>
        </w:rPr>
      </w:pPr>
      <w:bookmarkStart w:id="114" w:name="_Toc507756103"/>
      <w:r>
        <w:rPr>
          <w:rFonts w:eastAsia="Times New Roman"/>
          <w:lang w:eastAsia="tr-TR"/>
        </w:rPr>
        <w:t>4</w:t>
      </w:r>
      <w:r w:rsidR="0047683A">
        <w:rPr>
          <w:rFonts w:eastAsia="Times New Roman"/>
          <w:lang w:eastAsia="tr-TR"/>
        </w:rPr>
        <w:t>.</w:t>
      </w:r>
      <w:r>
        <w:rPr>
          <w:rFonts w:eastAsia="Times New Roman"/>
          <w:lang w:eastAsia="tr-TR"/>
        </w:rPr>
        <w:t>5</w:t>
      </w:r>
      <w:r w:rsidR="0047683A">
        <w:rPr>
          <w:rFonts w:eastAsia="Times New Roman"/>
          <w:lang w:eastAsia="tr-TR"/>
        </w:rPr>
        <w:t xml:space="preserve">. </w:t>
      </w:r>
      <w:r w:rsidR="0047683A" w:rsidRPr="000F0455">
        <w:rPr>
          <w:rFonts w:eastAsia="Times New Roman"/>
          <w:lang w:eastAsia="tr-TR"/>
        </w:rPr>
        <w:t>İ</w:t>
      </w:r>
      <w:r w:rsidR="0047683A">
        <w:rPr>
          <w:rFonts w:eastAsia="Times New Roman"/>
          <w:lang w:eastAsia="tr-TR"/>
        </w:rPr>
        <w:t>leri V</w:t>
      </w:r>
      <w:r w:rsidR="0047683A" w:rsidRPr="000F0455">
        <w:rPr>
          <w:rFonts w:eastAsia="Times New Roman"/>
          <w:lang w:eastAsia="tr-TR"/>
        </w:rPr>
        <w:t xml:space="preserve">alörlü </w:t>
      </w:r>
      <w:r w:rsidR="0047683A">
        <w:rPr>
          <w:rFonts w:eastAsia="Times New Roman"/>
          <w:lang w:eastAsia="tr-TR"/>
        </w:rPr>
        <w:t>Altın İ</w:t>
      </w:r>
      <w:r w:rsidR="0047683A" w:rsidRPr="000F0455">
        <w:rPr>
          <w:rFonts w:eastAsia="Times New Roman"/>
          <w:lang w:eastAsia="tr-TR"/>
        </w:rPr>
        <w:t>şlemlerin</w:t>
      </w:r>
      <w:r w:rsidR="00B55128">
        <w:rPr>
          <w:rFonts w:eastAsia="Times New Roman"/>
          <w:lang w:eastAsia="tr-TR"/>
        </w:rPr>
        <w:t>in Değerleme Esasları</w:t>
      </w:r>
      <w:bookmarkEnd w:id="114"/>
    </w:p>
    <w:p w:rsidR="0047683A" w:rsidRPr="000F0455" w:rsidRDefault="0047683A" w:rsidP="0047683A">
      <w:pPr>
        <w:spacing w:after="0" w:line="240" w:lineRule="auto"/>
        <w:ind w:firstLine="567"/>
        <w:jc w:val="both"/>
        <w:rPr>
          <w:rFonts w:ascii="Times New Roman" w:eastAsia="Times New Roman" w:hAnsi="Times New Roman" w:cs="Times New Roman"/>
          <w:iCs/>
          <w:color w:val="000000"/>
          <w:sz w:val="24"/>
          <w:szCs w:val="24"/>
          <w:lang w:eastAsia="tr-TR"/>
        </w:rPr>
      </w:pPr>
    </w:p>
    <w:p w:rsidR="0047683A" w:rsidRPr="000F0455" w:rsidRDefault="0052568E" w:rsidP="00EB73DE">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a)</w:t>
      </w:r>
      <w:r w:rsidR="0047683A" w:rsidRPr="000F0455">
        <w:rPr>
          <w:rFonts w:ascii="Times New Roman" w:eastAsia="Times New Roman" w:hAnsi="Times New Roman" w:cs="Times New Roman"/>
          <w:iCs/>
          <w:color w:val="000000"/>
          <w:sz w:val="24"/>
          <w:szCs w:val="24"/>
          <w:lang w:eastAsia="tr-TR"/>
        </w:rPr>
        <w:t>  </w:t>
      </w:r>
      <w:r w:rsidR="0047683A">
        <w:rPr>
          <w:rFonts w:ascii="Times New Roman" w:eastAsia="Times New Roman" w:hAnsi="Times New Roman" w:cs="Times New Roman"/>
          <w:iCs/>
          <w:color w:val="000000"/>
          <w:sz w:val="24"/>
          <w:szCs w:val="24"/>
          <w:lang w:eastAsia="tr-TR"/>
        </w:rPr>
        <w:t>Altın s</w:t>
      </w:r>
      <w:r w:rsidR="0047683A" w:rsidRPr="000F0455">
        <w:rPr>
          <w:rFonts w:ascii="Times New Roman" w:eastAsia="Times New Roman" w:hAnsi="Times New Roman" w:cs="Times New Roman"/>
          <w:iCs/>
          <w:color w:val="000000"/>
          <w:sz w:val="24"/>
          <w:szCs w:val="24"/>
          <w:lang w:eastAsia="tr-TR"/>
        </w:rPr>
        <w:t>pot işlemler</w:t>
      </w:r>
      <w:r w:rsidR="0047683A">
        <w:rPr>
          <w:rFonts w:ascii="Times New Roman" w:eastAsia="Times New Roman" w:hAnsi="Times New Roman" w:cs="Times New Roman"/>
          <w:iCs/>
          <w:color w:val="000000"/>
          <w:sz w:val="24"/>
          <w:szCs w:val="24"/>
          <w:lang w:eastAsia="tr-TR"/>
        </w:rPr>
        <w:t>in</w:t>
      </w:r>
      <w:r w:rsidR="0047683A" w:rsidRPr="000F0455">
        <w:rPr>
          <w:rFonts w:ascii="Times New Roman" w:eastAsia="Times New Roman" w:hAnsi="Times New Roman" w:cs="Times New Roman"/>
          <w:iCs/>
          <w:color w:val="000000"/>
          <w:sz w:val="24"/>
          <w:szCs w:val="24"/>
          <w:lang w:eastAsia="tr-TR"/>
        </w:rPr>
        <w:t>de;</w:t>
      </w:r>
    </w:p>
    <w:p w:rsidR="0047683A" w:rsidRPr="000F0455" w:rsidRDefault="0052568E" w:rsidP="00EB73DE">
      <w:pPr>
        <w:tabs>
          <w:tab w:val="left" w:pos="1843"/>
        </w:tabs>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   </w:t>
      </w:r>
      <w:proofErr w:type="spellStart"/>
      <w:r w:rsidR="009D3E3B">
        <w:rPr>
          <w:rFonts w:ascii="Times New Roman" w:eastAsia="Times New Roman" w:hAnsi="Times New Roman" w:cs="Times New Roman"/>
          <w:iCs/>
          <w:color w:val="000000"/>
          <w:sz w:val="24"/>
          <w:szCs w:val="24"/>
          <w:lang w:eastAsia="tr-TR"/>
        </w:rPr>
        <w:t>BİAŞ’ın</w:t>
      </w:r>
      <w:proofErr w:type="spellEnd"/>
      <w:r w:rsidR="0047683A">
        <w:rPr>
          <w:rFonts w:ascii="Times New Roman" w:eastAsia="Times New Roman" w:hAnsi="Times New Roman" w:cs="Times New Roman"/>
          <w:iCs/>
          <w:color w:val="000000"/>
          <w:sz w:val="24"/>
          <w:szCs w:val="24"/>
          <w:lang w:eastAsia="tr-TR"/>
        </w:rPr>
        <w:t xml:space="preserve"> ilgili</w:t>
      </w:r>
      <w:r w:rsidR="0047683A" w:rsidRPr="000F0455">
        <w:rPr>
          <w:rFonts w:ascii="Times New Roman" w:eastAsia="Times New Roman" w:hAnsi="Times New Roman" w:cs="Times New Roman"/>
          <w:iCs/>
          <w:color w:val="000000"/>
          <w:sz w:val="24"/>
          <w:szCs w:val="24"/>
          <w:lang w:eastAsia="tr-TR"/>
        </w:rPr>
        <w:t xml:space="preserve"> Günlük Bülteni’nde (T+0) valörlü USD/ons işlemleri için açıklanan ağırlıklı ortalama fiyatın kullanılması,</w:t>
      </w:r>
    </w:p>
    <w:p w:rsidR="0047683A" w:rsidRDefault="0052568E" w:rsidP="00EB73DE">
      <w:pPr>
        <w:tabs>
          <w:tab w:val="left" w:pos="1843"/>
        </w:tabs>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w:t>
      </w:r>
      <w:r w:rsidR="0047683A" w:rsidRPr="000F0455">
        <w:rPr>
          <w:rFonts w:ascii="Times New Roman" w:eastAsia="Times New Roman" w:hAnsi="Times New Roman" w:cs="Times New Roman"/>
          <w:iCs/>
          <w:color w:val="000000"/>
          <w:sz w:val="24"/>
          <w:szCs w:val="24"/>
          <w:lang w:eastAsia="tr-TR"/>
        </w:rPr>
        <w:t xml:space="preserve">.  Söz konusu işlemlerin portföye alımında alış fiyatının, alım </w:t>
      </w:r>
      <w:r w:rsidR="0047683A">
        <w:rPr>
          <w:rFonts w:ascii="Times New Roman" w:eastAsia="Times New Roman" w:hAnsi="Times New Roman" w:cs="Times New Roman"/>
          <w:iCs/>
          <w:color w:val="000000"/>
          <w:sz w:val="24"/>
          <w:szCs w:val="24"/>
          <w:lang w:eastAsia="tr-TR"/>
        </w:rPr>
        <w:t xml:space="preserve">tarihinden başlamak üzere ise </w:t>
      </w:r>
      <w:proofErr w:type="spellStart"/>
      <w:r w:rsidR="009D3E3B">
        <w:rPr>
          <w:rFonts w:ascii="Times New Roman" w:eastAsia="Times New Roman" w:hAnsi="Times New Roman" w:cs="Times New Roman"/>
          <w:iCs/>
          <w:color w:val="000000"/>
          <w:sz w:val="24"/>
          <w:szCs w:val="24"/>
          <w:lang w:eastAsia="tr-TR"/>
        </w:rPr>
        <w:t>BİAŞ’ta</w:t>
      </w:r>
      <w:proofErr w:type="spellEnd"/>
      <w:r w:rsidR="0047683A" w:rsidRPr="000F0455">
        <w:rPr>
          <w:rFonts w:ascii="Times New Roman" w:eastAsia="Times New Roman" w:hAnsi="Times New Roman" w:cs="Times New Roman"/>
          <w:iCs/>
          <w:color w:val="000000"/>
          <w:sz w:val="24"/>
          <w:szCs w:val="24"/>
          <w:lang w:eastAsia="tr-TR"/>
        </w:rPr>
        <w:t xml:space="preserve"> değerleme günü itibariyle oluşan fiyatlarının; </w:t>
      </w:r>
      <w:r w:rsidR="00620809">
        <w:rPr>
          <w:rFonts w:ascii="Times New Roman" w:eastAsia="Times New Roman" w:hAnsi="Times New Roman" w:cs="Times New Roman"/>
          <w:iCs/>
          <w:color w:val="000000"/>
          <w:sz w:val="24"/>
          <w:szCs w:val="24"/>
          <w:lang w:eastAsia="tr-TR"/>
        </w:rPr>
        <w:t>Yönetmelik’in 25’inci maddesi</w:t>
      </w:r>
      <w:r w:rsidR="0047683A" w:rsidRPr="000F0455">
        <w:rPr>
          <w:rFonts w:ascii="Times New Roman" w:eastAsia="Times New Roman" w:hAnsi="Times New Roman" w:cs="Times New Roman"/>
          <w:iCs/>
          <w:color w:val="000000"/>
          <w:sz w:val="24"/>
          <w:szCs w:val="24"/>
          <w:lang w:eastAsia="tr-TR"/>
        </w:rPr>
        <w:t xml:space="preserve"> uyarınca hesaplanması,</w:t>
      </w:r>
    </w:p>
    <w:p w:rsidR="0052568E" w:rsidRPr="000F0455" w:rsidRDefault="0052568E" w:rsidP="00EB73DE">
      <w:pPr>
        <w:spacing w:after="0" w:line="240" w:lineRule="auto"/>
        <w:ind w:left="1560" w:firstLine="851"/>
        <w:jc w:val="both"/>
        <w:rPr>
          <w:rFonts w:ascii="Times New Roman" w:eastAsia="Times New Roman" w:hAnsi="Times New Roman" w:cs="Times New Roman"/>
          <w:iCs/>
          <w:color w:val="000000"/>
          <w:sz w:val="24"/>
          <w:szCs w:val="24"/>
          <w:lang w:eastAsia="tr-TR"/>
        </w:rPr>
      </w:pPr>
    </w:p>
    <w:p w:rsidR="0047683A" w:rsidRPr="000F0455" w:rsidRDefault="0052568E" w:rsidP="00EB73DE">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b)</w:t>
      </w:r>
      <w:r w:rsidR="0047683A" w:rsidRPr="000F0455">
        <w:rPr>
          <w:rFonts w:ascii="Times New Roman" w:eastAsia="Times New Roman" w:hAnsi="Times New Roman" w:cs="Times New Roman"/>
          <w:iCs/>
          <w:color w:val="000000"/>
          <w:sz w:val="24"/>
          <w:szCs w:val="24"/>
          <w:lang w:eastAsia="tr-TR"/>
        </w:rPr>
        <w:t> Valörlü işlemlerde;</w:t>
      </w:r>
    </w:p>
    <w:p w:rsidR="0047683A" w:rsidRPr="000F0455"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w:t>
      </w:r>
      <w:r w:rsidR="00EB73DE">
        <w:rPr>
          <w:rFonts w:ascii="Times New Roman" w:eastAsia="Times New Roman" w:hAnsi="Times New Roman" w:cs="Times New Roman"/>
          <w:iCs/>
          <w:color w:val="000000"/>
          <w:sz w:val="24"/>
          <w:szCs w:val="24"/>
          <w:lang w:eastAsia="tr-TR"/>
        </w:rPr>
        <w:t xml:space="preserve"> </w:t>
      </w:r>
      <w:proofErr w:type="spellStart"/>
      <w:r w:rsidR="009D3E3B">
        <w:rPr>
          <w:rFonts w:ascii="Times New Roman" w:eastAsia="Times New Roman" w:hAnsi="Times New Roman" w:cs="Times New Roman"/>
          <w:iCs/>
          <w:color w:val="000000"/>
          <w:sz w:val="24"/>
          <w:szCs w:val="24"/>
          <w:lang w:eastAsia="tr-TR"/>
        </w:rPr>
        <w:t>BİAŞ’ın</w:t>
      </w:r>
      <w:proofErr w:type="spellEnd"/>
      <w:r w:rsidR="0047683A" w:rsidRPr="000F0455">
        <w:rPr>
          <w:rFonts w:ascii="Times New Roman" w:eastAsia="Times New Roman" w:hAnsi="Times New Roman" w:cs="Times New Roman"/>
          <w:iCs/>
          <w:color w:val="000000"/>
          <w:sz w:val="24"/>
          <w:szCs w:val="24"/>
          <w:lang w:eastAsia="tr-TR"/>
        </w:rPr>
        <w:t xml:space="preserve"> Günlük Bülteni’nde ilgili valörlü USD/ons [(T+1) ilâ (T+9)] işlemleri için açıklanan ağırlıklı ortalama fiyatın kullanılması,</w:t>
      </w:r>
    </w:p>
    <w:p w:rsidR="0047683A" w:rsidRPr="000F0455"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w:t>
      </w:r>
      <w:r w:rsidR="0047683A" w:rsidRPr="000F0455">
        <w:rPr>
          <w:rFonts w:ascii="Times New Roman" w:eastAsia="Times New Roman" w:hAnsi="Times New Roman" w:cs="Times New Roman"/>
          <w:iCs/>
          <w:color w:val="000000"/>
          <w:sz w:val="24"/>
          <w:szCs w:val="24"/>
          <w:lang w:eastAsia="tr-TR"/>
        </w:rPr>
        <w:t xml:space="preserve">. Söz konusu işlemlerin portföye alımında alış fiyatının, alım tarihinden başlamak üzere ise </w:t>
      </w:r>
      <w:proofErr w:type="spellStart"/>
      <w:r w:rsidR="00584C37">
        <w:rPr>
          <w:rFonts w:ascii="Times New Roman" w:eastAsia="Times New Roman" w:hAnsi="Times New Roman" w:cs="Times New Roman"/>
          <w:iCs/>
          <w:color w:val="000000"/>
          <w:sz w:val="24"/>
          <w:szCs w:val="24"/>
          <w:lang w:eastAsia="tr-TR"/>
        </w:rPr>
        <w:t>BİAŞ</w:t>
      </w:r>
      <w:r w:rsidR="0047683A">
        <w:rPr>
          <w:rFonts w:ascii="Times New Roman" w:eastAsia="Times New Roman" w:hAnsi="Times New Roman" w:cs="Times New Roman"/>
          <w:iCs/>
          <w:color w:val="000000"/>
          <w:sz w:val="24"/>
          <w:szCs w:val="24"/>
          <w:lang w:eastAsia="tr-TR"/>
        </w:rPr>
        <w:t>’</w:t>
      </w:r>
      <w:r w:rsidR="00770623">
        <w:rPr>
          <w:rFonts w:ascii="Times New Roman" w:eastAsia="Times New Roman" w:hAnsi="Times New Roman" w:cs="Times New Roman"/>
          <w:iCs/>
          <w:color w:val="000000"/>
          <w:sz w:val="24"/>
          <w:szCs w:val="24"/>
          <w:lang w:eastAsia="tr-TR"/>
        </w:rPr>
        <w:t>t</w:t>
      </w:r>
      <w:r w:rsidR="0047683A">
        <w:rPr>
          <w:rFonts w:ascii="Times New Roman" w:eastAsia="Times New Roman" w:hAnsi="Times New Roman" w:cs="Times New Roman"/>
          <w:iCs/>
          <w:color w:val="000000"/>
          <w:sz w:val="24"/>
          <w:szCs w:val="24"/>
          <w:lang w:eastAsia="tr-TR"/>
        </w:rPr>
        <w:t>a</w:t>
      </w:r>
      <w:proofErr w:type="spellEnd"/>
      <w:r w:rsidR="0047683A" w:rsidRPr="000F0455">
        <w:rPr>
          <w:rFonts w:ascii="Times New Roman" w:eastAsia="Times New Roman" w:hAnsi="Times New Roman" w:cs="Times New Roman"/>
          <w:iCs/>
          <w:color w:val="000000"/>
          <w:sz w:val="24"/>
          <w:szCs w:val="24"/>
          <w:lang w:eastAsia="tr-TR"/>
        </w:rPr>
        <w:t xml:space="preserve"> değerleme günü itibariyle oluşan fiyatlarının; </w:t>
      </w:r>
      <w:r w:rsidR="00620809">
        <w:rPr>
          <w:rFonts w:ascii="Times New Roman" w:eastAsia="Times New Roman" w:hAnsi="Times New Roman" w:cs="Times New Roman"/>
          <w:iCs/>
          <w:color w:val="000000"/>
          <w:sz w:val="24"/>
          <w:szCs w:val="24"/>
          <w:lang w:eastAsia="tr-TR"/>
        </w:rPr>
        <w:t>Yönetmelik’in 25’inci maddesi</w:t>
      </w:r>
      <w:r w:rsidR="0047683A" w:rsidRPr="000F0455">
        <w:rPr>
          <w:rFonts w:ascii="Times New Roman" w:eastAsia="Times New Roman" w:hAnsi="Times New Roman" w:cs="Times New Roman"/>
          <w:iCs/>
          <w:color w:val="000000"/>
          <w:sz w:val="24"/>
          <w:szCs w:val="24"/>
          <w:lang w:eastAsia="tr-TR"/>
        </w:rPr>
        <w:t xml:space="preserve"> uyarınca hesaplanması,</w:t>
      </w:r>
    </w:p>
    <w:p w:rsidR="0052568E"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iii.</w:t>
      </w:r>
      <w:r w:rsidR="00EB73DE">
        <w:rPr>
          <w:rFonts w:ascii="Times New Roman" w:eastAsia="Times New Roman" w:hAnsi="Times New Roman" w:cs="Times New Roman"/>
          <w:iCs/>
          <w:color w:val="000000"/>
          <w:sz w:val="24"/>
          <w:szCs w:val="24"/>
          <w:lang w:eastAsia="tr-TR"/>
        </w:rPr>
        <w:t xml:space="preserve"> </w:t>
      </w:r>
      <w:r w:rsidR="0094603F">
        <w:rPr>
          <w:rFonts w:ascii="Times New Roman" w:eastAsia="Times New Roman" w:hAnsi="Times New Roman" w:cs="Times New Roman"/>
          <w:iCs/>
          <w:color w:val="000000"/>
          <w:sz w:val="24"/>
          <w:szCs w:val="24"/>
          <w:lang w:eastAsia="tr-TR"/>
        </w:rPr>
        <w:t>Değerlemenin bu Rehber’in (</w:t>
      </w:r>
      <w:proofErr w:type="gramStart"/>
      <w:r w:rsidR="001A31B2">
        <w:rPr>
          <w:rFonts w:ascii="Times New Roman" w:eastAsia="Times New Roman" w:hAnsi="Times New Roman" w:cs="Times New Roman"/>
          <w:iCs/>
          <w:color w:val="000000"/>
          <w:sz w:val="24"/>
          <w:szCs w:val="24"/>
          <w:lang w:eastAsia="tr-TR"/>
        </w:rPr>
        <w:t>4</w:t>
      </w:r>
      <w:r w:rsidR="0094603F">
        <w:rPr>
          <w:rFonts w:ascii="Times New Roman" w:eastAsia="Times New Roman" w:hAnsi="Times New Roman" w:cs="Times New Roman"/>
          <w:iCs/>
          <w:color w:val="000000"/>
          <w:sz w:val="24"/>
          <w:szCs w:val="24"/>
          <w:lang w:eastAsia="tr-TR"/>
        </w:rPr>
        <w:t>.3</w:t>
      </w:r>
      <w:proofErr w:type="gramEnd"/>
      <w:r w:rsidR="0094603F">
        <w:rPr>
          <w:rFonts w:ascii="Times New Roman" w:eastAsia="Times New Roman" w:hAnsi="Times New Roman" w:cs="Times New Roman"/>
          <w:iCs/>
          <w:color w:val="000000"/>
          <w:sz w:val="24"/>
          <w:szCs w:val="24"/>
          <w:lang w:eastAsia="tr-TR"/>
        </w:rPr>
        <w:t xml:space="preserve">.) </w:t>
      </w:r>
      <w:proofErr w:type="spellStart"/>
      <w:r w:rsidR="0094603F">
        <w:rPr>
          <w:rFonts w:ascii="Times New Roman" w:eastAsia="Times New Roman" w:hAnsi="Times New Roman" w:cs="Times New Roman"/>
          <w:iCs/>
          <w:color w:val="000000"/>
          <w:sz w:val="24"/>
          <w:szCs w:val="24"/>
          <w:lang w:eastAsia="tr-TR"/>
        </w:rPr>
        <w:t>nolu</w:t>
      </w:r>
      <w:proofErr w:type="spellEnd"/>
      <w:r w:rsidR="0094603F">
        <w:rPr>
          <w:rFonts w:ascii="Times New Roman" w:eastAsia="Times New Roman" w:hAnsi="Times New Roman" w:cs="Times New Roman"/>
          <w:iCs/>
          <w:color w:val="000000"/>
          <w:sz w:val="24"/>
          <w:szCs w:val="24"/>
          <w:lang w:eastAsia="tr-TR"/>
        </w:rPr>
        <w:t xml:space="preserve"> bölümünün </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a</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 xml:space="preserve"> ve </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b</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 xml:space="preserve"> bentleri uyarınca yapılması</w:t>
      </w:r>
    </w:p>
    <w:p w:rsidR="0038748C" w:rsidRDefault="0038748C" w:rsidP="00EB73DE">
      <w:pPr>
        <w:spacing w:after="0" w:line="240" w:lineRule="auto"/>
        <w:ind w:left="1560" w:firstLine="851"/>
        <w:jc w:val="both"/>
        <w:rPr>
          <w:rFonts w:ascii="Times New Roman" w:eastAsia="Times New Roman" w:hAnsi="Times New Roman" w:cs="Times New Roman"/>
          <w:iCs/>
          <w:color w:val="000000"/>
          <w:sz w:val="24"/>
          <w:szCs w:val="24"/>
          <w:lang w:eastAsia="tr-TR"/>
        </w:rPr>
      </w:pPr>
    </w:p>
    <w:p w:rsidR="00B55128" w:rsidRDefault="0094603F" w:rsidP="00EB73DE">
      <w:pPr>
        <w:spacing w:after="0" w:line="240" w:lineRule="auto"/>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gerekmektedir. </w:t>
      </w:r>
    </w:p>
    <w:p w:rsidR="00C85C87" w:rsidRDefault="00C85C87"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p>
    <w:p w:rsidR="00B55128" w:rsidRDefault="00B55128" w:rsidP="00B55128">
      <w:pPr>
        <w:spacing w:after="0" w:line="240" w:lineRule="auto"/>
        <w:jc w:val="both"/>
        <w:rPr>
          <w:rFonts w:ascii="Times New Roman" w:eastAsia="Times New Roman" w:hAnsi="Times New Roman" w:cs="Times New Roman"/>
          <w:iCs/>
          <w:color w:val="000000"/>
          <w:sz w:val="24"/>
          <w:szCs w:val="24"/>
          <w:lang w:eastAsia="tr-TR"/>
        </w:rPr>
      </w:pPr>
    </w:p>
    <w:p w:rsidR="00B55128" w:rsidRDefault="00473AB3" w:rsidP="00B55128">
      <w:pPr>
        <w:pStyle w:val="Balk2"/>
        <w:rPr>
          <w:rFonts w:eastAsia="Times New Roman"/>
          <w:lang w:eastAsia="tr-TR"/>
        </w:rPr>
      </w:pPr>
      <w:bookmarkStart w:id="115" w:name="_Toc507756104"/>
      <w:r>
        <w:rPr>
          <w:rFonts w:eastAsia="Times New Roman"/>
          <w:lang w:eastAsia="tr-TR"/>
        </w:rPr>
        <w:t>4</w:t>
      </w:r>
      <w:r w:rsidR="00B55128">
        <w:rPr>
          <w:rFonts w:eastAsia="Times New Roman"/>
          <w:lang w:eastAsia="tr-TR"/>
        </w:rPr>
        <w:t>.</w:t>
      </w:r>
      <w:r>
        <w:rPr>
          <w:rFonts w:eastAsia="Times New Roman"/>
          <w:lang w:eastAsia="tr-TR"/>
        </w:rPr>
        <w:t>6</w:t>
      </w:r>
      <w:r w:rsidR="00B55128">
        <w:rPr>
          <w:rFonts w:eastAsia="Times New Roman"/>
          <w:lang w:eastAsia="tr-TR"/>
        </w:rPr>
        <w:t>. Vadeli İşlem Sözleşmelerinin Değerleme Esasları</w:t>
      </w:r>
      <w:bookmarkEnd w:id="115"/>
    </w:p>
    <w:p w:rsidR="00B55128" w:rsidRDefault="00B55128" w:rsidP="00B55128">
      <w:pPr>
        <w:spacing w:after="0" w:line="240" w:lineRule="auto"/>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a) </w:t>
      </w:r>
      <w:r w:rsidRPr="00B55128">
        <w:rPr>
          <w:rFonts w:ascii="Times New Roman" w:eastAsia="Times New Roman" w:hAnsi="Times New Roman" w:cs="Times New Roman"/>
          <w:iCs/>
          <w:color w:val="000000"/>
          <w:sz w:val="24"/>
          <w:szCs w:val="24"/>
          <w:lang w:eastAsia="tr-TR"/>
        </w:rPr>
        <w:t xml:space="preserve">Vadeli işlem sözleşmeleri nedeniyle teminat olarak verilen varlıklar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tablosundan çıkarılmadan aynı şekilde değerlenmeye devam edilmelidir.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b) </w:t>
      </w:r>
      <w:r w:rsidRPr="00B55128">
        <w:rPr>
          <w:rFonts w:ascii="Times New Roman" w:eastAsia="Times New Roman" w:hAnsi="Times New Roman" w:cs="Times New Roman"/>
          <w:iCs/>
          <w:color w:val="000000"/>
          <w:sz w:val="24"/>
          <w:szCs w:val="24"/>
          <w:lang w:eastAsia="tr-TR"/>
        </w:rPr>
        <w:t xml:space="preserve">Vadeli işlem sözleşmelerinde değerleme günü itibariyle oluşan kar veya zarar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yer alan teminatlara eklenir ve düşülür.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c) </w:t>
      </w:r>
      <w:r w:rsidRPr="00B55128">
        <w:rPr>
          <w:rFonts w:ascii="Times New Roman" w:eastAsia="Times New Roman" w:hAnsi="Times New Roman" w:cs="Times New Roman"/>
          <w:iCs/>
          <w:color w:val="000000"/>
          <w:sz w:val="24"/>
          <w:szCs w:val="24"/>
          <w:lang w:eastAsia="tr-TR"/>
        </w:rPr>
        <w:t xml:space="preserve">Vadeli işlem sözleşmeleri nedeniyle oluşan kar ve zarar teminatlarla ilişkilendirileceği için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vadeli işlem sözleşmelerinin değeri sıfır olarak gösterilir.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47683A"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d) </w:t>
      </w:r>
      <w:r w:rsidRPr="00B55128">
        <w:rPr>
          <w:rFonts w:ascii="Times New Roman" w:eastAsia="Times New Roman" w:hAnsi="Times New Roman" w:cs="Times New Roman"/>
          <w:iCs/>
          <w:color w:val="000000"/>
          <w:sz w:val="24"/>
          <w:szCs w:val="24"/>
          <w:lang w:eastAsia="tr-TR"/>
        </w:rPr>
        <w:t xml:space="preserve">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kapatılmamış vadeli işlem sözleşmeleri kısa ve uzun pozisyon başlığı altında gösterilir.</w:t>
      </w:r>
      <w:r w:rsidR="0047683A" w:rsidRPr="000F0455">
        <w:rPr>
          <w:rFonts w:ascii="Times New Roman" w:eastAsia="Times New Roman" w:hAnsi="Times New Roman" w:cs="Times New Roman"/>
          <w:iCs/>
          <w:color w:val="000000"/>
          <w:sz w:val="24"/>
          <w:szCs w:val="24"/>
          <w:lang w:eastAsia="tr-TR"/>
        </w:rPr>
        <w:t xml:space="preserve"> </w:t>
      </w:r>
    </w:p>
    <w:p w:rsidR="009D7F74" w:rsidRDefault="009D7F74"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9D7F74" w:rsidRDefault="009D7F74" w:rsidP="007F000D">
      <w:pPr>
        <w:pStyle w:val="Balk2"/>
        <w:ind w:right="-142"/>
        <w:jc w:val="both"/>
        <w:rPr>
          <w:rFonts w:eastAsia="Times New Roman"/>
          <w:lang w:eastAsia="tr-TR"/>
        </w:rPr>
      </w:pPr>
      <w:bookmarkStart w:id="116" w:name="_Toc507756105"/>
      <w:r w:rsidRPr="009D7F74">
        <w:rPr>
          <w:rFonts w:eastAsia="Times New Roman"/>
          <w:lang w:eastAsia="tr-TR"/>
        </w:rPr>
        <w:t xml:space="preserve">4.7. </w:t>
      </w:r>
      <w:r w:rsidR="00F072D8">
        <w:rPr>
          <w:rFonts w:eastAsia="Times New Roman" w:cs="Times New Roman"/>
          <w:szCs w:val="24"/>
          <w:lang w:eastAsia="tr-TR"/>
        </w:rPr>
        <w:t xml:space="preserve">(Ek: 09.12.2016 tarih ve 34/1207 sayılı Kurul Kararı ile) </w:t>
      </w:r>
      <w:r w:rsidRPr="009D7F74">
        <w:rPr>
          <w:rFonts w:eastAsia="Times New Roman"/>
          <w:lang w:eastAsia="tr-TR"/>
        </w:rPr>
        <w:t>Borsa Yatırım Fonları, Gayrimenkul Yatırım Fonları, Girişim Sermayesi Yatırım Fonlarının Katılma Paylarına Yatırım Yapılması</w:t>
      </w:r>
      <w:bookmarkEnd w:id="116"/>
    </w:p>
    <w:p w:rsidR="009D7F74" w:rsidRDefault="009D7F74" w:rsidP="009D7F74">
      <w:pPr>
        <w:rPr>
          <w:lang w:eastAsia="tr-TR"/>
        </w:rPr>
      </w:pPr>
    </w:p>
    <w:p w:rsidR="009D7F74" w:rsidRPr="009D7F74" w:rsidRDefault="009D7F74" w:rsidP="009D7F74">
      <w:pPr>
        <w:spacing w:after="240" w:line="240" w:lineRule="auto"/>
        <w:ind w:firstLine="708"/>
        <w:jc w:val="both"/>
        <w:rPr>
          <w:rFonts w:ascii="Times New Roman" w:eastAsia="Times New Roman" w:hAnsi="Times New Roman" w:cs="Times New Roman"/>
          <w:iCs/>
          <w:color w:val="000000"/>
          <w:sz w:val="24"/>
          <w:szCs w:val="24"/>
          <w:lang w:eastAsia="tr-TR"/>
        </w:rPr>
      </w:pPr>
      <w:r w:rsidRPr="009D7F74">
        <w:rPr>
          <w:rFonts w:ascii="Times New Roman" w:eastAsia="Times New Roman" w:hAnsi="Times New Roman" w:cs="Times New Roman"/>
          <w:iCs/>
          <w:color w:val="000000"/>
          <w:sz w:val="24"/>
          <w:szCs w:val="24"/>
          <w:lang w:eastAsia="tr-TR"/>
        </w:rPr>
        <w:t xml:space="preserve">Yönetmelik’in 22. </w:t>
      </w:r>
      <w:r w:rsidR="00BA3C95" w:rsidRPr="009D7F74">
        <w:rPr>
          <w:rFonts w:ascii="Times New Roman" w:eastAsia="Times New Roman" w:hAnsi="Times New Roman" w:cs="Times New Roman"/>
          <w:iCs/>
          <w:color w:val="000000"/>
          <w:sz w:val="24"/>
          <w:szCs w:val="24"/>
          <w:lang w:eastAsia="tr-TR"/>
        </w:rPr>
        <w:t>M</w:t>
      </w:r>
      <w:r w:rsidRPr="009D7F74">
        <w:rPr>
          <w:rFonts w:ascii="Times New Roman" w:eastAsia="Times New Roman" w:hAnsi="Times New Roman" w:cs="Times New Roman"/>
          <w:iCs/>
          <w:color w:val="000000"/>
          <w:sz w:val="24"/>
          <w:szCs w:val="24"/>
          <w:lang w:eastAsia="tr-TR"/>
        </w:rPr>
        <w:t>addesinin</w:t>
      </w:r>
      <w:r w:rsidR="00BA3C95">
        <w:rPr>
          <w:rFonts w:ascii="Times New Roman" w:eastAsia="Times New Roman" w:hAnsi="Times New Roman" w:cs="Times New Roman"/>
          <w:iCs/>
          <w:color w:val="000000"/>
          <w:sz w:val="24"/>
          <w:szCs w:val="24"/>
          <w:lang w:eastAsia="tr-TR"/>
        </w:rPr>
        <w:t xml:space="preserve"> birinci fıkrasının</w:t>
      </w:r>
      <w:r w:rsidRPr="009D7F74">
        <w:rPr>
          <w:rFonts w:ascii="Times New Roman" w:eastAsia="Times New Roman" w:hAnsi="Times New Roman" w:cs="Times New Roman"/>
          <w:iCs/>
          <w:color w:val="000000"/>
          <w:sz w:val="24"/>
          <w:szCs w:val="24"/>
          <w:lang w:eastAsia="tr-TR"/>
        </w:rPr>
        <w:t xml:space="preserve"> (ç) ve (ğ) bentlerinde yer alan esaslar çerçevesinde borsa yatırım fonları, gayrimenkul yatırım fonları ve girişim sermayesi yatırım fonlarının katılma payları da fon portföyüne dahil edilebilir</w:t>
      </w:r>
      <w:r>
        <w:rPr>
          <w:rFonts w:ascii="Times New Roman" w:eastAsia="Times New Roman" w:hAnsi="Times New Roman" w:cs="Times New Roman"/>
          <w:iCs/>
          <w:color w:val="000000"/>
          <w:sz w:val="24"/>
          <w:szCs w:val="24"/>
          <w:lang w:eastAsia="tr-TR"/>
        </w:rPr>
        <w:t>.</w:t>
      </w:r>
    </w:p>
    <w:p w:rsidR="0047683A" w:rsidRDefault="0094603F" w:rsidP="009D7F74">
      <w:pPr>
        <w:spacing w:after="0" w:line="240" w:lineRule="auto"/>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w:t>
      </w:r>
      <w:r w:rsidR="0052568E">
        <w:rPr>
          <w:rFonts w:ascii="Times New Roman" w:eastAsia="Times New Roman" w:hAnsi="Times New Roman" w:cs="Times New Roman"/>
          <w:iCs/>
          <w:color w:val="000000"/>
          <w:sz w:val="24"/>
          <w:szCs w:val="24"/>
          <w:lang w:eastAsia="tr-TR"/>
        </w:rPr>
        <w:t>      </w:t>
      </w:r>
    </w:p>
    <w:p w:rsidR="00644651" w:rsidRPr="004F1A21" w:rsidRDefault="00473AB3" w:rsidP="00643DE4">
      <w:pPr>
        <w:pStyle w:val="Balk1"/>
        <w:spacing w:after="240"/>
      </w:pPr>
      <w:bookmarkStart w:id="117" w:name="_Toc507756106"/>
      <w:r>
        <w:rPr>
          <w:rFonts w:eastAsia="Times New Roman" w:cs="Times New Roman"/>
          <w:szCs w:val="24"/>
          <w:lang w:eastAsia="tr-TR"/>
        </w:rPr>
        <w:lastRenderedPageBreak/>
        <w:t>5</w:t>
      </w:r>
      <w:r w:rsidR="001940D5" w:rsidRPr="004F1A21">
        <w:rPr>
          <w:rFonts w:eastAsia="Times New Roman" w:cs="Times New Roman"/>
          <w:szCs w:val="24"/>
          <w:lang w:eastAsia="tr-TR"/>
        </w:rPr>
        <w:t xml:space="preserve">. </w:t>
      </w:r>
      <w:r w:rsidR="00D5254F" w:rsidRPr="004F1A21">
        <w:rPr>
          <w:rFonts w:eastAsia="Times New Roman" w:cs="Times New Roman"/>
          <w:szCs w:val="24"/>
          <w:lang w:eastAsia="tr-TR"/>
        </w:rPr>
        <w:t xml:space="preserve">Fon </w:t>
      </w:r>
      <w:r w:rsidR="001940D5" w:rsidRPr="004F1A21">
        <w:rPr>
          <w:rFonts w:eastAsia="Times New Roman" w:cs="Times New Roman"/>
          <w:szCs w:val="24"/>
          <w:lang w:eastAsia="tr-TR"/>
        </w:rPr>
        <w:t>Paylarını</w:t>
      </w:r>
      <w:r w:rsidR="00D5254F" w:rsidRPr="004F1A21">
        <w:rPr>
          <w:rFonts w:eastAsia="Times New Roman" w:cs="Times New Roman"/>
          <w:szCs w:val="24"/>
          <w:lang w:eastAsia="tr-TR"/>
        </w:rPr>
        <w:t>n</w:t>
      </w:r>
      <w:r w:rsidR="001940D5" w:rsidRPr="004F1A21">
        <w:rPr>
          <w:rFonts w:eastAsia="Times New Roman" w:cs="Times New Roman"/>
          <w:szCs w:val="24"/>
          <w:lang w:eastAsia="tr-TR"/>
        </w:rPr>
        <w:t xml:space="preserve"> Alım-Satımı</w:t>
      </w:r>
      <w:r w:rsidR="00E02AB6">
        <w:rPr>
          <w:rFonts w:eastAsia="Times New Roman" w:cs="Times New Roman"/>
          <w:szCs w:val="24"/>
          <w:lang w:eastAsia="tr-TR"/>
        </w:rPr>
        <w:t>na İlişkin Esaslar</w:t>
      </w:r>
      <w:bookmarkEnd w:id="117"/>
    </w:p>
    <w:p w:rsidR="00515EE5" w:rsidRPr="00515EE5" w:rsidRDefault="00515EE5" w:rsidP="00515EE5">
      <w:pPr>
        <w:spacing w:after="240" w:line="240" w:lineRule="auto"/>
        <w:ind w:firstLine="708"/>
        <w:jc w:val="both"/>
        <w:rPr>
          <w:rFonts w:ascii="Times New Roman" w:eastAsia="Times New Roman" w:hAnsi="Times New Roman" w:cs="Times New Roman"/>
          <w:iCs/>
          <w:color w:val="000000"/>
          <w:sz w:val="24"/>
          <w:szCs w:val="24"/>
          <w:lang w:eastAsia="tr-TR"/>
        </w:rPr>
      </w:pPr>
      <w:r w:rsidRPr="00515EE5">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w:t>
      </w:r>
      <w:proofErr w:type="spellStart"/>
      <w:r w:rsidRPr="00515EE5">
        <w:rPr>
          <w:rFonts w:ascii="Times New Roman" w:eastAsia="Times New Roman" w:hAnsi="Times New Roman" w:cs="Times New Roman"/>
          <w:iCs/>
          <w:color w:val="000000"/>
          <w:sz w:val="24"/>
          <w:szCs w:val="24"/>
          <w:lang w:eastAsia="tr-TR"/>
        </w:rPr>
        <w:t>izahnamede</w:t>
      </w:r>
      <w:proofErr w:type="spellEnd"/>
      <w:r w:rsidRPr="00515EE5">
        <w:rPr>
          <w:rFonts w:ascii="Times New Roman" w:eastAsia="Times New Roman" w:hAnsi="Times New Roman" w:cs="Times New Roman"/>
          <w:iCs/>
          <w:color w:val="000000"/>
          <w:sz w:val="24"/>
          <w:szCs w:val="24"/>
          <w:lang w:eastAsia="tr-TR"/>
        </w:rPr>
        <w:t xml:space="preserve"> belirtilmek şartıyla farklı esaslar belirlenebilir. </w:t>
      </w:r>
    </w:p>
    <w:p w:rsidR="00515EE5" w:rsidRPr="00515EE5" w:rsidRDefault="00E02AB6" w:rsidP="00515EE5">
      <w:pPr>
        <w:spacing w:after="240" w:line="240" w:lineRule="auto"/>
        <w:ind w:firstLine="708"/>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P</w:t>
      </w:r>
      <w:r w:rsidR="00515EE5" w:rsidRPr="00515EE5">
        <w:rPr>
          <w:rFonts w:ascii="Times New Roman" w:eastAsia="Times New Roman" w:hAnsi="Times New Roman" w:cs="Times New Roman"/>
          <w:iCs/>
          <w:color w:val="000000"/>
          <w:sz w:val="24"/>
          <w:szCs w:val="24"/>
          <w:lang w:eastAsia="tr-TR"/>
        </w:rPr>
        <w:t xml:space="preserve">ayların alım satımının borsalar ve/veya takas kurumları nezdinde kurulmuş Kurulca uygun görülen merkezi bir fon dağıtım platformu aracılığıyla da gerçekleştirilebilmesini </w:t>
      </w:r>
      <w:proofErr w:type="spellStart"/>
      <w:r w:rsidR="00515EE5" w:rsidRPr="00515EE5">
        <w:rPr>
          <w:rFonts w:ascii="Times New Roman" w:eastAsia="Times New Roman" w:hAnsi="Times New Roman" w:cs="Times New Roman"/>
          <w:iCs/>
          <w:color w:val="000000"/>
          <w:sz w:val="24"/>
          <w:szCs w:val="24"/>
          <w:lang w:eastAsia="tr-TR"/>
        </w:rPr>
        <w:t>teminen</w:t>
      </w:r>
      <w:proofErr w:type="spellEnd"/>
      <w:r w:rsidR="00515EE5" w:rsidRPr="00515EE5">
        <w:rPr>
          <w:rFonts w:ascii="Times New Roman" w:eastAsia="Times New Roman" w:hAnsi="Times New Roman" w:cs="Times New Roman"/>
          <w:iCs/>
          <w:color w:val="000000"/>
          <w:sz w:val="24"/>
          <w:szCs w:val="24"/>
          <w:lang w:eastAsia="tr-TR"/>
        </w:rPr>
        <w:t xml:space="preserve">, </w:t>
      </w:r>
      <w:r w:rsidRPr="00515EE5">
        <w:rPr>
          <w:rFonts w:ascii="Times New Roman" w:eastAsia="Times New Roman" w:hAnsi="Times New Roman" w:cs="Times New Roman"/>
          <w:iCs/>
          <w:color w:val="000000"/>
          <w:sz w:val="24"/>
          <w:szCs w:val="24"/>
          <w:lang w:eastAsia="tr-TR"/>
        </w:rPr>
        <w:t xml:space="preserve">Kurul, </w:t>
      </w:r>
      <w:r w:rsidR="00515EE5" w:rsidRPr="00515EE5">
        <w:rPr>
          <w:rFonts w:ascii="Times New Roman" w:eastAsia="Times New Roman" w:hAnsi="Times New Roman" w:cs="Times New Roman"/>
          <w:iCs/>
          <w:color w:val="000000"/>
          <w:sz w:val="24"/>
          <w:szCs w:val="24"/>
          <w:lang w:eastAsia="tr-TR"/>
        </w:rPr>
        <w:t xml:space="preserve">Müsteşarlığın uygun görüşünü de alarak tüm fonların bu platforma dahil edilmesine ve emeklilik şirketleri tarafından bu platformda işlem gören katılma paylarının </w:t>
      </w:r>
      <w:r>
        <w:rPr>
          <w:rFonts w:ascii="Times New Roman" w:eastAsia="Times New Roman" w:hAnsi="Times New Roman" w:cs="Times New Roman"/>
          <w:iCs/>
          <w:color w:val="000000"/>
          <w:sz w:val="24"/>
          <w:szCs w:val="24"/>
          <w:lang w:eastAsia="tr-TR"/>
        </w:rPr>
        <w:t>dağıtımının</w:t>
      </w:r>
      <w:r w:rsidR="00515EE5" w:rsidRPr="00515EE5">
        <w:rPr>
          <w:rFonts w:ascii="Times New Roman" w:eastAsia="Times New Roman" w:hAnsi="Times New Roman" w:cs="Times New Roman"/>
          <w:iCs/>
          <w:color w:val="000000"/>
          <w:sz w:val="24"/>
          <w:szCs w:val="24"/>
          <w:lang w:eastAsia="tr-TR"/>
        </w:rPr>
        <w:t xml:space="preserve"> yapılmasına ilişkin düzenlemeler yapabilir.</w:t>
      </w:r>
    </w:p>
    <w:p w:rsidR="00241AD2" w:rsidRPr="004F1A21" w:rsidRDefault="00473AB3" w:rsidP="00FF12FF">
      <w:pPr>
        <w:pStyle w:val="Balk2"/>
        <w:spacing w:after="240"/>
      </w:pPr>
      <w:bookmarkStart w:id="118" w:name="_Toc507756107"/>
      <w:r w:rsidRPr="004F1A21">
        <w:t>5</w:t>
      </w:r>
      <w:r w:rsidR="001908E2" w:rsidRPr="004F1A21">
        <w:t>.</w:t>
      </w:r>
      <w:r w:rsidR="00BF448C" w:rsidRPr="004F1A21">
        <w:t>1</w:t>
      </w:r>
      <w:r w:rsidR="001908E2" w:rsidRPr="004F1A21">
        <w:t>.</w:t>
      </w:r>
      <w:r w:rsidR="005C7BE7" w:rsidRPr="004F1A21">
        <w:t xml:space="preserve"> </w:t>
      </w:r>
      <w:r w:rsidR="001908E2" w:rsidRPr="004F1A21">
        <w:t>Küsurat İşlemleri</w:t>
      </w:r>
      <w:bookmarkEnd w:id="118"/>
    </w:p>
    <w:p w:rsidR="00241AD2" w:rsidRPr="004F1A21" w:rsidRDefault="00D5254F" w:rsidP="00530B62">
      <w:pPr>
        <w:spacing w:after="240" w:line="240" w:lineRule="auto"/>
        <w:ind w:firstLine="426"/>
        <w:jc w:val="both"/>
        <w:rPr>
          <w:rFonts w:ascii="Times New Roman" w:eastAsia="Times New Roman" w:hAnsi="Times New Roman" w:cs="Times New Roman"/>
          <w:bCs/>
          <w:sz w:val="24"/>
          <w:szCs w:val="24"/>
          <w:lang w:eastAsia="tr-TR"/>
        </w:rPr>
      </w:pPr>
      <w:r w:rsidRPr="004F1A21">
        <w:rPr>
          <w:rFonts w:ascii="Times New Roman" w:eastAsia="Times New Roman" w:hAnsi="Times New Roman" w:cs="Times New Roman"/>
          <w:bCs/>
          <w:sz w:val="24"/>
          <w:szCs w:val="24"/>
          <w:lang w:eastAsia="tr-TR"/>
        </w:rPr>
        <w:t>P</w:t>
      </w:r>
      <w:r w:rsidR="00241AD2" w:rsidRPr="004F1A21">
        <w:rPr>
          <w:rFonts w:ascii="Times New Roman" w:eastAsia="Times New Roman" w:hAnsi="Times New Roman" w:cs="Times New Roman"/>
          <w:bCs/>
          <w:sz w:val="24"/>
          <w:szCs w:val="24"/>
          <w:lang w:eastAsia="tr-TR"/>
        </w:rPr>
        <w:t xml:space="preserve">aylar, bir paydan daha küçük birimler halinde, küsuratlı olarak </w:t>
      </w:r>
      <w:r w:rsidR="003C3B45">
        <w:rPr>
          <w:rFonts w:ascii="Times New Roman" w:eastAsia="Times New Roman" w:hAnsi="Times New Roman" w:cs="Times New Roman"/>
          <w:bCs/>
          <w:sz w:val="24"/>
          <w:szCs w:val="24"/>
          <w:lang w:eastAsia="tr-TR"/>
        </w:rPr>
        <w:t>satılabilir</w:t>
      </w:r>
      <w:r w:rsidR="00241AD2" w:rsidRPr="004F1A21">
        <w:rPr>
          <w:rFonts w:ascii="Times New Roman" w:eastAsia="Times New Roman" w:hAnsi="Times New Roman" w:cs="Times New Roman"/>
          <w:bCs/>
          <w:sz w:val="24"/>
          <w:szCs w:val="24"/>
          <w:lang w:eastAsia="tr-TR"/>
        </w:rPr>
        <w:t xml:space="preserve"> ve geri alınabilir</w:t>
      </w:r>
      <w:r w:rsidR="007B286F" w:rsidRPr="004F1A21">
        <w:rPr>
          <w:rFonts w:ascii="Times New Roman" w:eastAsia="Times New Roman" w:hAnsi="Times New Roman" w:cs="Times New Roman"/>
          <w:bCs/>
          <w:sz w:val="24"/>
          <w:szCs w:val="24"/>
          <w:lang w:eastAsia="tr-TR"/>
        </w:rPr>
        <w:t>.</w:t>
      </w:r>
    </w:p>
    <w:p w:rsidR="00153B47" w:rsidRPr="004F1A21" w:rsidRDefault="00473AB3" w:rsidP="0018492E">
      <w:pPr>
        <w:pStyle w:val="Balk2"/>
        <w:jc w:val="both"/>
      </w:pPr>
      <w:bookmarkStart w:id="119" w:name="_Toc507756108"/>
      <w:r w:rsidRPr="004F1A21">
        <w:t>5</w:t>
      </w:r>
      <w:r w:rsidR="00644651" w:rsidRPr="004F1A21">
        <w:t>.</w:t>
      </w:r>
      <w:r w:rsidR="00BF448C" w:rsidRPr="004F1A21">
        <w:t>2</w:t>
      </w:r>
      <w:r w:rsidR="00644651" w:rsidRPr="004F1A21">
        <w:t>. Nemalandırma</w:t>
      </w:r>
      <w:bookmarkEnd w:id="119"/>
    </w:p>
    <w:p w:rsidR="00153B47" w:rsidRPr="004F1A21" w:rsidRDefault="00153B47" w:rsidP="0018492E">
      <w:pPr>
        <w:pStyle w:val="Default"/>
        <w:ind w:left="426" w:hanging="1"/>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a) </w:t>
      </w:r>
      <w:r w:rsidR="00D5254F" w:rsidRPr="004F1A21">
        <w:rPr>
          <w:color w:val="auto"/>
        </w:rPr>
        <w:t>Pay</w:t>
      </w:r>
      <w:r w:rsidRPr="004F1A21">
        <w:rPr>
          <w:color w:val="auto"/>
        </w:rPr>
        <w:t xml:space="preserve"> alım satım emirleri, emrin verilmesini takip eden ilk hesaplamada bulunacak pay fiyatı üzerinden yerine getirilen fonlarda (ihbarlı fonlar), </w:t>
      </w:r>
      <w:r w:rsidR="00D5254F" w:rsidRPr="004F1A21">
        <w:rPr>
          <w:color w:val="auto"/>
        </w:rPr>
        <w:t>pay</w:t>
      </w:r>
      <w:r w:rsidRPr="004F1A21">
        <w:rPr>
          <w:color w:val="auto"/>
        </w:rPr>
        <w:t xml:space="preserve"> alım talimatı karşılığında tahsil edilen bedelin nemalandırılması esastır.</w:t>
      </w:r>
    </w:p>
    <w:p w:rsidR="00153B47" w:rsidRPr="004F1A21" w:rsidRDefault="00153B47" w:rsidP="00112100">
      <w:pPr>
        <w:pStyle w:val="Default"/>
        <w:ind w:left="709" w:hanging="284"/>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b) Faizsiz yatırım araçlarına yönelik tercihte bulunan yatırımcılara satılacak fonlar tarafından </w:t>
      </w:r>
      <w:r w:rsidR="00D5254F" w:rsidRPr="004F1A21">
        <w:rPr>
          <w:color w:val="auto"/>
        </w:rPr>
        <w:t>pay</w:t>
      </w:r>
      <w:r w:rsidRPr="004F1A21">
        <w:rPr>
          <w:color w:val="auto"/>
        </w:rPr>
        <w:t xml:space="preserve"> alım talimatı karşılığında yatırımcılardan tahsil edilen tutarlar </w:t>
      </w:r>
      <w:r w:rsidR="007B33A8" w:rsidRPr="004F1A21">
        <w:rPr>
          <w:color w:val="auto"/>
        </w:rPr>
        <w:t>söz konusu tutarların nemalandırılabileceği faizsiz yatırım araçlarının mevcut olma</w:t>
      </w:r>
      <w:r w:rsidR="002513E8">
        <w:rPr>
          <w:color w:val="auto"/>
        </w:rPr>
        <w:t>ma</w:t>
      </w:r>
      <w:r w:rsidR="007B33A8" w:rsidRPr="004F1A21">
        <w:rPr>
          <w:color w:val="auto"/>
        </w:rPr>
        <w:t xml:space="preserve">sı halinde </w:t>
      </w:r>
      <w:r w:rsidR="002513E8">
        <w:rPr>
          <w:color w:val="auto"/>
        </w:rPr>
        <w:t>nemalandırılmaz.</w:t>
      </w:r>
    </w:p>
    <w:p w:rsidR="00153B47" w:rsidRPr="004F1A21" w:rsidRDefault="00153B47" w:rsidP="00112100">
      <w:pPr>
        <w:pStyle w:val="Default"/>
        <w:ind w:left="709" w:hanging="284"/>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c) </w:t>
      </w:r>
      <w:r w:rsidR="0018492E" w:rsidRPr="004F1A21">
        <w:rPr>
          <w:color w:val="auto"/>
        </w:rPr>
        <w:t>F</w:t>
      </w:r>
      <w:r w:rsidRPr="004F1A21">
        <w:rPr>
          <w:color w:val="auto"/>
        </w:rPr>
        <w:t>onlar tarafından,</w:t>
      </w:r>
      <w:r w:rsidR="00193C0B" w:rsidRPr="004F1A21">
        <w:rPr>
          <w:color w:val="auto"/>
        </w:rPr>
        <w:t xml:space="preserve"> </w:t>
      </w:r>
      <w:proofErr w:type="spellStart"/>
      <w:r w:rsidR="00ED364A" w:rsidRPr="004F1A21">
        <w:rPr>
          <w:color w:val="auto"/>
        </w:rPr>
        <w:t>operasyonel</w:t>
      </w:r>
      <w:proofErr w:type="spellEnd"/>
      <w:r w:rsidR="00ED364A" w:rsidRPr="004F1A21">
        <w:rPr>
          <w:color w:val="auto"/>
        </w:rPr>
        <w:t xml:space="preserve"> altyapının elverişli olması halinde, </w:t>
      </w:r>
      <w:r w:rsidR="00500D2A" w:rsidRPr="004F1A21">
        <w:rPr>
          <w:color w:val="auto"/>
        </w:rPr>
        <w:t>yatırımcının talebi üzerine ve yazılı talimatının alınması kaydıyla</w:t>
      </w:r>
      <w:r w:rsidR="00ED364A" w:rsidRPr="004F1A21">
        <w:rPr>
          <w:color w:val="auto"/>
        </w:rPr>
        <w:t xml:space="preserve">, </w:t>
      </w:r>
      <w:r w:rsidR="00D5254F" w:rsidRPr="004F1A21">
        <w:rPr>
          <w:color w:val="auto"/>
        </w:rPr>
        <w:t>pay</w:t>
      </w:r>
      <w:r w:rsidR="00ED364A" w:rsidRPr="004F1A21">
        <w:rPr>
          <w:color w:val="auto"/>
        </w:rPr>
        <w:t xml:space="preserve"> alım talimatı karşılığında tahsil edilen bedelin nemalandırılmaması mümkündür.</w:t>
      </w:r>
    </w:p>
    <w:p w:rsidR="00153B47" w:rsidRPr="004F1A21" w:rsidRDefault="00153B47" w:rsidP="00153B47">
      <w:pPr>
        <w:pStyle w:val="Default"/>
        <w:ind w:left="426" w:hanging="1"/>
        <w:jc w:val="both"/>
        <w:rPr>
          <w:color w:val="auto"/>
        </w:rPr>
      </w:pPr>
    </w:p>
    <w:p w:rsidR="00153B47" w:rsidRDefault="00153B47" w:rsidP="00153B47">
      <w:pPr>
        <w:pStyle w:val="Default"/>
        <w:ind w:left="426" w:hanging="1"/>
        <w:jc w:val="both"/>
        <w:rPr>
          <w:color w:val="auto"/>
        </w:rPr>
      </w:pPr>
      <w:r w:rsidRPr="004F1A21">
        <w:rPr>
          <w:color w:val="auto"/>
        </w:rPr>
        <w:t xml:space="preserve">d) </w:t>
      </w:r>
      <w:r w:rsidR="005F3223" w:rsidRPr="004F1A21">
        <w:rPr>
          <w:color w:val="auto"/>
        </w:rPr>
        <w:t xml:space="preserve">Fon </w:t>
      </w:r>
      <w:proofErr w:type="spellStart"/>
      <w:r w:rsidR="005F3223" w:rsidRPr="004F1A21">
        <w:rPr>
          <w:color w:val="auto"/>
        </w:rPr>
        <w:t>i</w:t>
      </w:r>
      <w:r w:rsidRPr="004F1A21">
        <w:rPr>
          <w:color w:val="auto"/>
        </w:rPr>
        <w:t>zahname</w:t>
      </w:r>
      <w:r w:rsidR="005F3223" w:rsidRPr="004F1A21">
        <w:rPr>
          <w:color w:val="auto"/>
        </w:rPr>
        <w:t>sinde</w:t>
      </w:r>
      <w:proofErr w:type="spellEnd"/>
      <w:r w:rsidRPr="004F1A21">
        <w:rPr>
          <w:color w:val="auto"/>
        </w:rPr>
        <w:t xml:space="preserve"> ve </w:t>
      </w:r>
      <w:r w:rsidR="005F3223" w:rsidRPr="004F1A21">
        <w:rPr>
          <w:color w:val="auto"/>
        </w:rPr>
        <w:t>tanıtım</w:t>
      </w:r>
      <w:r w:rsidRPr="004F1A21">
        <w:rPr>
          <w:color w:val="auto"/>
        </w:rPr>
        <w:t xml:space="preserve"> formunda nemalandırma esaslarına yer verilir.</w:t>
      </w:r>
    </w:p>
    <w:p w:rsidR="00C85C87" w:rsidRPr="004F1A21" w:rsidRDefault="00C85C87" w:rsidP="00153B47">
      <w:pPr>
        <w:pStyle w:val="Default"/>
        <w:ind w:left="426" w:hanging="1"/>
        <w:jc w:val="both"/>
        <w:rPr>
          <w:color w:val="auto"/>
        </w:rPr>
      </w:pPr>
    </w:p>
    <w:p w:rsidR="00BF448C" w:rsidRPr="004F1A21" w:rsidRDefault="00BF448C" w:rsidP="00153B47">
      <w:pPr>
        <w:pStyle w:val="Default"/>
        <w:ind w:left="426" w:hanging="1"/>
        <w:jc w:val="both"/>
        <w:rPr>
          <w:color w:val="auto"/>
        </w:rPr>
      </w:pPr>
    </w:p>
    <w:p w:rsidR="00BF448C" w:rsidRPr="00671ADF" w:rsidRDefault="00473AB3" w:rsidP="00671ADF">
      <w:pPr>
        <w:pStyle w:val="Balk2"/>
        <w:spacing w:after="240"/>
      </w:pPr>
      <w:bookmarkStart w:id="120" w:name="_Toc507756109"/>
      <w:r w:rsidRPr="004F1A21">
        <w:t>5</w:t>
      </w:r>
      <w:r w:rsidR="00BF448C" w:rsidRPr="004F1A21">
        <w:t>.3</w:t>
      </w:r>
      <w:r w:rsidR="00671ADF">
        <w:t>.</w:t>
      </w:r>
      <w:r w:rsidR="00BF448C" w:rsidRPr="004F1A21">
        <w:t xml:space="preserve"> B</w:t>
      </w:r>
      <w:r w:rsidR="001E10E7" w:rsidRPr="004F1A21">
        <w:t>irleşme,</w:t>
      </w:r>
      <w:r w:rsidR="00BF448C" w:rsidRPr="004F1A21">
        <w:t xml:space="preserve"> Dönüşüm</w:t>
      </w:r>
      <w:r w:rsidR="00716B11">
        <w:t>, Devir</w:t>
      </w:r>
      <w:r w:rsidR="00FA5196" w:rsidRPr="004F1A21">
        <w:t xml:space="preserve"> </w:t>
      </w:r>
      <w:r w:rsidR="00D0315D" w:rsidRPr="004F1A21">
        <w:t>ve Tasfiye</w:t>
      </w:r>
      <w:bookmarkEnd w:id="120"/>
    </w:p>
    <w:p w:rsidR="00C14F94" w:rsidRPr="00C14F94" w:rsidRDefault="00C14F94" w:rsidP="00C14F94">
      <w:pPr>
        <w:pStyle w:val="Balk2"/>
        <w:spacing w:after="240"/>
      </w:pPr>
      <w:bookmarkStart w:id="121" w:name="_Toc507756110"/>
      <w:r w:rsidRPr="00C14F94">
        <w:t>5.3.1.</w:t>
      </w:r>
      <w:r w:rsidR="00F65916">
        <w:t xml:space="preserve"> </w:t>
      </w:r>
      <w:proofErr w:type="spellStart"/>
      <w:proofErr w:type="gramStart"/>
      <w:r w:rsidRPr="00C14F94">
        <w:t>Birleşme</w:t>
      </w:r>
      <w:r w:rsidR="00392A34">
        <w:t>,</w:t>
      </w:r>
      <w:r w:rsidRPr="00C14F94">
        <w:t>Dönüşüm</w:t>
      </w:r>
      <w:proofErr w:type="spellEnd"/>
      <w:proofErr w:type="gramEnd"/>
      <w:r w:rsidR="00392A34">
        <w:t xml:space="preserve"> ve Devir</w:t>
      </w:r>
      <w:bookmarkEnd w:id="121"/>
    </w:p>
    <w:p w:rsidR="00AC7C7F"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00EF3" w:rsidRPr="00872516" w:rsidRDefault="00F00EF3"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00EF3">
        <w:rPr>
          <w:rFonts w:ascii="Times New Roman" w:eastAsia="Times New Roman" w:hAnsi="Times New Roman" w:cs="Times New Roman"/>
          <w:sz w:val="24"/>
          <w:szCs w:val="24"/>
          <w:lang w:eastAsia="tr-TR"/>
        </w:rPr>
        <w:t>Kurucu</w:t>
      </w:r>
      <w:r>
        <w:rPr>
          <w:rFonts w:ascii="Times New Roman" w:eastAsia="Times New Roman" w:hAnsi="Times New Roman" w:cs="Times New Roman"/>
          <w:sz w:val="24"/>
          <w:szCs w:val="24"/>
          <w:lang w:eastAsia="tr-TR"/>
        </w:rPr>
        <w:t>ların talebi üzerine</w:t>
      </w:r>
      <w:r w:rsidRPr="00F00E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fonların devredilebilmesi için </w:t>
      </w:r>
      <w:r w:rsidRPr="00F00EF3">
        <w:rPr>
          <w:rFonts w:ascii="Times New Roman" w:eastAsia="Times New Roman" w:hAnsi="Times New Roman" w:cs="Times New Roman"/>
          <w:sz w:val="24"/>
          <w:szCs w:val="24"/>
          <w:lang w:eastAsia="tr-TR"/>
        </w:rPr>
        <w:t>Müsteşarlığın uygun görüşünün alınması</w:t>
      </w:r>
      <w:r>
        <w:rPr>
          <w:rFonts w:ascii="Times New Roman" w:eastAsia="Times New Roman" w:hAnsi="Times New Roman" w:cs="Times New Roman"/>
          <w:sz w:val="24"/>
          <w:szCs w:val="24"/>
          <w:lang w:eastAsia="tr-TR"/>
        </w:rPr>
        <w:t xml:space="preserve">, </w:t>
      </w:r>
      <w:r w:rsidRPr="00F00EF3">
        <w:rPr>
          <w:rFonts w:ascii="Times New Roman" w:eastAsia="Times New Roman" w:hAnsi="Times New Roman" w:cs="Times New Roman"/>
          <w:sz w:val="24"/>
          <w:szCs w:val="24"/>
          <w:lang w:eastAsia="tr-TR"/>
        </w:rPr>
        <w:t xml:space="preserve">fon içtüzük ve </w:t>
      </w:r>
      <w:proofErr w:type="spellStart"/>
      <w:r w:rsidRPr="00F00EF3">
        <w:rPr>
          <w:rFonts w:ascii="Times New Roman" w:eastAsia="Times New Roman" w:hAnsi="Times New Roman" w:cs="Times New Roman"/>
          <w:sz w:val="24"/>
          <w:szCs w:val="24"/>
          <w:lang w:eastAsia="tr-TR"/>
        </w:rPr>
        <w:t>izahname</w:t>
      </w:r>
      <w:proofErr w:type="spellEnd"/>
      <w:r w:rsidRPr="00F00EF3">
        <w:rPr>
          <w:rFonts w:ascii="Times New Roman" w:eastAsia="Times New Roman" w:hAnsi="Times New Roman" w:cs="Times New Roman"/>
          <w:sz w:val="24"/>
          <w:szCs w:val="24"/>
          <w:lang w:eastAsia="tr-TR"/>
        </w:rPr>
        <w:t xml:space="preserve"> değişikliği yapılmak üzere Kurula başvurul</w:t>
      </w:r>
      <w:r>
        <w:rPr>
          <w:rFonts w:ascii="Times New Roman" w:eastAsia="Times New Roman" w:hAnsi="Times New Roman" w:cs="Times New Roman"/>
          <w:sz w:val="24"/>
          <w:szCs w:val="24"/>
          <w:lang w:eastAsia="tr-TR"/>
        </w:rPr>
        <w:t>ması ve Kurulun uygun görüşü alınması gerekmektedir.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Pay sahiplerinin bilgilendirilmesi amacıyla, söz konusu değişikliklerin ve bu değişikliklerin gerekçelerinin yer aldığı Kurulca onaylı duyuru metni </w:t>
      </w:r>
      <w:proofErr w:type="spellStart"/>
      <w:r w:rsidRPr="00872516">
        <w:rPr>
          <w:rFonts w:ascii="Times New Roman" w:eastAsia="Times New Roman" w:hAnsi="Times New Roman" w:cs="Times New Roman"/>
          <w:sz w:val="24"/>
          <w:szCs w:val="24"/>
          <w:lang w:eastAsia="tr-TR"/>
        </w:rPr>
        <w:t>KAP’ta</w:t>
      </w:r>
      <w:proofErr w:type="spellEnd"/>
      <w:r w:rsidRPr="00872516">
        <w:rPr>
          <w:rFonts w:ascii="Times New Roman" w:eastAsia="Times New Roman" w:hAnsi="Times New Roman" w:cs="Times New Roman"/>
          <w:sz w:val="24"/>
          <w:szCs w:val="24"/>
          <w:lang w:eastAsia="tr-TR"/>
        </w:rPr>
        <w:t xml:space="preserve"> Kurul tarafından verilen izin yazısını takip eden altı iş günü içerisinde ilan edilir. Duyuru metninde, değişikliklerin yürürlüğe giriş tarihinin yayım tarihinden itibaren 30 günden az olmamak üzere belirtilmesi gerekmektedir.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lastRenderedPageBreak/>
        <w:t xml:space="preserve">Kurucu tarafından yapılan başvuru sırasında, duyuru metninin yayımlandığı tarih ile yeni hususların yürürlüğe giriş tarihi arasında kalan süre zarfında, yeni pay alacak olan </w:t>
      </w:r>
      <w:r>
        <w:rPr>
          <w:rFonts w:ascii="Times New Roman" w:eastAsia="Times New Roman" w:hAnsi="Times New Roman" w:cs="Times New Roman"/>
          <w:sz w:val="24"/>
          <w:szCs w:val="24"/>
          <w:lang w:eastAsia="tr-TR"/>
        </w:rPr>
        <w:t>katılımcıların kurucuların uygun göreceği yöntemler ile</w:t>
      </w:r>
      <w:r w:rsidRPr="00872516">
        <w:rPr>
          <w:rFonts w:ascii="Times New Roman" w:eastAsia="Times New Roman" w:hAnsi="Times New Roman" w:cs="Times New Roman"/>
          <w:sz w:val="24"/>
          <w:szCs w:val="24"/>
          <w:lang w:eastAsia="tr-TR"/>
        </w:rPr>
        <w:t xml:space="preserve"> bilgilendirilme esasları ile yeni pay satışından doğacak olan tüm ihtilaflardan kurucunun sorumlu olacağına ilişkin beyanı Kurula gönderilir. Değişikliklerin yürürlüğe giriş tarihinde, </w:t>
      </w:r>
      <w:r>
        <w:rPr>
          <w:rFonts w:ascii="Times New Roman" w:eastAsia="Times New Roman" w:hAnsi="Times New Roman" w:cs="Times New Roman"/>
          <w:sz w:val="24"/>
          <w:szCs w:val="24"/>
          <w:lang w:eastAsia="tr-TR"/>
        </w:rPr>
        <w:t xml:space="preserve">içtüzük ve </w:t>
      </w:r>
      <w:proofErr w:type="spellStart"/>
      <w:r w:rsidRPr="00872516">
        <w:rPr>
          <w:rFonts w:ascii="Times New Roman" w:eastAsia="Times New Roman" w:hAnsi="Times New Roman" w:cs="Times New Roman"/>
          <w:sz w:val="24"/>
          <w:szCs w:val="24"/>
          <w:lang w:eastAsia="tr-TR"/>
        </w:rPr>
        <w:t>izahname</w:t>
      </w:r>
      <w:proofErr w:type="spellEnd"/>
      <w:r w:rsidRPr="00872516">
        <w:rPr>
          <w:rFonts w:ascii="Times New Roman" w:eastAsia="Times New Roman" w:hAnsi="Times New Roman" w:cs="Times New Roman"/>
          <w:sz w:val="24"/>
          <w:szCs w:val="24"/>
          <w:lang w:eastAsia="tr-TR"/>
        </w:rPr>
        <w:t xml:space="preserve"> ticaret siciline tescil edilir. </w:t>
      </w:r>
      <w:r>
        <w:rPr>
          <w:rFonts w:ascii="Times New Roman" w:eastAsia="Times New Roman" w:hAnsi="Times New Roman" w:cs="Times New Roman"/>
          <w:sz w:val="24"/>
          <w:szCs w:val="24"/>
          <w:lang w:eastAsia="tr-TR"/>
        </w:rPr>
        <w:t xml:space="preserve">İçtüzük ve </w:t>
      </w:r>
      <w:proofErr w:type="spellStart"/>
      <w:r>
        <w:rPr>
          <w:rFonts w:ascii="Times New Roman" w:eastAsia="Times New Roman" w:hAnsi="Times New Roman" w:cs="Times New Roman"/>
          <w:sz w:val="24"/>
          <w:szCs w:val="24"/>
          <w:lang w:eastAsia="tr-TR"/>
        </w:rPr>
        <w:t>i</w:t>
      </w:r>
      <w:r w:rsidRPr="00872516">
        <w:rPr>
          <w:rFonts w:ascii="Times New Roman" w:eastAsia="Times New Roman" w:hAnsi="Times New Roman" w:cs="Times New Roman"/>
          <w:sz w:val="24"/>
          <w:szCs w:val="24"/>
          <w:lang w:eastAsia="tr-TR"/>
        </w:rPr>
        <w:t>zahname</w:t>
      </w:r>
      <w:proofErr w:type="spellEnd"/>
      <w:r w:rsidRPr="00872516">
        <w:rPr>
          <w:rFonts w:ascii="Times New Roman" w:eastAsia="Times New Roman" w:hAnsi="Times New Roman" w:cs="Times New Roman"/>
          <w:sz w:val="24"/>
          <w:szCs w:val="24"/>
          <w:lang w:eastAsia="tr-TR"/>
        </w:rPr>
        <w:t xml:space="preserve"> met</w:t>
      </w:r>
      <w:r>
        <w:rPr>
          <w:rFonts w:ascii="Times New Roman" w:eastAsia="Times New Roman" w:hAnsi="Times New Roman" w:cs="Times New Roman"/>
          <w:sz w:val="24"/>
          <w:szCs w:val="24"/>
          <w:lang w:eastAsia="tr-TR"/>
        </w:rPr>
        <w:t>inleri</w:t>
      </w:r>
      <w:r w:rsidRPr="00872516">
        <w:rPr>
          <w:rFonts w:ascii="Times New Roman" w:eastAsia="Times New Roman" w:hAnsi="Times New Roman" w:cs="Times New Roman"/>
          <w:sz w:val="24"/>
          <w:szCs w:val="24"/>
          <w:lang w:eastAsia="tr-TR"/>
        </w:rPr>
        <w:t xml:space="preserve"> ile tanıtım formunda yapılan değişiklikler ve güncellenen </w:t>
      </w:r>
      <w:r>
        <w:rPr>
          <w:rFonts w:ascii="Times New Roman" w:eastAsia="Times New Roman" w:hAnsi="Times New Roman" w:cs="Times New Roman"/>
          <w:sz w:val="24"/>
          <w:szCs w:val="24"/>
          <w:lang w:eastAsia="tr-TR"/>
        </w:rPr>
        <w:t xml:space="preserve">içtüzük, </w:t>
      </w:r>
      <w:proofErr w:type="spellStart"/>
      <w:r w:rsidRPr="00872516">
        <w:rPr>
          <w:rFonts w:ascii="Times New Roman" w:eastAsia="Times New Roman" w:hAnsi="Times New Roman" w:cs="Times New Roman"/>
          <w:sz w:val="24"/>
          <w:szCs w:val="24"/>
          <w:lang w:eastAsia="tr-TR"/>
        </w:rPr>
        <w:t>izahname</w:t>
      </w:r>
      <w:proofErr w:type="spellEnd"/>
      <w:r w:rsidRPr="00872516">
        <w:rPr>
          <w:rFonts w:ascii="Times New Roman" w:eastAsia="Times New Roman" w:hAnsi="Times New Roman" w:cs="Times New Roman"/>
          <w:sz w:val="24"/>
          <w:szCs w:val="24"/>
          <w:lang w:eastAsia="tr-TR"/>
        </w:rPr>
        <w:t xml:space="preserve"> ve tanıtım formu </w:t>
      </w:r>
      <w:proofErr w:type="spellStart"/>
      <w:r w:rsidRPr="00872516">
        <w:rPr>
          <w:rFonts w:ascii="Times New Roman" w:eastAsia="Times New Roman" w:hAnsi="Times New Roman" w:cs="Times New Roman"/>
          <w:sz w:val="24"/>
          <w:szCs w:val="24"/>
          <w:lang w:eastAsia="tr-TR"/>
        </w:rPr>
        <w:t>KAP’ta</w:t>
      </w:r>
      <w:proofErr w:type="spellEnd"/>
      <w:r w:rsidRPr="00872516">
        <w:rPr>
          <w:rFonts w:ascii="Times New Roman" w:eastAsia="Times New Roman" w:hAnsi="Times New Roman" w:cs="Times New Roman"/>
          <w:sz w:val="24"/>
          <w:szCs w:val="24"/>
          <w:lang w:eastAsia="tr-TR"/>
        </w:rPr>
        <w:t xml:space="preserve"> ilan edilir. Fonların dönüşümü ve birleşmesi nedeniyle yapılan tüm masraflar fon portföyünden karşılanmadan kurucular tarafından üstlenilir.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Birleşmeye ilişkin ek olarak;</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a) Fonların birleştirilmesinde, birleşmeye konu olacak fonlardan bünyesinde birleşilecek fon dışında kalan fonların sona erme tarihlerine yönelik yapılacak değişikliğe ilişkin olarak </w:t>
      </w:r>
      <w:r>
        <w:rPr>
          <w:rFonts w:ascii="Times New Roman" w:eastAsia="Times New Roman" w:hAnsi="Times New Roman" w:cs="Times New Roman"/>
          <w:sz w:val="24"/>
          <w:szCs w:val="24"/>
          <w:lang w:eastAsia="tr-TR"/>
        </w:rPr>
        <w:t xml:space="preserve">içtüzük ve </w:t>
      </w:r>
      <w:proofErr w:type="spellStart"/>
      <w:r w:rsidRPr="00872516">
        <w:rPr>
          <w:rFonts w:ascii="Times New Roman" w:eastAsia="Times New Roman" w:hAnsi="Times New Roman" w:cs="Times New Roman"/>
          <w:sz w:val="24"/>
          <w:szCs w:val="24"/>
          <w:lang w:eastAsia="tr-TR"/>
        </w:rPr>
        <w:t>izahname</w:t>
      </w:r>
      <w:proofErr w:type="spellEnd"/>
      <w:r w:rsidRPr="00872516">
        <w:rPr>
          <w:rFonts w:ascii="Times New Roman" w:eastAsia="Times New Roman" w:hAnsi="Times New Roman" w:cs="Times New Roman"/>
          <w:sz w:val="24"/>
          <w:szCs w:val="24"/>
          <w:lang w:eastAsia="tr-TR"/>
        </w:rPr>
        <w:t xml:space="preserve"> onayı için Kurula başvurulur. </w:t>
      </w:r>
      <w:r>
        <w:rPr>
          <w:rFonts w:ascii="Times New Roman" w:eastAsia="Times New Roman" w:hAnsi="Times New Roman" w:cs="Times New Roman"/>
          <w:sz w:val="24"/>
          <w:szCs w:val="24"/>
          <w:lang w:eastAsia="tr-TR"/>
        </w:rPr>
        <w:t xml:space="preserve">İçtüzük ve </w:t>
      </w:r>
      <w:proofErr w:type="spellStart"/>
      <w:r>
        <w:rPr>
          <w:rFonts w:ascii="Times New Roman" w:eastAsia="Times New Roman" w:hAnsi="Times New Roman" w:cs="Times New Roman"/>
          <w:sz w:val="24"/>
          <w:szCs w:val="24"/>
          <w:lang w:eastAsia="tr-TR"/>
        </w:rPr>
        <w:t>i</w:t>
      </w:r>
      <w:r w:rsidRPr="00872516">
        <w:rPr>
          <w:rFonts w:ascii="Times New Roman" w:eastAsia="Times New Roman" w:hAnsi="Times New Roman" w:cs="Times New Roman"/>
          <w:sz w:val="24"/>
          <w:szCs w:val="24"/>
          <w:lang w:eastAsia="tr-TR"/>
        </w:rPr>
        <w:t>zahname</w:t>
      </w:r>
      <w:proofErr w:type="spellEnd"/>
      <w:r w:rsidRPr="00872516">
        <w:rPr>
          <w:rFonts w:ascii="Times New Roman" w:eastAsia="Times New Roman" w:hAnsi="Times New Roman" w:cs="Times New Roman"/>
          <w:sz w:val="24"/>
          <w:szCs w:val="24"/>
          <w:lang w:eastAsia="tr-TR"/>
        </w:rPr>
        <w:t xml:space="preserve"> met</w:t>
      </w:r>
      <w:r>
        <w:rPr>
          <w:rFonts w:ascii="Times New Roman" w:eastAsia="Times New Roman" w:hAnsi="Times New Roman" w:cs="Times New Roman"/>
          <w:sz w:val="24"/>
          <w:szCs w:val="24"/>
          <w:lang w:eastAsia="tr-TR"/>
        </w:rPr>
        <w:t>inleri</w:t>
      </w:r>
      <w:r w:rsidRPr="00872516">
        <w:rPr>
          <w:rFonts w:ascii="Times New Roman" w:eastAsia="Times New Roman" w:hAnsi="Times New Roman" w:cs="Times New Roman"/>
          <w:sz w:val="24"/>
          <w:szCs w:val="24"/>
          <w:lang w:eastAsia="tr-TR"/>
        </w:rPr>
        <w:t xml:space="preserve"> </w:t>
      </w:r>
      <w:proofErr w:type="spellStart"/>
      <w:r w:rsidRPr="00872516">
        <w:rPr>
          <w:rFonts w:ascii="Times New Roman" w:eastAsia="Times New Roman" w:hAnsi="Times New Roman" w:cs="Times New Roman"/>
          <w:sz w:val="24"/>
          <w:szCs w:val="24"/>
          <w:lang w:eastAsia="tr-TR"/>
        </w:rPr>
        <w:t>KAP’ta</w:t>
      </w:r>
      <w:proofErr w:type="spellEnd"/>
      <w:r w:rsidRPr="00872516">
        <w:rPr>
          <w:rFonts w:ascii="Times New Roman" w:eastAsia="Times New Roman" w:hAnsi="Times New Roman" w:cs="Times New Roman"/>
          <w:sz w:val="24"/>
          <w:szCs w:val="24"/>
          <w:lang w:eastAsia="tr-TR"/>
        </w:rPr>
        <w:t xml:space="preserve"> ilan edilir ve ticaret siciline tescil edilir. Bünyesinde birleşilecek fon dışındaki fonlara ilişkin değişikliklerin ticaret siciline tescili tarihinden itibaren, söz konusu fonların paylarının satışı durdurulur.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AC7C7F" w:rsidRPr="00872516" w:rsidRDefault="00AC7C7F" w:rsidP="00AC7C7F">
      <w:pPr>
        <w:spacing w:before="100" w:beforeAutospacing="1" w:after="100" w:afterAutospacing="1" w:line="240" w:lineRule="auto"/>
        <w:ind w:firstLine="567"/>
        <w:jc w:val="both"/>
        <w:rPr>
          <w:rFonts w:ascii="Arial" w:eastAsia="Times New Roman" w:hAnsi="Arial" w:cs="Arial"/>
          <w:sz w:val="18"/>
          <w:szCs w:val="18"/>
          <w:lang w:eastAsia="tr-TR"/>
        </w:rPr>
      </w:pPr>
      <w:r w:rsidRPr="00872516">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AC7C7F" w:rsidRPr="00872516" w:rsidRDefault="0038748C"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AC7C7F" w:rsidRPr="00872516">
        <w:rPr>
          <w:rFonts w:ascii="Times New Roman" w:eastAsia="Times New Roman" w:hAnsi="Times New Roman" w:cs="Times New Roman"/>
          <w:sz w:val="24"/>
          <w:szCs w:val="24"/>
          <w:lang w:eastAsia="tr-TR"/>
        </w:rPr>
        <w:t>) Sona eren fonların bütün mal varlığı, birleşme tarihinde bünyesinde birleşilen fona devredilir.</w:t>
      </w:r>
    </w:p>
    <w:p w:rsidR="00AC7C7F" w:rsidRDefault="0038748C"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C7C7F" w:rsidRPr="00872516">
        <w:rPr>
          <w:rFonts w:ascii="Times New Roman" w:eastAsia="Times New Roman" w:hAnsi="Times New Roman" w:cs="Times New Roman"/>
          <w:sz w:val="24"/>
          <w:szCs w:val="24"/>
          <w:lang w:eastAsia="tr-TR"/>
        </w:rPr>
        <w:t xml:space="preserve">) İlan edilen birleşme tarihinde </w:t>
      </w:r>
      <w:r w:rsidR="00AC7C7F">
        <w:rPr>
          <w:rFonts w:ascii="Times New Roman" w:eastAsia="Times New Roman" w:hAnsi="Times New Roman" w:cs="Times New Roman"/>
          <w:sz w:val="24"/>
          <w:szCs w:val="24"/>
          <w:lang w:eastAsia="tr-TR"/>
        </w:rPr>
        <w:t>katılım</w:t>
      </w:r>
      <w:r w:rsidR="00AC7C7F" w:rsidRPr="00872516">
        <w:rPr>
          <w:rFonts w:ascii="Times New Roman" w:eastAsia="Times New Roman" w:hAnsi="Times New Roman" w:cs="Times New Roman"/>
          <w:sz w:val="24"/>
          <w:szCs w:val="24"/>
          <w:lang w:eastAsia="tr-TR"/>
        </w:rPr>
        <w:t xml:space="preserve">cıların sahip olduğu pay sayısının değiştirme oranına bölünmesi ile elde edilen sayı kadar bünyesinde birleşilen fonun payı </w:t>
      </w:r>
      <w:r w:rsidR="00AC7C7F">
        <w:rPr>
          <w:rFonts w:ascii="Times New Roman" w:eastAsia="Times New Roman" w:hAnsi="Times New Roman" w:cs="Times New Roman"/>
          <w:sz w:val="24"/>
          <w:szCs w:val="24"/>
          <w:lang w:eastAsia="tr-TR"/>
        </w:rPr>
        <w:t>katılım</w:t>
      </w:r>
      <w:r w:rsidR="00AC7C7F" w:rsidRPr="00872516">
        <w:rPr>
          <w:rFonts w:ascii="Times New Roman" w:eastAsia="Times New Roman" w:hAnsi="Times New Roman" w:cs="Times New Roman"/>
          <w:sz w:val="24"/>
          <w:szCs w:val="24"/>
          <w:lang w:eastAsia="tr-TR"/>
        </w:rPr>
        <w:t xml:space="preserve">cının hesabına </w:t>
      </w:r>
      <w:proofErr w:type="spellStart"/>
      <w:r w:rsidR="00AC7C7F" w:rsidRPr="00872516">
        <w:rPr>
          <w:rFonts w:ascii="Times New Roman" w:eastAsia="Times New Roman" w:hAnsi="Times New Roman" w:cs="Times New Roman"/>
          <w:sz w:val="24"/>
          <w:szCs w:val="24"/>
          <w:lang w:eastAsia="tr-TR"/>
        </w:rPr>
        <w:t>kaydi</w:t>
      </w:r>
      <w:proofErr w:type="spellEnd"/>
      <w:r w:rsidR="00AC7C7F" w:rsidRPr="00872516">
        <w:rPr>
          <w:rFonts w:ascii="Times New Roman" w:eastAsia="Times New Roman" w:hAnsi="Times New Roman" w:cs="Times New Roman"/>
          <w:sz w:val="24"/>
          <w:szCs w:val="24"/>
          <w:lang w:eastAsia="tr-TR"/>
        </w:rPr>
        <w:t xml:space="preserve"> olarak aktarılır. Payların iadesi halinde ise, buna tekabül eden tutar </w:t>
      </w:r>
      <w:r w:rsidR="00AC7C7F">
        <w:rPr>
          <w:rFonts w:ascii="Times New Roman" w:eastAsia="Times New Roman" w:hAnsi="Times New Roman" w:cs="Times New Roman"/>
          <w:sz w:val="24"/>
          <w:szCs w:val="24"/>
          <w:lang w:eastAsia="tr-TR"/>
        </w:rPr>
        <w:t>katılımc</w:t>
      </w:r>
      <w:r w:rsidR="00AC7C7F" w:rsidRPr="00872516">
        <w:rPr>
          <w:rFonts w:ascii="Times New Roman" w:eastAsia="Times New Roman" w:hAnsi="Times New Roman" w:cs="Times New Roman"/>
          <w:sz w:val="24"/>
          <w:szCs w:val="24"/>
          <w:lang w:eastAsia="tr-TR"/>
        </w:rPr>
        <w:t xml:space="preserve">ıya ödenir. Küsurat olması halinde, küsurat </w:t>
      </w:r>
      <w:r w:rsidR="00AC7C7F">
        <w:rPr>
          <w:rFonts w:ascii="Times New Roman" w:eastAsia="Times New Roman" w:hAnsi="Times New Roman" w:cs="Times New Roman"/>
          <w:sz w:val="24"/>
          <w:szCs w:val="24"/>
          <w:lang w:eastAsia="tr-TR"/>
        </w:rPr>
        <w:t>katılımcının</w:t>
      </w:r>
      <w:r w:rsidR="00AC7C7F" w:rsidRPr="00872516">
        <w:rPr>
          <w:rFonts w:ascii="Times New Roman" w:eastAsia="Times New Roman" w:hAnsi="Times New Roman" w:cs="Times New Roman"/>
          <w:sz w:val="24"/>
          <w:szCs w:val="24"/>
          <w:lang w:eastAsia="tr-TR"/>
        </w:rPr>
        <w:t xml:space="preserve"> hesabına ödenir. Küsuratın tutarı değiştirmenin yapıldığı günkü birim pay değeri üzerinden hesaplanır.</w:t>
      </w:r>
    </w:p>
    <w:p w:rsidR="00C85C87" w:rsidRDefault="00AC7C7F" w:rsidP="00C85C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85C87">
        <w:rPr>
          <w:rFonts w:ascii="Times New Roman" w:eastAsia="Times New Roman" w:hAnsi="Times New Roman" w:cs="Times New Roman"/>
          <w:sz w:val="24"/>
          <w:szCs w:val="24"/>
          <w:lang w:eastAsia="tr-TR"/>
        </w:rPr>
        <w:t xml:space="preserve">Bu madde kapsamında yapılacak </w:t>
      </w:r>
      <w:r w:rsidR="0038748C" w:rsidRPr="00C85C87">
        <w:rPr>
          <w:rFonts w:ascii="Times New Roman" w:eastAsia="Times New Roman" w:hAnsi="Times New Roman" w:cs="Times New Roman"/>
          <w:sz w:val="24"/>
          <w:szCs w:val="24"/>
          <w:lang w:eastAsia="tr-TR"/>
        </w:rPr>
        <w:t>birleşme</w:t>
      </w:r>
      <w:r w:rsidR="00F00EF3">
        <w:rPr>
          <w:rFonts w:ascii="Times New Roman" w:eastAsia="Times New Roman" w:hAnsi="Times New Roman" w:cs="Times New Roman"/>
          <w:sz w:val="24"/>
          <w:szCs w:val="24"/>
          <w:lang w:eastAsia="tr-TR"/>
        </w:rPr>
        <w:t xml:space="preserve">, </w:t>
      </w:r>
      <w:r w:rsidRPr="00C85C87">
        <w:rPr>
          <w:rFonts w:ascii="Times New Roman" w:eastAsia="Times New Roman" w:hAnsi="Times New Roman" w:cs="Times New Roman"/>
          <w:sz w:val="24"/>
          <w:szCs w:val="24"/>
          <w:lang w:eastAsia="tr-TR"/>
        </w:rPr>
        <w:t xml:space="preserve">dönüşüm ve </w:t>
      </w:r>
      <w:r w:rsidR="0038748C">
        <w:rPr>
          <w:rFonts w:ascii="Times New Roman" w:eastAsia="Times New Roman" w:hAnsi="Times New Roman" w:cs="Times New Roman"/>
          <w:sz w:val="24"/>
          <w:szCs w:val="24"/>
          <w:lang w:eastAsia="tr-TR"/>
        </w:rPr>
        <w:t>devir</w:t>
      </w:r>
      <w:r w:rsidR="0038748C" w:rsidRPr="00C85C87" w:rsidDel="0038748C">
        <w:rPr>
          <w:rFonts w:ascii="Times New Roman" w:eastAsia="Times New Roman" w:hAnsi="Times New Roman" w:cs="Times New Roman"/>
          <w:sz w:val="24"/>
          <w:szCs w:val="24"/>
          <w:lang w:eastAsia="tr-TR"/>
        </w:rPr>
        <w:t xml:space="preserve"> </w:t>
      </w:r>
      <w:r w:rsidRPr="00C85C87">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C85C87" w:rsidRPr="00C85C87" w:rsidRDefault="00C85C87" w:rsidP="00C85C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C14F94" w:rsidRPr="00C14F94" w:rsidRDefault="00C14F94" w:rsidP="00C14F94">
      <w:pPr>
        <w:pStyle w:val="Balk2"/>
        <w:spacing w:after="240"/>
      </w:pPr>
      <w:bookmarkStart w:id="122" w:name="_Toc507756111"/>
      <w:r w:rsidRPr="00C14F94">
        <w:t>5.3.</w:t>
      </w:r>
      <w:r w:rsidR="00AC7C7F">
        <w:t>2</w:t>
      </w:r>
      <w:r w:rsidRPr="00C14F94">
        <w:t>. Tasfiye</w:t>
      </w:r>
      <w:bookmarkEnd w:id="122"/>
      <w:r w:rsidRPr="00C14F94">
        <w:t xml:space="preserve"> </w:t>
      </w:r>
    </w:p>
    <w:p w:rsidR="006A7CE3" w:rsidRDefault="00AC7C7F" w:rsidP="00AC7C7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tr-TR"/>
        </w:rPr>
      </w:pPr>
      <w:r w:rsidRPr="00872516">
        <w:rPr>
          <w:rFonts w:ascii="Times New Roman" w:eastAsia="Times New Roman" w:hAnsi="Times New Roman" w:cs="Times New Roman"/>
          <w:color w:val="000000"/>
          <w:sz w:val="24"/>
          <w:szCs w:val="24"/>
          <w:lang w:eastAsia="tr-TR"/>
        </w:rPr>
        <w:t>Fon</w:t>
      </w:r>
      <w:r w:rsidR="006A7CE3">
        <w:rPr>
          <w:rFonts w:ascii="Times New Roman" w:eastAsia="Times New Roman" w:hAnsi="Times New Roman" w:cs="Times New Roman"/>
          <w:color w:val="000000"/>
          <w:sz w:val="24"/>
          <w:szCs w:val="24"/>
          <w:lang w:eastAsia="tr-TR"/>
        </w:rPr>
        <w:t>;</w:t>
      </w:r>
      <w:r w:rsidRPr="00872516">
        <w:rPr>
          <w:rFonts w:ascii="Times New Roman" w:eastAsia="Times New Roman" w:hAnsi="Times New Roman" w:cs="Times New Roman"/>
          <w:color w:val="000000"/>
          <w:sz w:val="24"/>
          <w:szCs w:val="24"/>
          <w:lang w:eastAsia="tr-TR"/>
        </w:rPr>
        <w:t xml:space="preserve"> </w:t>
      </w:r>
    </w:p>
    <w:p w:rsid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 T</w:t>
      </w:r>
      <w:r w:rsidR="00AC7C7F" w:rsidRPr="006A7CE3">
        <w:rPr>
          <w:rFonts w:ascii="Times New Roman" w:eastAsia="Times New Roman" w:hAnsi="Times New Roman" w:cs="Times New Roman"/>
          <w:color w:val="000000"/>
          <w:sz w:val="24"/>
          <w:szCs w:val="24"/>
          <w:lang w:eastAsia="tr-TR"/>
        </w:rPr>
        <w:t>edavülde fon katılma payının bulunmaması</w:t>
      </w:r>
      <w:r>
        <w:rPr>
          <w:rFonts w:ascii="Times New Roman" w:eastAsia="Times New Roman" w:hAnsi="Times New Roman" w:cs="Times New Roman"/>
          <w:color w:val="000000"/>
          <w:sz w:val="24"/>
          <w:szCs w:val="24"/>
          <w:lang w:eastAsia="tr-TR"/>
        </w:rPr>
        <w:t>,</w:t>
      </w:r>
    </w:p>
    <w:p w:rsidR="006A7CE3" w:rsidRP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 </w:t>
      </w:r>
      <w:r w:rsidRPr="006A7CE3">
        <w:rPr>
          <w:rFonts w:ascii="Times New Roman" w:eastAsia="Times New Roman" w:hAnsi="Times New Roman" w:cs="Times New Roman"/>
          <w:color w:val="000000"/>
          <w:sz w:val="24"/>
          <w:szCs w:val="24"/>
          <w:lang w:eastAsia="tr-TR"/>
        </w:rPr>
        <w:t>Kurulun uygun görüşünü aldıktan sonra altı ay sonrası için feshi ihbar etmesi,</w:t>
      </w:r>
    </w:p>
    <w:p w:rsid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w:t>
      </w:r>
      <w:r w:rsidRPr="006A7CE3">
        <w:rPr>
          <w:rFonts w:ascii="Times New Roman" w:eastAsia="Times New Roman" w:hAnsi="Times New Roman" w:cs="Times New Roman"/>
          <w:color w:val="000000"/>
          <w:sz w:val="24"/>
          <w:szCs w:val="24"/>
          <w:lang w:eastAsia="tr-TR"/>
        </w:rPr>
        <w:t xml:space="preserve">) Fonun kendi mali yükümlülüklerini karşılayamaz durumda olması ve benzer nedenlerle fonun devamının </w:t>
      </w:r>
      <w:r>
        <w:rPr>
          <w:rFonts w:ascii="Times New Roman" w:eastAsia="Times New Roman" w:hAnsi="Times New Roman" w:cs="Times New Roman"/>
          <w:color w:val="000000"/>
          <w:sz w:val="24"/>
          <w:szCs w:val="24"/>
          <w:lang w:eastAsia="tr-TR"/>
        </w:rPr>
        <w:t>katılım</w:t>
      </w:r>
      <w:r w:rsidRPr="006A7CE3">
        <w:rPr>
          <w:rFonts w:ascii="Times New Roman" w:eastAsia="Times New Roman" w:hAnsi="Times New Roman" w:cs="Times New Roman"/>
          <w:color w:val="000000"/>
          <w:sz w:val="24"/>
          <w:szCs w:val="24"/>
          <w:lang w:eastAsia="tr-TR"/>
        </w:rPr>
        <w:t>cıların yararına olmayacağını</w:t>
      </w:r>
      <w:r>
        <w:rPr>
          <w:rFonts w:ascii="Times New Roman" w:eastAsia="Times New Roman" w:hAnsi="Times New Roman" w:cs="Times New Roman"/>
          <w:color w:val="000000"/>
          <w:sz w:val="24"/>
          <w:szCs w:val="24"/>
          <w:lang w:eastAsia="tr-TR"/>
        </w:rPr>
        <w:t>n Kurulca tespit edilmiş olması</w:t>
      </w:r>
    </w:p>
    <w:p w:rsidR="0013125A" w:rsidRP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hallerinde </w:t>
      </w:r>
      <w:r w:rsidRPr="006A7CE3">
        <w:rPr>
          <w:rFonts w:ascii="Times New Roman" w:eastAsia="Times New Roman" w:hAnsi="Times New Roman" w:cs="Times New Roman"/>
          <w:color w:val="000000"/>
          <w:sz w:val="24"/>
          <w:szCs w:val="24"/>
          <w:lang w:eastAsia="tr-TR"/>
        </w:rPr>
        <w:t xml:space="preserve">Fon mal varlığı, içtüzük ve </w:t>
      </w:r>
      <w:proofErr w:type="spellStart"/>
      <w:r w:rsidRPr="006A7CE3">
        <w:rPr>
          <w:rFonts w:ascii="Times New Roman" w:eastAsia="Times New Roman" w:hAnsi="Times New Roman" w:cs="Times New Roman"/>
          <w:color w:val="000000"/>
          <w:sz w:val="24"/>
          <w:szCs w:val="24"/>
          <w:lang w:eastAsia="tr-TR"/>
        </w:rPr>
        <w:t>izahnamede</w:t>
      </w:r>
      <w:proofErr w:type="spellEnd"/>
      <w:r w:rsidRPr="006A7CE3">
        <w:rPr>
          <w:rFonts w:ascii="Times New Roman" w:eastAsia="Times New Roman" w:hAnsi="Times New Roman" w:cs="Times New Roman"/>
          <w:color w:val="000000"/>
          <w:sz w:val="24"/>
          <w:szCs w:val="24"/>
          <w:lang w:eastAsia="tr-TR"/>
        </w:rPr>
        <w:t xml:space="preserve"> yer alan ilkelere göre tasfiye edilir ve tasfiye bakiyesi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sahiplerine payları oranında dağıtılır. Tasfiye durumunda yalnızca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w:t>
      </w:r>
      <w:r w:rsidRPr="006A7CE3">
        <w:rPr>
          <w:rFonts w:ascii="Times New Roman" w:eastAsia="Times New Roman" w:hAnsi="Times New Roman" w:cs="Times New Roman"/>
          <w:color w:val="000000"/>
          <w:sz w:val="24"/>
          <w:szCs w:val="24"/>
          <w:lang w:eastAsia="tr-TR"/>
        </w:rPr>
        <w:lastRenderedPageBreak/>
        <w:t>sahiplerine ödeme yapılabilir. Fesi</w:t>
      </w:r>
      <w:r>
        <w:rPr>
          <w:rFonts w:ascii="Times New Roman" w:eastAsia="Times New Roman" w:hAnsi="Times New Roman" w:cs="Times New Roman"/>
          <w:color w:val="000000"/>
          <w:sz w:val="24"/>
          <w:szCs w:val="24"/>
          <w:lang w:eastAsia="tr-TR"/>
        </w:rPr>
        <w:t>h ihbarından sonra yeni pay</w:t>
      </w:r>
      <w:r w:rsidRPr="006A7CE3">
        <w:rPr>
          <w:rFonts w:ascii="Times New Roman" w:eastAsia="Times New Roman" w:hAnsi="Times New Roman" w:cs="Times New Roman"/>
          <w:color w:val="000000"/>
          <w:sz w:val="24"/>
          <w:szCs w:val="24"/>
          <w:lang w:eastAsia="tr-TR"/>
        </w:rPr>
        <w:t xml:space="preserve"> ihraç edilemez. Tasfiye anından itibaren hiçbir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ihraç edilemez ve geri alınamaz.</w:t>
      </w:r>
      <w:r w:rsidR="00AC7C7F" w:rsidRPr="006A7CE3">
        <w:rPr>
          <w:rFonts w:ascii="Times New Roman" w:eastAsia="Times New Roman" w:hAnsi="Times New Roman" w:cs="Times New Roman"/>
          <w:color w:val="000000"/>
          <w:sz w:val="24"/>
          <w:szCs w:val="24"/>
          <w:lang w:eastAsia="tr-TR"/>
        </w:rPr>
        <w:t xml:space="preserve"> </w:t>
      </w:r>
    </w:p>
    <w:p w:rsidR="0013125A" w:rsidRDefault="0013125A" w:rsidP="00AC7C7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tr-TR"/>
        </w:rPr>
      </w:pPr>
    </w:p>
    <w:p w:rsidR="00AC7C7F" w:rsidRPr="00872516" w:rsidRDefault="00AC7C7F"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72516">
        <w:rPr>
          <w:rFonts w:ascii="Times New Roman" w:hAnsi="Times New Roman" w:cs="Times New Roman"/>
          <w:color w:val="000000"/>
          <w:sz w:val="24"/>
          <w:szCs w:val="24"/>
        </w:rPr>
        <w:t xml:space="preserve">Tasfiye olan fonlarda; </w:t>
      </w:r>
    </w:p>
    <w:p w:rsidR="00AC7C7F" w:rsidRPr="00872516" w:rsidRDefault="00F169FB"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AC7C7F" w:rsidRPr="00872516">
        <w:rPr>
          <w:rFonts w:ascii="Times New Roman" w:hAnsi="Times New Roman" w:cs="Times New Roman"/>
          <w:color w:val="000000"/>
          <w:sz w:val="24"/>
          <w:szCs w:val="24"/>
        </w:rPr>
        <w:t xml:space="preserve"> Toplam gider oranının tasfiyeye/itfaya denk gelen 3 aylık dönemde aşılması halinde fona iade edilecek tutar, tasfiyeye/itfaya esas birim pay değerinin hesaplanmasına dahil edilir ve ilgili 3 aylık dönemin bitimi beklenmeden muhasebeleştirilir. </w:t>
      </w:r>
    </w:p>
    <w:p w:rsidR="00AC7C7F" w:rsidRPr="00872516" w:rsidRDefault="00F169FB"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ii.</w:t>
      </w:r>
      <w:r w:rsidR="00AC7C7F" w:rsidRPr="00872516">
        <w:rPr>
          <w:rFonts w:ascii="Times New Roman" w:hAnsi="Times New Roman" w:cs="Times New Roman"/>
          <w:color w:val="000000"/>
          <w:sz w:val="24"/>
          <w:szCs w:val="24"/>
        </w:rPr>
        <w:t>Hesaplanan</w:t>
      </w:r>
      <w:proofErr w:type="spellEnd"/>
      <w:proofErr w:type="gramEnd"/>
      <w:r w:rsidR="00AC7C7F" w:rsidRPr="00872516">
        <w:rPr>
          <w:rFonts w:ascii="Times New Roman" w:hAnsi="Times New Roman" w:cs="Times New Roman"/>
          <w:color w:val="000000"/>
          <w:sz w:val="24"/>
          <w:szCs w:val="24"/>
        </w:rPr>
        <w:t xml:space="preserve"> toplam gider oranı ve varsa iade tutarı, tasfiyenin bitimini takip eden 6 iş günü içinde </w:t>
      </w:r>
      <w:proofErr w:type="spellStart"/>
      <w:r w:rsidR="00AC7C7F" w:rsidRPr="00872516">
        <w:rPr>
          <w:rFonts w:ascii="Times New Roman" w:hAnsi="Times New Roman" w:cs="Times New Roman"/>
          <w:color w:val="000000"/>
          <w:sz w:val="24"/>
          <w:szCs w:val="24"/>
        </w:rPr>
        <w:t>KAP’ta</w:t>
      </w:r>
      <w:proofErr w:type="spellEnd"/>
      <w:r w:rsidR="00AC7C7F" w:rsidRPr="00872516">
        <w:rPr>
          <w:rFonts w:ascii="Times New Roman" w:hAnsi="Times New Roman" w:cs="Times New Roman"/>
          <w:color w:val="000000"/>
          <w:sz w:val="24"/>
          <w:szCs w:val="24"/>
        </w:rPr>
        <w:t xml:space="preserve"> ilan edilir. </w:t>
      </w:r>
    </w:p>
    <w:p w:rsidR="00AC7C7F" w:rsidRDefault="00AC7C7F"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13125A">
        <w:rPr>
          <w:rFonts w:ascii="Times New Roman" w:hAnsi="Times New Roman" w:cs="Times New Roman"/>
          <w:color w:val="000000"/>
          <w:sz w:val="24"/>
          <w:szCs w:val="24"/>
        </w:rPr>
        <w:t>asfiye işlemlerinde</w:t>
      </w:r>
      <w:r>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aşağıdaki hususlar dikkate alınır:</w:t>
      </w:r>
    </w:p>
    <w:p w:rsidR="0013125A" w:rsidRDefault="0013125A"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 xml:space="preserve">a) Tasfiye edilecek fonun tedavülde katılma payının bulunmaması </w:t>
      </w:r>
      <w:r w:rsidR="006A7CE3">
        <w:rPr>
          <w:rFonts w:ascii="Times New Roman" w:hAnsi="Times New Roman" w:cs="Times New Roman"/>
          <w:color w:val="000000"/>
          <w:sz w:val="24"/>
          <w:szCs w:val="24"/>
        </w:rPr>
        <w:t>halinde</w:t>
      </w:r>
      <w:r w:rsidRPr="0013125A">
        <w:rPr>
          <w:rFonts w:ascii="Times New Roman" w:hAnsi="Times New Roman" w:cs="Times New Roman"/>
          <w:color w:val="000000"/>
          <w:sz w:val="24"/>
          <w:szCs w:val="24"/>
        </w:rPr>
        <w:t>, 6 aylık süre beklenmeksizin tasfiye işlemlerine başlanabilir.</w:t>
      </w:r>
    </w:p>
    <w:p w:rsidR="0013125A" w:rsidRDefault="0013125A"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6A7CE3">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3125A">
        <w:rPr>
          <w:rFonts w:ascii="Times New Roman" w:hAnsi="Times New Roman" w:cs="Times New Roman"/>
          <w:color w:val="000000"/>
          <w:sz w:val="24"/>
          <w:szCs w:val="24"/>
        </w:rPr>
        <w:t xml:space="preserve">b) </w:t>
      </w:r>
      <w:r w:rsidR="00F169FB">
        <w:rPr>
          <w:rFonts w:ascii="Times New Roman" w:hAnsi="Times New Roman" w:cs="Times New Roman"/>
          <w:color w:val="000000"/>
          <w:sz w:val="24"/>
          <w:szCs w:val="24"/>
        </w:rPr>
        <w:t xml:space="preserve">Bu maddenin (b) bendinde yer alan </w:t>
      </w:r>
      <w:r w:rsidR="00F169FB" w:rsidRPr="006A7CE3">
        <w:rPr>
          <w:rFonts w:ascii="Times New Roman" w:eastAsia="Times New Roman" w:hAnsi="Times New Roman" w:cs="Times New Roman"/>
          <w:color w:val="000000"/>
          <w:sz w:val="24"/>
          <w:szCs w:val="24"/>
          <w:lang w:eastAsia="tr-TR"/>
        </w:rPr>
        <w:t>Kurulun uygun görüşünü aldıktan sonra altı ay sonrası için feshi ihbar etmesi</w:t>
      </w:r>
      <w:r w:rsidR="00F169FB">
        <w:rPr>
          <w:rFonts w:ascii="Times New Roman" w:eastAsia="Times New Roman" w:hAnsi="Times New Roman" w:cs="Times New Roman"/>
          <w:color w:val="000000"/>
          <w:sz w:val="24"/>
          <w:szCs w:val="24"/>
          <w:lang w:eastAsia="tr-TR"/>
        </w:rPr>
        <w:t xml:space="preserve"> durumunda</w:t>
      </w:r>
      <w:r w:rsidR="007B583A" w:rsidRPr="007B583A">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roofErr w:type="gramEnd"/>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c) İlgili 3 aylık dönemde fon fiyatı hesaplanan gün sayısının, aynı dönemdeki gün</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sayısına oranı dikkate alınarak ve tasfiye aşamasında fon fiyatının açıklandığı son</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değerleme tarihindeki fon toplam değeri üzerinden hesaplanacak Kurul ücreti Kurul</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özel hesabına yatırılır.</w:t>
      </w:r>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3125A" w:rsidRPr="0013125A">
        <w:rPr>
          <w:rFonts w:ascii="Times New Roman" w:hAnsi="Times New Roman" w:cs="Times New Roman"/>
          <w:color w:val="000000"/>
          <w:sz w:val="24"/>
          <w:szCs w:val="24"/>
        </w:rPr>
        <w:t>) Tasfiye süreci ile ilgili olarak;</w:t>
      </w: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 xml:space="preserve">i. </w:t>
      </w:r>
      <w:r w:rsidR="006A7CE3">
        <w:rPr>
          <w:rFonts w:ascii="Times New Roman" w:hAnsi="Times New Roman" w:cs="Times New Roman"/>
          <w:color w:val="000000"/>
          <w:sz w:val="24"/>
          <w:szCs w:val="24"/>
        </w:rPr>
        <w:t>D</w:t>
      </w:r>
      <w:r w:rsidRPr="0013125A">
        <w:rPr>
          <w:rFonts w:ascii="Times New Roman" w:hAnsi="Times New Roman" w:cs="Times New Roman"/>
          <w:color w:val="000000"/>
          <w:sz w:val="24"/>
          <w:szCs w:val="24"/>
        </w:rPr>
        <w:t>uyuru metninin Kurulun izin yazısını takip eden 6 iş günü</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 xml:space="preserve">içinde </w:t>
      </w:r>
      <w:proofErr w:type="spellStart"/>
      <w:r w:rsidRPr="0013125A">
        <w:rPr>
          <w:rFonts w:ascii="Times New Roman" w:hAnsi="Times New Roman" w:cs="Times New Roman"/>
          <w:color w:val="000000"/>
          <w:sz w:val="24"/>
          <w:szCs w:val="24"/>
        </w:rPr>
        <w:t>KAP’ta</w:t>
      </w:r>
      <w:proofErr w:type="spellEnd"/>
      <w:r w:rsidRPr="0013125A">
        <w:rPr>
          <w:rFonts w:ascii="Times New Roman" w:hAnsi="Times New Roman" w:cs="Times New Roman"/>
          <w:color w:val="000000"/>
          <w:sz w:val="24"/>
          <w:szCs w:val="24"/>
        </w:rPr>
        <w:t xml:space="preserve"> ilan edilmesi,</w:t>
      </w:r>
    </w:p>
    <w:p w:rsid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ii. Duyuru metninde, duyuru tarihinden itibaren geçecek 6 aylık sürenin bitimini</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izleyen ilk iş gününde fonun tasfiye edileceğinin belirtilmesi,</w:t>
      </w:r>
    </w:p>
    <w:p w:rsidR="0022275F" w:rsidRPr="0013125A" w:rsidRDefault="0022275F"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iii. Katılımcıların</w:t>
      </w:r>
      <w:r w:rsidRPr="0022275F">
        <w:rPr>
          <w:rFonts w:ascii="Times New Roman" w:hAnsi="Times New Roman" w:cs="Times New Roman"/>
          <w:color w:val="000000"/>
          <w:sz w:val="24"/>
          <w:szCs w:val="24"/>
        </w:rPr>
        <w:t xml:space="preserve"> en uygun h</w:t>
      </w:r>
      <w:r>
        <w:rPr>
          <w:rFonts w:ascii="Times New Roman" w:hAnsi="Times New Roman" w:cs="Times New Roman"/>
          <w:color w:val="000000"/>
          <w:sz w:val="24"/>
          <w:szCs w:val="24"/>
        </w:rPr>
        <w:t>aberleşme vasıtasıyla bil</w:t>
      </w:r>
      <w:r w:rsidR="0038748C">
        <w:rPr>
          <w:rFonts w:ascii="Times New Roman" w:hAnsi="Times New Roman" w:cs="Times New Roman"/>
          <w:color w:val="000000"/>
          <w:sz w:val="24"/>
          <w:szCs w:val="24"/>
        </w:rPr>
        <w:t>gilen</w:t>
      </w:r>
      <w:r>
        <w:rPr>
          <w:rFonts w:ascii="Times New Roman" w:hAnsi="Times New Roman" w:cs="Times New Roman"/>
          <w:color w:val="000000"/>
          <w:sz w:val="24"/>
          <w:szCs w:val="24"/>
        </w:rPr>
        <w:t>dirilmesi,</w:t>
      </w:r>
    </w:p>
    <w:p w:rsidR="000101CD" w:rsidRPr="00872516" w:rsidRDefault="0013125A" w:rsidP="000101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125A">
        <w:rPr>
          <w:rFonts w:ascii="Times New Roman" w:hAnsi="Times New Roman" w:cs="Times New Roman"/>
          <w:color w:val="000000"/>
          <w:sz w:val="24"/>
          <w:szCs w:val="24"/>
        </w:rPr>
        <w:t>i</w:t>
      </w:r>
      <w:r w:rsidR="0022275F">
        <w:rPr>
          <w:rFonts w:ascii="Times New Roman" w:hAnsi="Times New Roman" w:cs="Times New Roman"/>
          <w:color w:val="000000"/>
          <w:sz w:val="24"/>
          <w:szCs w:val="24"/>
        </w:rPr>
        <w:t>v</w:t>
      </w:r>
      <w:r w:rsidRPr="0013125A">
        <w:rPr>
          <w:rFonts w:ascii="Times New Roman" w:hAnsi="Times New Roman" w:cs="Times New Roman"/>
          <w:color w:val="000000"/>
          <w:sz w:val="24"/>
          <w:szCs w:val="24"/>
        </w:rPr>
        <w:t xml:space="preserve">. 6 aylık sürenin bitimini takip eden ilk iş günü </w:t>
      </w:r>
      <w:r w:rsidR="000101CD">
        <w:rPr>
          <w:rFonts w:ascii="Times New Roman" w:eastAsia="Times New Roman" w:hAnsi="Times New Roman" w:cs="Times New Roman"/>
          <w:sz w:val="24"/>
          <w:szCs w:val="24"/>
          <w:lang w:eastAsia="tr-TR"/>
        </w:rPr>
        <w:t>f</w:t>
      </w:r>
      <w:r w:rsidR="000101CD" w:rsidRPr="00872516">
        <w:rPr>
          <w:rFonts w:ascii="Times New Roman" w:eastAsia="Times New Roman" w:hAnsi="Times New Roman" w:cs="Times New Roman"/>
          <w:sz w:val="24"/>
          <w:szCs w:val="24"/>
          <w:lang w:eastAsia="tr-TR"/>
        </w:rPr>
        <w:t>on içtüzüğü</w:t>
      </w:r>
      <w:r w:rsidR="000101CD">
        <w:rPr>
          <w:rFonts w:ascii="Times New Roman" w:eastAsia="Times New Roman" w:hAnsi="Times New Roman" w:cs="Times New Roman"/>
          <w:sz w:val="24"/>
          <w:szCs w:val="24"/>
          <w:lang w:eastAsia="tr-TR"/>
        </w:rPr>
        <w:t xml:space="preserve"> ile </w:t>
      </w:r>
      <w:proofErr w:type="spellStart"/>
      <w:r w:rsidR="000101CD">
        <w:rPr>
          <w:rFonts w:ascii="Times New Roman" w:eastAsia="Times New Roman" w:hAnsi="Times New Roman" w:cs="Times New Roman"/>
          <w:sz w:val="24"/>
          <w:szCs w:val="24"/>
          <w:lang w:eastAsia="tr-TR"/>
        </w:rPr>
        <w:t>izahnamesinin</w:t>
      </w:r>
      <w:proofErr w:type="spellEnd"/>
      <w:r w:rsidR="000101CD">
        <w:rPr>
          <w:rFonts w:ascii="Times New Roman" w:eastAsia="Times New Roman" w:hAnsi="Times New Roman" w:cs="Times New Roman"/>
          <w:sz w:val="24"/>
          <w:szCs w:val="24"/>
          <w:lang w:eastAsia="tr-TR"/>
        </w:rPr>
        <w:t xml:space="preserve"> </w:t>
      </w:r>
      <w:r w:rsidR="000101CD" w:rsidRPr="00872516">
        <w:rPr>
          <w:rFonts w:ascii="Times New Roman" w:eastAsia="Times New Roman" w:hAnsi="Times New Roman" w:cs="Times New Roman"/>
          <w:sz w:val="24"/>
          <w:szCs w:val="24"/>
          <w:lang w:eastAsia="tr-TR"/>
        </w:rPr>
        <w:t>ticaret sicilinden terkin ettirilmesi, içtüzük</w:t>
      </w:r>
      <w:r w:rsidR="000101CD">
        <w:rPr>
          <w:rFonts w:ascii="Times New Roman" w:eastAsia="Times New Roman" w:hAnsi="Times New Roman" w:cs="Times New Roman"/>
          <w:sz w:val="24"/>
          <w:szCs w:val="24"/>
          <w:lang w:eastAsia="tr-TR"/>
        </w:rPr>
        <w:t xml:space="preserve"> ve </w:t>
      </w:r>
      <w:proofErr w:type="spellStart"/>
      <w:r w:rsidR="000101CD">
        <w:rPr>
          <w:rFonts w:ascii="Times New Roman" w:eastAsia="Times New Roman" w:hAnsi="Times New Roman" w:cs="Times New Roman"/>
          <w:sz w:val="24"/>
          <w:szCs w:val="24"/>
          <w:lang w:eastAsia="tr-TR"/>
        </w:rPr>
        <w:t>izahname</w:t>
      </w:r>
      <w:proofErr w:type="spellEnd"/>
      <w:r w:rsidR="000101CD" w:rsidRPr="00872516">
        <w:rPr>
          <w:rFonts w:ascii="Times New Roman" w:eastAsia="Times New Roman" w:hAnsi="Times New Roman" w:cs="Times New Roman"/>
          <w:sz w:val="24"/>
          <w:szCs w:val="24"/>
          <w:lang w:eastAsia="tr-TR"/>
        </w:rPr>
        <w:t xml:space="preserve"> terkininin </w:t>
      </w:r>
      <w:proofErr w:type="spellStart"/>
      <w:r w:rsidR="000101CD" w:rsidRPr="00872516">
        <w:rPr>
          <w:rFonts w:ascii="Times New Roman" w:eastAsia="Times New Roman" w:hAnsi="Times New Roman" w:cs="Times New Roman"/>
          <w:sz w:val="24"/>
          <w:szCs w:val="24"/>
          <w:lang w:eastAsia="tr-TR"/>
        </w:rPr>
        <w:t>TTSG’de</w:t>
      </w:r>
      <w:proofErr w:type="spellEnd"/>
      <w:r w:rsidR="000101CD" w:rsidRPr="00872516">
        <w:rPr>
          <w:rFonts w:ascii="Times New Roman" w:eastAsia="Times New Roman" w:hAnsi="Times New Roman" w:cs="Times New Roman"/>
          <w:sz w:val="24"/>
          <w:szCs w:val="24"/>
          <w:lang w:eastAsia="tr-TR"/>
        </w:rPr>
        <w:t xml:space="preserve"> ilan edilmesi ve </w:t>
      </w:r>
      <w:proofErr w:type="spellStart"/>
      <w:r w:rsidR="000101CD" w:rsidRPr="00872516">
        <w:rPr>
          <w:rFonts w:ascii="Times New Roman" w:eastAsia="Times New Roman" w:hAnsi="Times New Roman" w:cs="Times New Roman"/>
          <w:sz w:val="24"/>
          <w:szCs w:val="24"/>
          <w:lang w:eastAsia="tr-TR"/>
        </w:rPr>
        <w:t>TTSG’nin</w:t>
      </w:r>
      <w:proofErr w:type="spellEnd"/>
      <w:r w:rsidR="000101CD" w:rsidRPr="00872516">
        <w:rPr>
          <w:rFonts w:ascii="Times New Roman" w:eastAsia="Times New Roman" w:hAnsi="Times New Roman" w:cs="Times New Roman"/>
          <w:sz w:val="24"/>
          <w:szCs w:val="24"/>
          <w:lang w:eastAsia="tr-TR"/>
        </w:rPr>
        <w:t xml:space="preserve"> ilanı takip eden 6 işgünü içinde Kurula gönderilmesi, </w:t>
      </w:r>
      <w:r w:rsidR="000101CD">
        <w:rPr>
          <w:rFonts w:ascii="Times New Roman" w:eastAsia="Times New Roman" w:hAnsi="Times New Roman" w:cs="Times New Roman"/>
          <w:sz w:val="24"/>
          <w:szCs w:val="24"/>
          <w:lang w:eastAsia="tr-TR"/>
        </w:rPr>
        <w:t>v</w:t>
      </w:r>
      <w:r w:rsidR="000101CD" w:rsidRPr="00872516">
        <w:rPr>
          <w:rFonts w:ascii="Times New Roman" w:eastAsia="Times New Roman" w:hAnsi="Times New Roman" w:cs="Times New Roman"/>
          <w:sz w:val="24"/>
          <w:szCs w:val="24"/>
          <w:lang w:eastAsia="tr-TR"/>
        </w:rPr>
        <w:t xml:space="preserve">. Tasfiye nedeniyle yapılan tüm harcamaların fon portföyünden karşılanmadan Kurucu tarafından üstlenilmesi </w:t>
      </w: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gerekir.</w:t>
      </w:r>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01B29" w:rsidRDefault="00AC7C7F" w:rsidP="00656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Pr="00872516">
        <w:rPr>
          <w:rFonts w:ascii="Times New Roman" w:hAnsi="Times New Roman" w:cs="Times New Roman"/>
          <w:sz w:val="24"/>
          <w:szCs w:val="24"/>
        </w:rPr>
        <w:t>) Fonların tasfiye tarihi itibarıyla (Fon fiyatının açıklandığı son değerleme tarihi) finansal tabloların özel bağımsız denetime tabi tutulması ve söz konusu finansal raporların Kurula iletilmesi gerekir.</w:t>
      </w:r>
    </w:p>
    <w:p w:rsidR="00671ADF" w:rsidRPr="00BF448C" w:rsidRDefault="00671ADF" w:rsidP="00656D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rsidR="00671ADF" w:rsidRPr="00C14F94" w:rsidRDefault="00671ADF" w:rsidP="00671ADF">
      <w:pPr>
        <w:pStyle w:val="Balk2"/>
        <w:spacing w:after="240"/>
      </w:pPr>
      <w:bookmarkStart w:id="123" w:name="_Toc507756112"/>
      <w:r>
        <w:t>5.4. Tutar Artırımı</w:t>
      </w:r>
      <w:bookmarkEnd w:id="123"/>
    </w:p>
    <w:p w:rsidR="00FF769F" w:rsidRPr="00671ADF" w:rsidRDefault="00671ADF" w:rsidP="00671ADF">
      <w:pPr>
        <w:spacing w:before="100" w:beforeAutospacing="1" w:after="100" w:afterAutospacing="1" w:line="240" w:lineRule="auto"/>
        <w:ind w:firstLine="567"/>
        <w:jc w:val="both"/>
        <w:rPr>
          <w:rFonts w:ascii="Times New Roman" w:hAnsi="Times New Roman" w:cs="Times New Roman"/>
          <w:sz w:val="24"/>
          <w:szCs w:val="24"/>
        </w:rPr>
      </w:pPr>
      <w:r w:rsidRPr="00671ADF">
        <w:rPr>
          <w:rFonts w:ascii="Times New Roman" w:hAnsi="Times New Roman" w:cs="Times New Roman"/>
          <w:sz w:val="24"/>
          <w:szCs w:val="24"/>
        </w:rPr>
        <w:t>Emeklilik yatırım fonu içtüzüğünde belirtilen pay sayısının artırılmak istenmesi halinde, K</w:t>
      </w:r>
      <w:r>
        <w:rPr>
          <w:rFonts w:ascii="Times New Roman" w:hAnsi="Times New Roman" w:cs="Times New Roman"/>
          <w:sz w:val="24"/>
          <w:szCs w:val="24"/>
        </w:rPr>
        <w:t>urula başvuru yapılabilmesi için f</w:t>
      </w:r>
      <w:r w:rsidRPr="00671ADF">
        <w:rPr>
          <w:rFonts w:ascii="Times New Roman" w:hAnsi="Times New Roman" w:cs="Times New Roman"/>
          <w:sz w:val="24"/>
          <w:szCs w:val="24"/>
        </w:rPr>
        <w:t>onun tedavül oranının başvuru tarihi itibariyle %50’nin üzerinde olması gerekmektedir. Öte yandan, fon katılma paylarının tedavül</w:t>
      </w:r>
      <w:r>
        <w:rPr>
          <w:rFonts w:ascii="Times New Roman" w:hAnsi="Times New Roman" w:cs="Times New Roman"/>
          <w:sz w:val="24"/>
          <w:szCs w:val="24"/>
        </w:rPr>
        <w:t xml:space="preserve"> o</w:t>
      </w:r>
      <w:r w:rsidRPr="00671ADF">
        <w:rPr>
          <w:rFonts w:ascii="Times New Roman" w:hAnsi="Times New Roman" w:cs="Times New Roman"/>
          <w:sz w:val="24"/>
          <w:szCs w:val="24"/>
        </w:rPr>
        <w:t>ranı %50’nin altında olmasına rağmen, fona yapılacak toplu girişler nedeniyle mevcut fon tutarının yetersiz kalacağının</w:t>
      </w:r>
      <w:r>
        <w:rPr>
          <w:rFonts w:ascii="Times New Roman" w:hAnsi="Times New Roman" w:cs="Times New Roman"/>
          <w:sz w:val="24"/>
          <w:szCs w:val="24"/>
        </w:rPr>
        <w:t xml:space="preserve"> </w:t>
      </w:r>
      <w:r w:rsidRPr="00671ADF">
        <w:rPr>
          <w:rFonts w:ascii="Times New Roman" w:hAnsi="Times New Roman" w:cs="Times New Roman"/>
          <w:sz w:val="24"/>
          <w:szCs w:val="24"/>
        </w:rPr>
        <w:t>belgelendirilmesi halinde konu Kurul tarafından ayrıca değerlendirilir.</w:t>
      </w:r>
    </w:p>
    <w:p w:rsidR="00A55046" w:rsidRPr="009E2936" w:rsidRDefault="00473AB3" w:rsidP="009E2936">
      <w:pPr>
        <w:pStyle w:val="Balk1"/>
        <w:spacing w:after="240"/>
        <w:rPr>
          <w:rFonts w:eastAsia="Times New Roman" w:cs="Times New Roman"/>
          <w:szCs w:val="24"/>
          <w:lang w:eastAsia="tr-TR"/>
        </w:rPr>
      </w:pPr>
      <w:bookmarkStart w:id="124" w:name="_Toc383963248"/>
      <w:bookmarkStart w:id="125" w:name="_Toc507756113"/>
      <w:r w:rsidRPr="009E2936">
        <w:rPr>
          <w:rFonts w:eastAsia="Times New Roman" w:cs="Times New Roman"/>
          <w:szCs w:val="24"/>
          <w:lang w:eastAsia="tr-TR"/>
        </w:rPr>
        <w:lastRenderedPageBreak/>
        <w:t>6</w:t>
      </w:r>
      <w:r w:rsidR="002D6087" w:rsidRPr="009E2936">
        <w:rPr>
          <w:rFonts w:eastAsia="Times New Roman" w:cs="Times New Roman"/>
          <w:szCs w:val="24"/>
          <w:lang w:eastAsia="tr-TR"/>
        </w:rPr>
        <w:t>. Risk Yönetim Sistemine İlişkin Esaslar</w:t>
      </w:r>
      <w:bookmarkEnd w:id="124"/>
      <w:bookmarkEnd w:id="125"/>
    </w:p>
    <w:p w:rsidR="002D6087" w:rsidRPr="0076180C" w:rsidRDefault="00473AB3" w:rsidP="00A55046">
      <w:pPr>
        <w:pStyle w:val="Balk2"/>
        <w:spacing w:after="240"/>
        <w:rPr>
          <w:rStyle w:val="Balk1Char"/>
          <w:b/>
          <w:szCs w:val="26"/>
        </w:rPr>
      </w:pPr>
      <w:bookmarkStart w:id="126" w:name="_Toc507756114"/>
      <w:r>
        <w:t>6</w:t>
      </w:r>
      <w:r w:rsidR="002D6087" w:rsidRPr="0076180C">
        <w:t xml:space="preserve">.1. </w:t>
      </w:r>
      <w:r w:rsidR="002D6087" w:rsidRPr="0076180C">
        <w:rPr>
          <w:rStyle w:val="Balk1Char"/>
          <w:b/>
          <w:szCs w:val="26"/>
        </w:rPr>
        <w:t>Genel Esaslar</w:t>
      </w:r>
      <w:bookmarkEnd w:id="126"/>
    </w:p>
    <w:p w:rsidR="00CD39C7" w:rsidRDefault="009D3878" w:rsidP="00CD39C7">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Kaldıraç yaratan işlemde bulunan</w:t>
      </w:r>
      <w:r w:rsidR="00430F36" w:rsidRPr="00430F36">
        <w:rPr>
          <w:rFonts w:ascii="Times New Roman" w:hAnsi="Times New Roman" w:cs="Times New Roman"/>
          <w:sz w:val="24"/>
          <w:szCs w:val="24"/>
        </w:rPr>
        <w:t xml:space="preserve"> fonların</w:t>
      </w:r>
      <w:r w:rsidR="000402D1">
        <w:rPr>
          <w:rFonts w:ascii="Times New Roman" w:hAnsi="Times New Roman" w:cs="Times New Roman"/>
          <w:sz w:val="24"/>
          <w:szCs w:val="24"/>
        </w:rPr>
        <w:t>,</w:t>
      </w:r>
      <w:r w:rsidR="00430F36" w:rsidRPr="00430F36">
        <w:rPr>
          <w:rFonts w:ascii="Times New Roman" w:hAnsi="Times New Roman" w:cs="Times New Roman"/>
          <w:sz w:val="24"/>
          <w:szCs w:val="24"/>
        </w:rPr>
        <w:t xml:space="preserve"> </w:t>
      </w:r>
      <w:r w:rsidR="000402D1" w:rsidRPr="00F24FA3">
        <w:rPr>
          <w:rFonts w:ascii="Times New Roman" w:hAnsi="Times New Roman" w:cs="Times New Roman"/>
          <w:sz w:val="24"/>
          <w:szCs w:val="24"/>
        </w:rPr>
        <w:t>ya</w:t>
      </w:r>
      <w:r w:rsidR="000402D1">
        <w:rPr>
          <w:rFonts w:ascii="Times New Roman" w:hAnsi="Times New Roman" w:cs="Times New Roman"/>
          <w:sz w:val="24"/>
          <w:szCs w:val="24"/>
        </w:rPr>
        <w:t xml:space="preserve">tırım stratejilerine, </w:t>
      </w:r>
      <w:r w:rsidR="000402D1" w:rsidRPr="00A34DED">
        <w:rPr>
          <w:rFonts w:ascii="Times New Roman" w:hAnsi="Times New Roman" w:cs="Times New Roman"/>
          <w:sz w:val="24"/>
          <w:szCs w:val="24"/>
        </w:rPr>
        <w:t xml:space="preserve">yatırım yapılan varlıkların yapısına ve risk düzeyine uygun </w:t>
      </w:r>
      <w:r w:rsidR="000402D1">
        <w:rPr>
          <w:rFonts w:ascii="Times New Roman" w:hAnsi="Times New Roman" w:cs="Times New Roman"/>
          <w:sz w:val="24"/>
          <w:szCs w:val="24"/>
        </w:rPr>
        <w:t>bir risk yönetim sistem</w:t>
      </w:r>
      <w:r w:rsidR="00430F36" w:rsidRPr="00430F36">
        <w:rPr>
          <w:rFonts w:ascii="Times New Roman" w:hAnsi="Times New Roman" w:cs="Times New Roman"/>
          <w:sz w:val="24"/>
          <w:szCs w:val="24"/>
        </w:rPr>
        <w:t>i oluşturmaları ve buna ilişkin prosedürleri yazılı hale getirmeleri zorunludur.</w:t>
      </w:r>
      <w:r w:rsidR="00430F36">
        <w:rPr>
          <w:rFonts w:ascii="Times New Roman" w:hAnsi="Times New Roman" w:cs="Times New Roman"/>
          <w:sz w:val="24"/>
          <w:szCs w:val="24"/>
        </w:rPr>
        <w:t xml:space="preserve"> </w:t>
      </w:r>
      <w:r w:rsidR="000402D1">
        <w:rPr>
          <w:rFonts w:ascii="Times New Roman" w:hAnsi="Times New Roman" w:cs="Times New Roman"/>
          <w:sz w:val="24"/>
          <w:szCs w:val="24"/>
        </w:rPr>
        <w:t xml:space="preserve">Risk yönetim sistemi, </w:t>
      </w:r>
      <w:r w:rsidR="000402D1" w:rsidRPr="00CF1DA2">
        <w:rPr>
          <w:rFonts w:ascii="Times New Roman" w:hAnsi="Times New Roman" w:cs="Times New Roman"/>
          <w:sz w:val="24"/>
          <w:szCs w:val="24"/>
        </w:rPr>
        <w:t>iç kontrol sistemi ile bütünlük arz etmelidir.</w:t>
      </w:r>
      <w:r w:rsidR="0038748C">
        <w:rPr>
          <w:rFonts w:ascii="Times New Roman" w:hAnsi="Times New Roman" w:cs="Times New Roman"/>
          <w:sz w:val="24"/>
          <w:szCs w:val="24"/>
        </w:rPr>
        <w:t xml:space="preserve"> </w:t>
      </w:r>
      <w:r w:rsidR="00430F36" w:rsidRPr="0057458C">
        <w:rPr>
          <w:rFonts w:ascii="Times New Roman" w:hAnsi="Times New Roman" w:cs="Times New Roman"/>
          <w:sz w:val="24"/>
          <w:szCs w:val="24"/>
        </w:rPr>
        <w:t xml:space="preserve">Risk yönetim sistemine ilişkin yazılı prosedürlerin kabulü ve yürürlüğe konulması için </w:t>
      </w:r>
      <w:r w:rsidR="00430F36">
        <w:rPr>
          <w:rFonts w:ascii="Times New Roman" w:hAnsi="Times New Roman" w:cs="Times New Roman"/>
          <w:sz w:val="24"/>
          <w:szCs w:val="24"/>
        </w:rPr>
        <w:t>Kurucu</w:t>
      </w:r>
      <w:r w:rsidR="00430F36" w:rsidRPr="0057458C">
        <w:rPr>
          <w:rFonts w:ascii="Times New Roman" w:hAnsi="Times New Roman" w:cs="Times New Roman"/>
          <w:sz w:val="24"/>
          <w:szCs w:val="24"/>
        </w:rPr>
        <w:t xml:space="preserve"> yönetim kurulunun kararı şarttır. Bu prosedürlerde yapılacak değişikliklerde de aynı usul ve esaslara uyulması gerekir.</w:t>
      </w:r>
      <w:r w:rsidR="00CD39C7">
        <w:rPr>
          <w:rFonts w:ascii="Times New Roman" w:hAnsi="Times New Roman" w:cs="Times New Roman"/>
          <w:sz w:val="24"/>
          <w:szCs w:val="24"/>
        </w:rPr>
        <w:t xml:space="preserve"> Risk yönetim prosedürleri, asgari olarak, risk yönetim biriminde görevli tüm personelin görev ve sorumluluklarına ilişkin esasları ve bu Rehber’in ilgili kısımlarında belirlenen hususları içerir. </w:t>
      </w:r>
    </w:p>
    <w:p w:rsidR="00E02435" w:rsidRPr="004B4CDB" w:rsidRDefault="00E02435" w:rsidP="00ED7D60">
      <w:pPr>
        <w:autoSpaceDE w:val="0"/>
        <w:autoSpaceDN w:val="0"/>
        <w:adjustRightInd w:val="0"/>
        <w:spacing w:after="0" w:line="276" w:lineRule="auto"/>
        <w:ind w:firstLine="708"/>
        <w:jc w:val="both"/>
        <w:rPr>
          <w:rFonts w:ascii="Times New Roman" w:hAnsi="Times New Roman" w:cs="Times New Roman"/>
          <w:sz w:val="24"/>
          <w:szCs w:val="24"/>
        </w:rPr>
      </w:pPr>
      <w:r w:rsidRPr="00E02435">
        <w:rPr>
          <w:rFonts w:ascii="Times New Roman" w:hAnsi="Times New Roman" w:cs="Times New Roman"/>
          <w:sz w:val="24"/>
          <w:szCs w:val="24"/>
        </w:rPr>
        <w:t xml:space="preserve">Risk yönetim sisteminin yeterliliğine ilişkin olarak </w:t>
      </w:r>
      <w:r>
        <w:rPr>
          <w:rFonts w:ascii="Times New Roman" w:hAnsi="Times New Roman" w:cs="Times New Roman"/>
          <w:sz w:val="24"/>
          <w:szCs w:val="24"/>
        </w:rPr>
        <w:t xml:space="preserve">fon </w:t>
      </w:r>
      <w:r w:rsidRPr="00E02435">
        <w:rPr>
          <w:rFonts w:ascii="Times New Roman" w:hAnsi="Times New Roman" w:cs="Times New Roman"/>
          <w:sz w:val="24"/>
          <w:szCs w:val="24"/>
        </w:rPr>
        <w:t>denetçi</w:t>
      </w:r>
      <w:r>
        <w:rPr>
          <w:rFonts w:ascii="Times New Roman" w:hAnsi="Times New Roman" w:cs="Times New Roman"/>
          <w:sz w:val="24"/>
          <w:szCs w:val="24"/>
        </w:rPr>
        <w:t>si</w:t>
      </w:r>
      <w:r w:rsidRPr="00E02435">
        <w:rPr>
          <w:rFonts w:ascii="Times New Roman" w:hAnsi="Times New Roman" w:cs="Times New Roman"/>
          <w:sz w:val="24"/>
          <w:szCs w:val="24"/>
        </w:rPr>
        <w:t xml:space="preserve"> tarafından hazırlanan rapor en geç takvim yılını izleyen üç ay içinde şirketin yönetim kurulu ile fon kuruluna sunulur ve söz konusu raporlardan bilgi edinildiği ilgili kurullarda karara bağlanır. Bu raporların en az beş yıl süre ile </w:t>
      </w:r>
      <w:r>
        <w:rPr>
          <w:rFonts w:ascii="Times New Roman" w:hAnsi="Times New Roman" w:cs="Times New Roman"/>
          <w:sz w:val="24"/>
          <w:szCs w:val="24"/>
        </w:rPr>
        <w:t>Kurucu</w:t>
      </w:r>
      <w:r w:rsidRPr="00E02435">
        <w:rPr>
          <w:rFonts w:ascii="Times New Roman" w:hAnsi="Times New Roman" w:cs="Times New Roman"/>
          <w:sz w:val="24"/>
          <w:szCs w:val="24"/>
        </w:rPr>
        <w:t xml:space="preserve"> nezdinde saklanması zorunludur.</w:t>
      </w:r>
      <w:r>
        <w:rPr>
          <w:rFonts w:ascii="Times New Roman" w:hAnsi="Times New Roman" w:cs="Times New Roman"/>
          <w:sz w:val="24"/>
          <w:szCs w:val="24"/>
        </w:rPr>
        <w:t xml:space="preserve"> Söz konusu raporların</w:t>
      </w:r>
      <w:r w:rsidRPr="004B4CDB">
        <w:rPr>
          <w:rFonts w:ascii="Times New Roman" w:hAnsi="Times New Roman" w:cs="Times New Roman"/>
          <w:sz w:val="24"/>
          <w:szCs w:val="24"/>
        </w:rPr>
        <w:t xml:space="preserve"> </w:t>
      </w:r>
      <w:r w:rsidR="00160171">
        <w:rPr>
          <w:rFonts w:ascii="Times New Roman" w:hAnsi="Times New Roman" w:cs="Times New Roman"/>
          <w:sz w:val="24"/>
          <w:szCs w:val="24"/>
        </w:rPr>
        <w:t xml:space="preserve">imzalı bir örneğinin </w:t>
      </w:r>
      <w:r w:rsidRPr="004B4CDB">
        <w:rPr>
          <w:rFonts w:ascii="Times New Roman" w:hAnsi="Times New Roman" w:cs="Times New Roman"/>
          <w:sz w:val="24"/>
          <w:szCs w:val="24"/>
        </w:rPr>
        <w:t>elektronik ortamda da muhafaza edilmesi mümkündür.</w:t>
      </w:r>
    </w:p>
    <w:p w:rsidR="00430F36" w:rsidRPr="00E02435" w:rsidRDefault="00430F36" w:rsidP="00E02435">
      <w:pPr>
        <w:ind w:firstLine="708"/>
        <w:jc w:val="both"/>
        <w:rPr>
          <w:rFonts w:ascii="Times New Roman" w:hAnsi="Times New Roman" w:cs="Times New Roman"/>
          <w:sz w:val="24"/>
          <w:szCs w:val="24"/>
        </w:rPr>
      </w:pPr>
    </w:p>
    <w:p w:rsidR="002D6087" w:rsidRDefault="002D6087" w:rsidP="002D6087">
      <w:pPr>
        <w:ind w:firstLine="708"/>
        <w:jc w:val="both"/>
        <w:rPr>
          <w:rFonts w:ascii="Times New Roman" w:hAnsi="Times New Roman" w:cs="Times New Roman"/>
          <w:sz w:val="24"/>
          <w:szCs w:val="24"/>
        </w:rPr>
      </w:pPr>
      <w:r w:rsidRPr="004B5C95">
        <w:rPr>
          <w:rFonts w:ascii="Times New Roman" w:hAnsi="Times New Roman" w:cs="Times New Roman"/>
          <w:sz w:val="24"/>
          <w:szCs w:val="24"/>
        </w:rPr>
        <w:t>Risk yönetim sistemi</w:t>
      </w:r>
      <w:r w:rsidR="003E3432">
        <w:rPr>
          <w:rFonts w:ascii="Times New Roman" w:hAnsi="Times New Roman" w:cs="Times New Roman"/>
          <w:sz w:val="24"/>
          <w:szCs w:val="24"/>
        </w:rPr>
        <w:t>;</w:t>
      </w:r>
    </w:p>
    <w:p w:rsidR="002D6087" w:rsidRDefault="00C036B9" w:rsidP="0006161B">
      <w:pPr>
        <w:pStyle w:val="ListeParagraf"/>
        <w:numPr>
          <w:ilvl w:val="0"/>
          <w:numId w:val="70"/>
        </w:numPr>
        <w:ind w:left="1134"/>
        <w:jc w:val="both"/>
        <w:rPr>
          <w:rFonts w:ascii="Times New Roman" w:hAnsi="Times New Roman" w:cs="Times New Roman"/>
          <w:sz w:val="24"/>
          <w:szCs w:val="24"/>
        </w:rPr>
      </w:pPr>
      <w:r>
        <w:rPr>
          <w:rFonts w:ascii="Times New Roman" w:hAnsi="Times New Roman" w:cs="Times New Roman"/>
          <w:sz w:val="24"/>
          <w:szCs w:val="24"/>
        </w:rPr>
        <w:t>F</w:t>
      </w:r>
      <w:r w:rsidR="002D6087" w:rsidRPr="00CF1DA2">
        <w:rPr>
          <w:rFonts w:ascii="Times New Roman" w:hAnsi="Times New Roman" w:cs="Times New Roman"/>
          <w:sz w:val="24"/>
          <w:szCs w:val="24"/>
        </w:rPr>
        <w:t>on</w:t>
      </w:r>
      <w:r>
        <w:rPr>
          <w:rFonts w:ascii="Times New Roman" w:hAnsi="Times New Roman" w:cs="Times New Roman"/>
          <w:sz w:val="24"/>
          <w:szCs w:val="24"/>
        </w:rPr>
        <w:t>u</w:t>
      </w:r>
      <w:r w:rsidR="002D6087" w:rsidRPr="00CF1DA2">
        <w:rPr>
          <w:rFonts w:ascii="Times New Roman" w:hAnsi="Times New Roman" w:cs="Times New Roman"/>
          <w:sz w:val="24"/>
          <w:szCs w:val="24"/>
        </w:rPr>
        <w:t xml:space="preserve">n </w:t>
      </w:r>
      <w:r>
        <w:rPr>
          <w:rFonts w:ascii="Times New Roman" w:hAnsi="Times New Roman" w:cs="Times New Roman"/>
          <w:sz w:val="24"/>
          <w:szCs w:val="24"/>
        </w:rPr>
        <w:t>karşılaşabileceği</w:t>
      </w:r>
      <w:r w:rsidR="002D6087" w:rsidRPr="005C2096">
        <w:rPr>
          <w:rFonts w:ascii="Times New Roman" w:hAnsi="Times New Roman" w:cs="Times New Roman"/>
          <w:sz w:val="24"/>
          <w:szCs w:val="24"/>
        </w:rPr>
        <w:t xml:space="preserve"> temel risklerin tanımlanmasını</w:t>
      </w:r>
      <w:r w:rsidR="002D6087" w:rsidRPr="00CF1DA2">
        <w:rPr>
          <w:rFonts w:ascii="Times New Roman" w:hAnsi="Times New Roman" w:cs="Times New Roman"/>
          <w:sz w:val="24"/>
          <w:szCs w:val="24"/>
        </w:rPr>
        <w:t xml:space="preserve">, </w:t>
      </w:r>
    </w:p>
    <w:p w:rsidR="002D6087" w:rsidRDefault="002D6087" w:rsidP="0006161B">
      <w:pPr>
        <w:pStyle w:val="ListeParagraf"/>
        <w:numPr>
          <w:ilvl w:val="0"/>
          <w:numId w:val="70"/>
        </w:numPr>
        <w:ind w:left="1134"/>
        <w:jc w:val="both"/>
        <w:rPr>
          <w:rFonts w:ascii="Times New Roman" w:hAnsi="Times New Roman" w:cs="Times New Roman"/>
          <w:sz w:val="24"/>
          <w:szCs w:val="24"/>
        </w:rPr>
      </w:pPr>
      <w:r>
        <w:rPr>
          <w:rFonts w:ascii="Times New Roman" w:hAnsi="Times New Roman" w:cs="Times New Roman"/>
          <w:sz w:val="24"/>
          <w:szCs w:val="24"/>
        </w:rPr>
        <w:t>R</w:t>
      </w:r>
      <w:r w:rsidRPr="00CF1DA2">
        <w:rPr>
          <w:rFonts w:ascii="Times New Roman" w:hAnsi="Times New Roman" w:cs="Times New Roman"/>
          <w:sz w:val="24"/>
          <w:szCs w:val="24"/>
        </w:rPr>
        <w:t>isk tanımlamalarının düzenli olarak gözden geçirilmesini ve önemli gelişmelere pa</w:t>
      </w:r>
      <w:r>
        <w:rPr>
          <w:rFonts w:ascii="Times New Roman" w:hAnsi="Times New Roman" w:cs="Times New Roman"/>
          <w:sz w:val="24"/>
          <w:szCs w:val="24"/>
        </w:rPr>
        <w:t>ralel olarak güncellenmesini,</w:t>
      </w:r>
    </w:p>
    <w:p w:rsidR="002D6087" w:rsidRDefault="002D6087" w:rsidP="0006161B">
      <w:pPr>
        <w:pStyle w:val="ListeParagraf"/>
        <w:numPr>
          <w:ilvl w:val="0"/>
          <w:numId w:val="70"/>
        </w:numPr>
        <w:ind w:left="1134"/>
        <w:jc w:val="both"/>
        <w:rPr>
          <w:rFonts w:ascii="Times New Roman" w:hAnsi="Times New Roman" w:cs="Times New Roman"/>
          <w:sz w:val="24"/>
          <w:szCs w:val="24"/>
        </w:rPr>
      </w:pPr>
      <w:r>
        <w:rPr>
          <w:rFonts w:ascii="Times New Roman" w:hAnsi="Times New Roman" w:cs="Times New Roman"/>
          <w:sz w:val="24"/>
          <w:szCs w:val="24"/>
        </w:rPr>
        <w:t>M</w:t>
      </w:r>
      <w:r w:rsidRPr="00CF1DA2">
        <w:rPr>
          <w:rFonts w:ascii="Times New Roman" w:hAnsi="Times New Roman" w:cs="Times New Roman"/>
          <w:sz w:val="24"/>
          <w:szCs w:val="24"/>
        </w:rPr>
        <w:t>aruz kalınan risklerin tutarlı bir şekilde değerlendirilmesini, tespitini, ölçümünü ve kontrolünü</w:t>
      </w:r>
      <w:r w:rsidR="00361404">
        <w:rPr>
          <w:rFonts w:ascii="Times New Roman" w:hAnsi="Times New Roman" w:cs="Times New Roman"/>
          <w:sz w:val="24"/>
          <w:szCs w:val="24"/>
        </w:rPr>
        <w:t xml:space="preserve"> </w:t>
      </w:r>
      <w:r w:rsidRPr="00CF1DA2">
        <w:rPr>
          <w:rFonts w:ascii="Times New Roman" w:hAnsi="Times New Roman" w:cs="Times New Roman"/>
          <w:sz w:val="24"/>
          <w:szCs w:val="24"/>
        </w:rPr>
        <w:t>içeren bir risk ölçüm mekanizmasının oluşturulmasını</w:t>
      </w:r>
    </w:p>
    <w:p w:rsidR="00713D27" w:rsidRDefault="002D6087" w:rsidP="009E2936">
      <w:pPr>
        <w:ind w:left="774"/>
        <w:jc w:val="both"/>
      </w:pPr>
      <w:r w:rsidRPr="00A55046">
        <w:rPr>
          <w:rFonts w:ascii="Times New Roman" w:hAnsi="Times New Roman" w:cs="Times New Roman"/>
          <w:sz w:val="24"/>
          <w:szCs w:val="24"/>
        </w:rPr>
        <w:t xml:space="preserve">içermelidir. </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Risk yönetim birimi;</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 xml:space="preserve">a) </w:t>
      </w:r>
      <w:r w:rsidR="00C036B9" w:rsidRPr="00620809">
        <w:rPr>
          <w:rFonts w:ascii="Times New Roman" w:hAnsi="Times New Roman" w:cs="Times New Roman"/>
          <w:sz w:val="24"/>
          <w:szCs w:val="24"/>
        </w:rPr>
        <w:t>F</w:t>
      </w:r>
      <w:r w:rsidRPr="00620809">
        <w:rPr>
          <w:rFonts w:ascii="Times New Roman" w:hAnsi="Times New Roman" w:cs="Times New Roman"/>
          <w:sz w:val="24"/>
          <w:szCs w:val="24"/>
        </w:rPr>
        <w:t>onların maruz kalabileceği riskleri tespit etmekle,</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proofErr w:type="gramStart"/>
      <w:r w:rsidRPr="00620809">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roofErr w:type="gramEnd"/>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 xml:space="preserve">c) </w:t>
      </w:r>
      <w:r w:rsidR="000B4B6C">
        <w:rPr>
          <w:rFonts w:ascii="Times New Roman" w:hAnsi="Times New Roman" w:cs="Times New Roman"/>
          <w:sz w:val="24"/>
          <w:szCs w:val="24"/>
        </w:rPr>
        <w:t>Fon</w:t>
      </w:r>
      <w:r w:rsidR="000B4B6C" w:rsidRPr="00620809">
        <w:rPr>
          <w:rFonts w:ascii="Times New Roman" w:hAnsi="Times New Roman" w:cs="Times New Roman"/>
          <w:sz w:val="24"/>
          <w:szCs w:val="24"/>
        </w:rPr>
        <w:t xml:space="preserve"> </w:t>
      </w:r>
      <w:r w:rsidRPr="00620809">
        <w:rPr>
          <w:rFonts w:ascii="Times New Roman" w:hAnsi="Times New Roman" w:cs="Times New Roman"/>
          <w:sz w:val="24"/>
          <w:szCs w:val="24"/>
        </w:rPr>
        <w:t>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2D6087" w:rsidRPr="00620809" w:rsidRDefault="0038748C" w:rsidP="00180CBC">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2D6087" w:rsidRPr="00620809">
        <w:rPr>
          <w:rFonts w:ascii="Times New Roman" w:hAnsi="Times New Roman" w:cs="Times New Roman"/>
          <w:sz w:val="24"/>
          <w:szCs w:val="24"/>
        </w:rPr>
        <w:t xml:space="preserve">) Günlük olarak tüm işlemlerden kaynaklanan riskleri takip etmekle, söz konusu risklere, risklerin olası sonuçlarına ve alınması gereken önlemlere ilişkin günlük olarak bağlı olduğu yöneticiye; haftalık olarak </w:t>
      </w:r>
      <w:r w:rsidR="000B4B6C">
        <w:rPr>
          <w:rFonts w:ascii="Times New Roman" w:hAnsi="Times New Roman" w:cs="Times New Roman"/>
          <w:sz w:val="24"/>
          <w:szCs w:val="24"/>
        </w:rPr>
        <w:t>fon</w:t>
      </w:r>
      <w:r w:rsidR="000B4B6C" w:rsidRPr="00620809">
        <w:rPr>
          <w:rFonts w:ascii="Times New Roman" w:hAnsi="Times New Roman" w:cs="Times New Roman"/>
          <w:sz w:val="24"/>
          <w:szCs w:val="24"/>
        </w:rPr>
        <w:t xml:space="preserve"> </w:t>
      </w:r>
      <w:r w:rsidR="002D6087" w:rsidRPr="00620809">
        <w:rPr>
          <w:rFonts w:ascii="Times New Roman" w:hAnsi="Times New Roman" w:cs="Times New Roman"/>
          <w:sz w:val="24"/>
          <w:szCs w:val="24"/>
        </w:rPr>
        <w:t>kuruluna</w:t>
      </w:r>
      <w:r w:rsidR="00ED7D60" w:rsidRPr="00ED7D60">
        <w:rPr>
          <w:rFonts w:ascii="Times New Roman" w:hAnsi="Times New Roman" w:cs="Times New Roman"/>
          <w:sz w:val="24"/>
          <w:szCs w:val="24"/>
        </w:rPr>
        <w:t xml:space="preserve"> </w:t>
      </w:r>
      <w:r w:rsidR="00ED7D60">
        <w:rPr>
          <w:rFonts w:ascii="Times New Roman" w:hAnsi="Times New Roman" w:cs="Times New Roman"/>
          <w:sz w:val="24"/>
          <w:szCs w:val="24"/>
        </w:rPr>
        <w:t>ve Fon denetçisine;</w:t>
      </w:r>
      <w:r w:rsidR="00094661">
        <w:rPr>
          <w:rFonts w:ascii="Times New Roman" w:hAnsi="Times New Roman" w:cs="Times New Roman"/>
          <w:sz w:val="24"/>
          <w:szCs w:val="24"/>
        </w:rPr>
        <w:t xml:space="preserve"> yıllık olarak Kurucu yönetim kuruluna</w:t>
      </w:r>
      <w:r w:rsidR="002D6087" w:rsidRPr="00620809">
        <w:rPr>
          <w:rFonts w:ascii="Times New Roman" w:hAnsi="Times New Roman" w:cs="Times New Roman"/>
          <w:sz w:val="24"/>
          <w:szCs w:val="24"/>
        </w:rPr>
        <w:t xml:space="preserve"> yazılı rapor sunmakla</w:t>
      </w:r>
      <w:r w:rsidR="00356C79" w:rsidRPr="00620809">
        <w:rPr>
          <w:rStyle w:val="DipnotBavurusu"/>
          <w:rFonts w:ascii="Times New Roman" w:hAnsi="Times New Roman" w:cs="Times New Roman"/>
          <w:sz w:val="24"/>
          <w:szCs w:val="24"/>
        </w:rPr>
        <w:footnoteReference w:id="5"/>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lastRenderedPageBreak/>
        <w:t>görevlidir.</w:t>
      </w:r>
    </w:p>
    <w:p w:rsidR="00664C0A" w:rsidRPr="004B4CDB" w:rsidRDefault="00664C0A" w:rsidP="00664C0A">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Yıllık hazırlanan raporun </w:t>
      </w:r>
      <w:r w:rsidRPr="00E02435">
        <w:rPr>
          <w:rFonts w:ascii="Times New Roman" w:hAnsi="Times New Roman" w:cs="Times New Roman"/>
          <w:sz w:val="24"/>
          <w:szCs w:val="24"/>
        </w:rPr>
        <w:t xml:space="preserve">en az beş yıl süre ile </w:t>
      </w:r>
      <w:r>
        <w:rPr>
          <w:rFonts w:ascii="Times New Roman" w:hAnsi="Times New Roman" w:cs="Times New Roman"/>
          <w:sz w:val="24"/>
          <w:szCs w:val="24"/>
        </w:rPr>
        <w:t>Kurucu</w:t>
      </w:r>
      <w:r w:rsidRPr="00E02435">
        <w:rPr>
          <w:rFonts w:ascii="Times New Roman" w:hAnsi="Times New Roman" w:cs="Times New Roman"/>
          <w:sz w:val="24"/>
          <w:szCs w:val="24"/>
        </w:rPr>
        <w:t xml:space="preserve"> nezdinde saklanması zorunludur.</w:t>
      </w:r>
      <w:r>
        <w:rPr>
          <w:rFonts w:ascii="Times New Roman" w:hAnsi="Times New Roman" w:cs="Times New Roman"/>
          <w:sz w:val="24"/>
          <w:szCs w:val="24"/>
        </w:rPr>
        <w:t xml:space="preserve"> Söz konusu raporun imzalı bir örneğinin </w:t>
      </w:r>
      <w:r w:rsidRPr="004B4CDB">
        <w:rPr>
          <w:rFonts w:ascii="Times New Roman" w:hAnsi="Times New Roman" w:cs="Times New Roman"/>
          <w:sz w:val="24"/>
          <w:szCs w:val="24"/>
        </w:rPr>
        <w:t>elektronik ortamda da muhafaza edilmesi mümkündür.</w:t>
      </w:r>
    </w:p>
    <w:p w:rsidR="00C33217" w:rsidRPr="00620809" w:rsidRDefault="00F96A62"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 xml:space="preserve">Yukarıdaki </w:t>
      </w:r>
      <w:r w:rsidR="00B67A09" w:rsidRPr="00620809">
        <w:rPr>
          <w:rFonts w:ascii="Times New Roman" w:hAnsi="Times New Roman" w:cs="Times New Roman"/>
          <w:sz w:val="24"/>
          <w:szCs w:val="24"/>
        </w:rPr>
        <w:t>(ç) bendi çerçevesinde</w:t>
      </w:r>
      <w:r w:rsidR="00F63BAE" w:rsidRPr="00620809">
        <w:rPr>
          <w:rFonts w:ascii="Times New Roman" w:hAnsi="Times New Roman" w:cs="Times New Roman"/>
          <w:sz w:val="24"/>
          <w:szCs w:val="24"/>
        </w:rPr>
        <w:t xml:space="preserve"> haftalık olarak </w:t>
      </w:r>
      <w:r w:rsidR="000B4B6C">
        <w:rPr>
          <w:rFonts w:ascii="Times New Roman" w:hAnsi="Times New Roman" w:cs="Times New Roman"/>
          <w:sz w:val="24"/>
          <w:szCs w:val="24"/>
        </w:rPr>
        <w:t>fon kuruluna</w:t>
      </w:r>
      <w:r w:rsidR="00F63BAE" w:rsidRPr="00620809">
        <w:rPr>
          <w:rFonts w:ascii="Times New Roman" w:hAnsi="Times New Roman" w:cs="Times New Roman"/>
          <w:sz w:val="24"/>
          <w:szCs w:val="24"/>
        </w:rPr>
        <w:t xml:space="preserve"> sunulacak </w:t>
      </w:r>
      <w:r w:rsidR="000B4B6C" w:rsidRPr="005A4226">
        <w:rPr>
          <w:rFonts w:ascii="Times New Roman" w:hAnsi="Times New Roman" w:cs="Times New Roman"/>
          <w:sz w:val="24"/>
          <w:szCs w:val="24"/>
        </w:rPr>
        <w:t>r</w:t>
      </w:r>
      <w:r w:rsidR="00956640" w:rsidRPr="005A4226">
        <w:rPr>
          <w:rFonts w:ascii="Times New Roman" w:hAnsi="Times New Roman" w:cs="Times New Roman"/>
          <w:sz w:val="24"/>
          <w:szCs w:val="24"/>
        </w:rPr>
        <w:t xml:space="preserve">aporda asgari olarak, fon </w:t>
      </w:r>
      <w:r w:rsidR="003546C5">
        <w:rPr>
          <w:rFonts w:ascii="Times New Roman" w:hAnsi="Times New Roman" w:cs="Times New Roman"/>
          <w:sz w:val="24"/>
          <w:szCs w:val="24"/>
        </w:rPr>
        <w:t>toplam</w:t>
      </w:r>
      <w:r w:rsidR="000B4B6C" w:rsidRPr="005A4226">
        <w:rPr>
          <w:rFonts w:ascii="Times New Roman" w:hAnsi="Times New Roman" w:cs="Times New Roman"/>
          <w:sz w:val="24"/>
          <w:szCs w:val="24"/>
        </w:rPr>
        <w:t xml:space="preserve"> değeri, açık pozisyon tutarı, toplam RMD (TL), toplam RMD (%), kaldıraç yaratan işlem RMD (TL), kaldıraç yaratan işlem RMD (%), RMD limiti ve kaldıraç limiti ve gerçekleşen kaldıraç bilgileri yer alır.</w:t>
      </w:r>
      <w:r w:rsidR="000B4B6C">
        <w:rPr>
          <w:rFonts w:ascii="Times New Roman" w:hAnsi="Times New Roman" w:cs="Times New Roman"/>
          <w:sz w:val="24"/>
          <w:szCs w:val="24"/>
        </w:rPr>
        <w:t xml:space="preserve"> </w:t>
      </w:r>
    </w:p>
    <w:p w:rsidR="002D6087" w:rsidRPr="00620809" w:rsidRDefault="002D6087" w:rsidP="00F2237E">
      <w:pPr>
        <w:spacing w:before="100" w:beforeAutospacing="1" w:after="100" w:afterAutospacing="1" w:line="240" w:lineRule="auto"/>
        <w:ind w:firstLine="567"/>
        <w:jc w:val="both"/>
        <w:rPr>
          <w:rFonts w:ascii="Times New Roman" w:hAnsi="Times New Roman" w:cs="Times New Roman"/>
          <w:sz w:val="24"/>
          <w:szCs w:val="24"/>
        </w:rPr>
      </w:pPr>
      <w:r w:rsidRPr="00620809">
        <w:rPr>
          <w:rFonts w:ascii="Times New Roman" w:hAnsi="Times New Roman" w:cs="Times New Roman"/>
          <w:sz w:val="24"/>
          <w:szCs w:val="24"/>
        </w:rPr>
        <w:t xml:space="preserve">Risk yönetim biriminin görevlerini yerine getirebilmek için ihtiyaç duyduğu gerekli tüm bilgilere erişiminin sağlanması zorunludur. </w:t>
      </w:r>
    </w:p>
    <w:p w:rsidR="00362EF6" w:rsidRPr="007173F1" w:rsidRDefault="007173F1" w:rsidP="00362EF6">
      <w:pPr>
        <w:pStyle w:val="ListeParagraf"/>
        <w:tabs>
          <w:tab w:val="left" w:pos="567"/>
          <w:tab w:val="left" w:pos="851"/>
        </w:tabs>
        <w:ind w:left="0" w:firstLine="567"/>
        <w:jc w:val="both"/>
        <w:rPr>
          <w:rFonts w:ascii="Times New Roman" w:hAnsi="Times New Roman" w:cs="Times New Roman"/>
          <w:sz w:val="24"/>
          <w:szCs w:val="24"/>
        </w:rPr>
      </w:pPr>
      <w:r w:rsidRPr="00620809">
        <w:rPr>
          <w:rFonts w:ascii="Times New Roman" w:hAnsi="Times New Roman" w:cs="Times New Roman"/>
          <w:sz w:val="24"/>
          <w:szCs w:val="24"/>
        </w:rPr>
        <w:t xml:space="preserve">Risk yönetim </w:t>
      </w:r>
      <w:r>
        <w:rPr>
          <w:rFonts w:ascii="Times New Roman" w:hAnsi="Times New Roman" w:cs="Times New Roman"/>
          <w:sz w:val="24"/>
          <w:szCs w:val="24"/>
        </w:rPr>
        <w:t>hizmeti,</w:t>
      </w:r>
      <w:r w:rsidRPr="007173F1">
        <w:rPr>
          <w:rFonts w:ascii="Times New Roman" w:hAnsi="Times New Roman" w:cs="Times New Roman"/>
          <w:sz w:val="24"/>
          <w:szCs w:val="24"/>
        </w:rPr>
        <w:t xml:space="preserve"> kontrolü ve takibi yönetim kurulu tarafından gerçekleştirilmek şartıyla portföy yönetim hizmeti aldığı yöneticiden, yatırım kuruluşlarından ve uzmanlaşmış diğer kuruluşlardan sağlanabilir.</w:t>
      </w:r>
      <w:r>
        <w:rPr>
          <w:rFonts w:ascii="Times New Roman" w:hAnsi="Times New Roman" w:cs="Times New Roman"/>
          <w:sz w:val="24"/>
          <w:szCs w:val="24"/>
        </w:rPr>
        <w:t xml:space="preserve"> </w:t>
      </w:r>
      <w:r w:rsidR="0038748C" w:rsidRPr="007173F1">
        <w:rPr>
          <w:rFonts w:ascii="Times New Roman" w:hAnsi="Times New Roman" w:cs="Times New Roman"/>
          <w:sz w:val="24"/>
          <w:szCs w:val="24"/>
        </w:rPr>
        <w:t xml:space="preserve">Yöneticinin </w:t>
      </w:r>
      <w:r w:rsidR="0038748C" w:rsidRPr="00620809">
        <w:rPr>
          <w:rFonts w:ascii="Times New Roman" w:hAnsi="Times New Roman" w:cs="Times New Roman"/>
          <w:sz w:val="24"/>
          <w:szCs w:val="24"/>
        </w:rPr>
        <w:t>P</w:t>
      </w:r>
      <w:r w:rsidR="002D6087" w:rsidRPr="00620809">
        <w:rPr>
          <w:rFonts w:ascii="Times New Roman" w:hAnsi="Times New Roman" w:cs="Times New Roman"/>
          <w:sz w:val="24"/>
          <w:szCs w:val="24"/>
        </w:rPr>
        <w:t>YŞ Tebliği’nde öngörülen diğer yükümlülükleri saklıdır.</w:t>
      </w:r>
      <w:r w:rsidR="00362EF6">
        <w:rPr>
          <w:rFonts w:ascii="Times New Roman" w:hAnsi="Times New Roman" w:cs="Times New Roman"/>
          <w:sz w:val="24"/>
          <w:szCs w:val="24"/>
        </w:rPr>
        <w:t xml:space="preserve"> </w:t>
      </w:r>
      <w:r w:rsidR="00362EF6" w:rsidRPr="007173F1">
        <w:rPr>
          <w:rFonts w:ascii="Times New Roman" w:hAnsi="Times New Roman" w:cs="Times New Roman"/>
          <w:sz w:val="24"/>
          <w:szCs w:val="24"/>
        </w:rPr>
        <w:t xml:space="preserve">Bu durumda dahi </w:t>
      </w:r>
      <w:proofErr w:type="spellStart"/>
      <w:r w:rsidR="00362EF6" w:rsidRPr="007173F1">
        <w:rPr>
          <w:rFonts w:ascii="Times New Roman" w:hAnsi="Times New Roman" w:cs="Times New Roman"/>
          <w:sz w:val="24"/>
          <w:szCs w:val="24"/>
        </w:rPr>
        <w:t>Kurucu’nun</w:t>
      </w:r>
      <w:proofErr w:type="spellEnd"/>
      <w:r w:rsidR="00362EF6" w:rsidRPr="007173F1">
        <w:rPr>
          <w:rFonts w:ascii="Times New Roman" w:hAnsi="Times New Roman" w:cs="Times New Roman"/>
          <w:sz w:val="24"/>
          <w:szCs w:val="24"/>
        </w:rPr>
        <w:t xml:space="preserve"> sorumluluğu devam eder.</w:t>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p>
    <w:p w:rsidR="002D6087" w:rsidRDefault="00473AB3" w:rsidP="00F47904">
      <w:pPr>
        <w:pStyle w:val="Balk2"/>
      </w:pPr>
      <w:bookmarkStart w:id="127" w:name="_Toc383963249"/>
      <w:bookmarkStart w:id="128" w:name="_Toc507756115"/>
      <w:r>
        <w:t>6</w:t>
      </w:r>
      <w:r w:rsidR="002D6087" w:rsidRPr="00F47904">
        <w:t>.2. Kaldıraç Yaratan İşlemlere İlişkin Esaslar</w:t>
      </w:r>
      <w:bookmarkEnd w:id="127"/>
      <w:bookmarkEnd w:id="128"/>
    </w:p>
    <w:p w:rsidR="00F607D7" w:rsidRPr="00F607D7" w:rsidRDefault="00F607D7" w:rsidP="00F607D7"/>
    <w:p w:rsidR="00F47904" w:rsidRDefault="00473AB3" w:rsidP="00F47904">
      <w:pPr>
        <w:pStyle w:val="Balk3"/>
      </w:pPr>
      <w:bookmarkStart w:id="129" w:name="_Toc507756116"/>
      <w:r>
        <w:t>6</w:t>
      </w:r>
      <w:r w:rsidR="002D6087" w:rsidRPr="00C04481">
        <w:t>.2.1.</w:t>
      </w:r>
      <w:r w:rsidR="00B63FB9">
        <w:t xml:space="preserve"> </w:t>
      </w:r>
      <w:r w:rsidR="00F47904" w:rsidRPr="00F47904">
        <w:t>Kaldıraç Yaratan İşlem</w:t>
      </w:r>
      <w:bookmarkEnd w:id="129"/>
    </w:p>
    <w:p w:rsidR="00F47904" w:rsidRDefault="00F47904" w:rsidP="002D6087">
      <w:pPr>
        <w:shd w:val="clear" w:color="auto" w:fill="FFFFFF"/>
        <w:spacing w:after="0" w:line="255" w:lineRule="atLeast"/>
        <w:jc w:val="both"/>
        <w:rPr>
          <w:rFonts w:ascii="Times New Roman" w:hAnsi="Times New Roman" w:cs="Times New Roman"/>
          <w:sz w:val="24"/>
          <w:szCs w:val="24"/>
        </w:rPr>
      </w:pPr>
    </w:p>
    <w:p w:rsidR="002D6087" w:rsidRDefault="002D6087" w:rsidP="00F47904">
      <w:pPr>
        <w:shd w:val="clear" w:color="auto" w:fill="FFFFFF"/>
        <w:spacing w:after="0" w:line="255" w:lineRule="atLeast"/>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Bu </w:t>
      </w:r>
      <w:r w:rsidR="0025040E">
        <w:rPr>
          <w:rFonts w:ascii="Times New Roman" w:hAnsi="Times New Roman" w:cs="Times New Roman"/>
          <w:sz w:val="24"/>
          <w:szCs w:val="24"/>
        </w:rPr>
        <w:t>R</w:t>
      </w:r>
      <w:r>
        <w:rPr>
          <w:rFonts w:ascii="Times New Roman" w:hAnsi="Times New Roman" w:cs="Times New Roman"/>
          <w:sz w:val="24"/>
          <w:szCs w:val="24"/>
        </w:rPr>
        <w:t>ehber</w:t>
      </w:r>
      <w:r w:rsidR="0025040E">
        <w:rPr>
          <w:rFonts w:ascii="Times New Roman" w:hAnsi="Times New Roman" w:cs="Times New Roman"/>
          <w:sz w:val="24"/>
          <w:szCs w:val="24"/>
        </w:rPr>
        <w:t>’</w:t>
      </w:r>
      <w:r>
        <w:rPr>
          <w:rFonts w:ascii="Times New Roman" w:hAnsi="Times New Roman" w:cs="Times New Roman"/>
          <w:sz w:val="24"/>
          <w:szCs w:val="24"/>
        </w:rPr>
        <w:t>de, “kaldıraç yaratan işlem</w:t>
      </w:r>
      <w:r>
        <w:rPr>
          <w:rFonts w:ascii="Times New Roman" w:eastAsia="Times New Roman" w:hAnsi="Times New Roman" w:cs="Times New Roman"/>
          <w:sz w:val="24"/>
          <w:szCs w:val="24"/>
          <w:lang w:eastAsia="tr-TR"/>
        </w:rPr>
        <w:t>”;</w:t>
      </w:r>
      <w:r w:rsidR="00D235E7">
        <w:rPr>
          <w:rFonts w:ascii="Times New Roman" w:eastAsia="Times New Roman" w:hAnsi="Times New Roman" w:cs="Times New Roman"/>
          <w:sz w:val="24"/>
          <w:szCs w:val="24"/>
          <w:lang w:eastAsia="tr-TR"/>
        </w:rPr>
        <w:t xml:space="preserve"> fon portföyüne</w:t>
      </w:r>
      <w:r>
        <w:rPr>
          <w:rFonts w:ascii="Times New Roman" w:eastAsia="Times New Roman" w:hAnsi="Times New Roman" w:cs="Times New Roman"/>
          <w:sz w:val="24"/>
          <w:szCs w:val="24"/>
          <w:lang w:eastAsia="tr-TR"/>
        </w:rPr>
        <w:t xml:space="preserve"> türev araç</w:t>
      </w:r>
      <w:r w:rsidR="00361404">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(vadeli işlem</w:t>
      </w:r>
      <w:r w:rsidR="00A03F63">
        <w:rPr>
          <w:rFonts w:ascii="Times New Roman" w:hAnsi="Times New Roman" w:cs="Times New Roman"/>
          <w:sz w:val="24"/>
          <w:szCs w:val="24"/>
        </w:rPr>
        <w:t xml:space="preserve">, </w:t>
      </w:r>
      <w:proofErr w:type="spellStart"/>
      <w:r w:rsidR="00A03F63">
        <w:rPr>
          <w:rFonts w:ascii="Times New Roman" w:hAnsi="Times New Roman" w:cs="Times New Roman"/>
          <w:sz w:val="24"/>
          <w:szCs w:val="24"/>
        </w:rPr>
        <w:t>forward</w:t>
      </w:r>
      <w:proofErr w:type="spellEnd"/>
      <w:r w:rsidR="00A03F63">
        <w:rPr>
          <w:rFonts w:ascii="Times New Roman" w:hAnsi="Times New Roman" w:cs="Times New Roman"/>
          <w:sz w:val="24"/>
          <w:szCs w:val="24"/>
        </w:rPr>
        <w:t>,</w:t>
      </w:r>
      <w:r w:rsidR="00160171">
        <w:rPr>
          <w:rFonts w:ascii="Times New Roman" w:hAnsi="Times New Roman" w:cs="Times New Roman"/>
          <w:sz w:val="24"/>
          <w:szCs w:val="24"/>
        </w:rPr>
        <w:t xml:space="preserve"> </w:t>
      </w:r>
      <w:r w:rsidR="00A03F63">
        <w:rPr>
          <w:rFonts w:ascii="Times New Roman" w:hAnsi="Times New Roman" w:cs="Times New Roman"/>
          <w:sz w:val="24"/>
          <w:szCs w:val="24"/>
        </w:rPr>
        <w:t>swap</w:t>
      </w:r>
      <w:r>
        <w:rPr>
          <w:rFonts w:ascii="Times New Roman" w:hAnsi="Times New Roman" w:cs="Times New Roman"/>
          <w:sz w:val="24"/>
          <w:szCs w:val="24"/>
        </w:rPr>
        <w:t xml:space="preserve"> ve opsiyon sözleşmeleri)</w:t>
      </w:r>
      <w:r w:rsidR="00D235E7">
        <w:rPr>
          <w:rFonts w:ascii="Times New Roman" w:hAnsi="Times New Roman" w:cs="Times New Roman"/>
          <w:sz w:val="24"/>
          <w:szCs w:val="24"/>
        </w:rPr>
        <w:t>,</w:t>
      </w:r>
      <w:r w:rsidR="00174D1C">
        <w:rPr>
          <w:rFonts w:ascii="Times New Roman" w:hAnsi="Times New Roman" w:cs="Times New Roman"/>
          <w:sz w:val="24"/>
          <w:szCs w:val="24"/>
        </w:rPr>
        <w:t xml:space="preserve"> saklı türev araç,</w:t>
      </w:r>
      <w:r>
        <w:rPr>
          <w:rFonts w:ascii="Times New Roman" w:hAnsi="Times New Roman" w:cs="Times New Roman"/>
          <w:sz w:val="24"/>
          <w:szCs w:val="24"/>
        </w:rPr>
        <w:t xml:space="preserve"> </w:t>
      </w:r>
      <w:proofErr w:type="spellStart"/>
      <w:r>
        <w:rPr>
          <w:rFonts w:ascii="Times New Roman" w:hAnsi="Times New Roman" w:cs="Times New Roman"/>
          <w:sz w:val="24"/>
          <w:szCs w:val="24"/>
        </w:rPr>
        <w:t>varant</w:t>
      </w:r>
      <w:proofErr w:type="spellEnd"/>
      <w:r w:rsidR="00D235E7">
        <w:rPr>
          <w:rFonts w:ascii="Times New Roman" w:hAnsi="Times New Roman" w:cs="Times New Roman"/>
          <w:sz w:val="24"/>
          <w:szCs w:val="24"/>
        </w:rPr>
        <w:t>,</w:t>
      </w:r>
      <w:r w:rsidR="00AC35DA">
        <w:rPr>
          <w:rFonts w:ascii="Times New Roman" w:hAnsi="Times New Roman" w:cs="Times New Roman"/>
          <w:sz w:val="24"/>
          <w:szCs w:val="24"/>
        </w:rPr>
        <w:t xml:space="preserve"> </w:t>
      </w:r>
      <w:r>
        <w:rPr>
          <w:rFonts w:ascii="Times New Roman" w:hAnsi="Times New Roman" w:cs="Times New Roman"/>
          <w:sz w:val="24"/>
          <w:szCs w:val="24"/>
        </w:rPr>
        <w:t xml:space="preserve">sertifika </w:t>
      </w:r>
      <w:r w:rsidR="00D235E7">
        <w:rPr>
          <w:rFonts w:ascii="Times New Roman" w:hAnsi="Times New Roman" w:cs="Times New Roman"/>
          <w:sz w:val="24"/>
          <w:szCs w:val="24"/>
        </w:rPr>
        <w:t>dahil edilmesi</w:t>
      </w:r>
      <w:r w:rsidR="002946BB">
        <w:rPr>
          <w:rFonts w:ascii="Times New Roman" w:hAnsi="Times New Roman" w:cs="Times New Roman"/>
          <w:sz w:val="24"/>
          <w:szCs w:val="24"/>
        </w:rPr>
        <w:t>ni</w:t>
      </w:r>
      <w:r w:rsidR="00D235E7">
        <w:rPr>
          <w:rFonts w:ascii="Times New Roman" w:hAnsi="Times New Roman" w:cs="Times New Roman"/>
          <w:sz w:val="24"/>
          <w:szCs w:val="24"/>
        </w:rPr>
        <w:t xml:space="preserve">, </w:t>
      </w:r>
      <w:r w:rsidR="00AE49AF" w:rsidRPr="00D339A5">
        <w:rPr>
          <w:rFonts w:ascii="Times New Roman" w:hAnsi="Times New Roman" w:cs="Times New Roman"/>
          <w:sz w:val="24"/>
          <w:szCs w:val="24"/>
        </w:rPr>
        <w:t>ileri valörlü tahvil/bono</w:t>
      </w:r>
      <w:r w:rsidR="0094603F">
        <w:rPr>
          <w:rFonts w:ascii="Times New Roman" w:hAnsi="Times New Roman" w:cs="Times New Roman"/>
          <w:sz w:val="24"/>
          <w:szCs w:val="24"/>
        </w:rPr>
        <w:t xml:space="preserve"> ve altın</w:t>
      </w:r>
      <w:r w:rsidR="00AE49AF" w:rsidRPr="00D339A5">
        <w:rPr>
          <w:rFonts w:ascii="Times New Roman" w:hAnsi="Times New Roman" w:cs="Times New Roman"/>
          <w:sz w:val="24"/>
          <w:szCs w:val="24"/>
        </w:rPr>
        <w:t xml:space="preserve"> </w:t>
      </w:r>
      <w:r w:rsidR="00E61BBD">
        <w:rPr>
          <w:rFonts w:ascii="Times New Roman" w:hAnsi="Times New Roman" w:cs="Times New Roman"/>
          <w:sz w:val="24"/>
          <w:szCs w:val="24"/>
        </w:rPr>
        <w:t xml:space="preserve">alım </w:t>
      </w:r>
      <w:r w:rsidR="00A45D75" w:rsidRPr="00D339A5">
        <w:rPr>
          <w:rFonts w:ascii="Times New Roman" w:hAnsi="Times New Roman" w:cs="Times New Roman"/>
          <w:sz w:val="24"/>
          <w:szCs w:val="24"/>
        </w:rPr>
        <w:t>işlemleri</w:t>
      </w:r>
      <w:r w:rsidR="007F735A">
        <w:rPr>
          <w:rFonts w:ascii="Times New Roman" w:hAnsi="Times New Roman" w:cs="Times New Roman"/>
          <w:sz w:val="24"/>
          <w:szCs w:val="24"/>
        </w:rPr>
        <w:t>ni</w:t>
      </w:r>
      <w:r w:rsidR="00361404">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ve</w:t>
      </w:r>
      <w:r w:rsidR="00361404">
        <w:rPr>
          <w:rFonts w:ascii="Times New Roman" w:eastAsia="Times New Roman" w:hAnsi="Times New Roman" w:cs="Times New Roman"/>
          <w:sz w:val="24"/>
          <w:szCs w:val="24"/>
          <w:lang w:eastAsia="tr-TR"/>
        </w:rPr>
        <w:t xml:space="preserve"> </w:t>
      </w:r>
      <w:r w:rsidR="006B3BF8">
        <w:rPr>
          <w:rFonts w:ascii="Times New Roman" w:eastAsia="Times New Roman" w:hAnsi="Times New Roman" w:cs="Times New Roman"/>
          <w:sz w:val="24"/>
          <w:szCs w:val="24"/>
          <w:lang w:eastAsia="tr-TR"/>
        </w:rPr>
        <w:t>diğer herhangi bir yöntemle</w:t>
      </w:r>
      <w:r w:rsidR="00AE49AF">
        <w:rPr>
          <w:rFonts w:ascii="Times New Roman" w:eastAsia="Times New Roman" w:hAnsi="Times New Roman" w:cs="Times New Roman"/>
          <w:sz w:val="24"/>
          <w:szCs w:val="24"/>
          <w:lang w:eastAsia="tr-TR"/>
        </w:rPr>
        <w:t xml:space="preserve"> kaldıraç</w:t>
      </w:r>
      <w:r w:rsidR="005D1963">
        <w:rPr>
          <w:rFonts w:ascii="Times New Roman" w:eastAsia="Times New Roman" w:hAnsi="Times New Roman" w:cs="Times New Roman"/>
          <w:sz w:val="24"/>
          <w:szCs w:val="24"/>
          <w:lang w:eastAsia="tr-TR"/>
        </w:rPr>
        <w:t xml:space="preserve"> yaratan </w:t>
      </w:r>
      <w:r w:rsidR="007F735A">
        <w:rPr>
          <w:rFonts w:ascii="Times New Roman" w:eastAsia="Times New Roman" w:hAnsi="Times New Roman" w:cs="Times New Roman"/>
          <w:sz w:val="24"/>
          <w:szCs w:val="24"/>
          <w:lang w:eastAsia="tr-TR"/>
        </w:rPr>
        <w:t xml:space="preserve">benzeri </w:t>
      </w:r>
      <w:r w:rsidR="005D1963">
        <w:rPr>
          <w:rFonts w:ascii="Times New Roman" w:eastAsia="Times New Roman" w:hAnsi="Times New Roman" w:cs="Times New Roman"/>
          <w:sz w:val="24"/>
          <w:szCs w:val="24"/>
          <w:lang w:eastAsia="tr-TR"/>
        </w:rPr>
        <w:t xml:space="preserve">işlemleri </w:t>
      </w:r>
      <w:r>
        <w:rPr>
          <w:rFonts w:ascii="Times New Roman" w:eastAsia="Times New Roman" w:hAnsi="Times New Roman" w:cs="Times New Roman"/>
          <w:sz w:val="24"/>
          <w:szCs w:val="24"/>
          <w:lang w:eastAsia="tr-TR"/>
        </w:rPr>
        <w:t>ifade eder.</w:t>
      </w:r>
    </w:p>
    <w:p w:rsidR="002D6087" w:rsidRDefault="002D6087" w:rsidP="002D6087">
      <w:pPr>
        <w:shd w:val="clear" w:color="auto" w:fill="FFFFFF"/>
        <w:spacing w:after="0" w:line="255" w:lineRule="atLeast"/>
        <w:jc w:val="both"/>
        <w:rPr>
          <w:rFonts w:ascii="Times New Roman" w:eastAsia="Times New Roman" w:hAnsi="Times New Roman" w:cs="Times New Roman"/>
          <w:sz w:val="24"/>
          <w:szCs w:val="24"/>
          <w:lang w:eastAsia="tr-TR"/>
        </w:rPr>
      </w:pPr>
    </w:p>
    <w:p w:rsidR="00F47904" w:rsidRDefault="00473AB3" w:rsidP="00F47904">
      <w:pPr>
        <w:pStyle w:val="Balk3"/>
        <w:rPr>
          <w:rFonts w:eastAsia="Times New Roman"/>
          <w:lang w:eastAsia="tr-TR"/>
        </w:rPr>
      </w:pPr>
      <w:bookmarkStart w:id="130" w:name="_Toc507756117"/>
      <w:r>
        <w:rPr>
          <w:rFonts w:eastAsia="Times New Roman"/>
          <w:lang w:eastAsia="tr-TR"/>
        </w:rPr>
        <w:t>6</w:t>
      </w:r>
      <w:r w:rsidR="002D6087">
        <w:rPr>
          <w:rFonts w:eastAsia="Times New Roman"/>
          <w:lang w:eastAsia="tr-TR"/>
        </w:rPr>
        <w:t>.2.2</w:t>
      </w:r>
      <w:r w:rsidR="002D6087" w:rsidRPr="00C04481">
        <w:rPr>
          <w:rFonts w:eastAsia="Times New Roman"/>
          <w:lang w:eastAsia="tr-TR"/>
        </w:rPr>
        <w:t>.</w:t>
      </w:r>
      <w:r w:rsidR="00B63FB9">
        <w:rPr>
          <w:rFonts w:eastAsia="Times New Roman"/>
          <w:lang w:eastAsia="tr-TR"/>
        </w:rPr>
        <w:t xml:space="preserve"> </w:t>
      </w:r>
      <w:r w:rsidR="00F47904" w:rsidRPr="00F47904">
        <w:rPr>
          <w:rFonts w:eastAsia="Times New Roman"/>
          <w:lang w:eastAsia="tr-TR"/>
        </w:rPr>
        <w:t>Kaldıraç Yaratan İşlemlere İlişkin Genel İlkeler</w:t>
      </w:r>
      <w:bookmarkEnd w:id="130"/>
    </w:p>
    <w:p w:rsidR="00F47904" w:rsidRDefault="00F47904" w:rsidP="002D6087">
      <w:pPr>
        <w:shd w:val="clear" w:color="auto" w:fill="FFFFFF"/>
        <w:spacing w:after="0" w:line="255" w:lineRule="atLeast"/>
        <w:jc w:val="both"/>
        <w:rPr>
          <w:rFonts w:ascii="Times New Roman" w:eastAsia="Times New Roman" w:hAnsi="Times New Roman" w:cs="Times New Roman"/>
          <w:sz w:val="24"/>
          <w:szCs w:val="24"/>
          <w:lang w:eastAsia="tr-TR"/>
        </w:rPr>
      </w:pPr>
    </w:p>
    <w:p w:rsidR="002D6087" w:rsidRDefault="002D6087" w:rsidP="00F47904">
      <w:pPr>
        <w:shd w:val="clear" w:color="auto" w:fill="FFFFFF"/>
        <w:spacing w:after="0" w:line="255"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Kaldıraç yaratan işlemlere iliş</w:t>
      </w:r>
      <w:r w:rsidR="006B3BF8">
        <w:rPr>
          <w:rFonts w:ascii="Times New Roman" w:eastAsia="Times New Roman" w:hAnsi="Times New Roman" w:cs="Times New Roman"/>
          <w:sz w:val="24"/>
          <w:szCs w:val="24"/>
          <w:lang w:eastAsia="tr-TR"/>
        </w:rPr>
        <w:t>ki</w:t>
      </w:r>
      <w:r>
        <w:rPr>
          <w:rFonts w:ascii="Times New Roman" w:eastAsia="Times New Roman" w:hAnsi="Times New Roman" w:cs="Times New Roman"/>
          <w:sz w:val="24"/>
          <w:szCs w:val="24"/>
          <w:lang w:eastAsia="tr-TR"/>
        </w:rPr>
        <w:t>n genel ilkeler aşağıda yer almaktadır:</w:t>
      </w:r>
    </w:p>
    <w:p w:rsidR="002D6087" w:rsidRPr="00B57EF2" w:rsidRDefault="002D6087" w:rsidP="002D6087">
      <w:pPr>
        <w:pStyle w:val="ListeParagraf"/>
        <w:tabs>
          <w:tab w:val="left" w:pos="284"/>
        </w:tabs>
        <w:jc w:val="both"/>
        <w:rPr>
          <w:rFonts w:ascii="Times New Roman" w:hAnsi="Times New Roman" w:cs="Times New Roman"/>
          <w:b/>
          <w:sz w:val="24"/>
          <w:szCs w:val="24"/>
        </w:rPr>
      </w:pPr>
    </w:p>
    <w:p w:rsidR="002D6087" w:rsidRDefault="0025040E" w:rsidP="0006161B">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Bu Rehber’in </w:t>
      </w:r>
      <w:r w:rsidR="007F735A"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007F735A" w:rsidRPr="00F3455F">
        <w:rPr>
          <w:rFonts w:ascii="Times New Roman" w:hAnsi="Times New Roman" w:cs="Times New Roman"/>
          <w:sz w:val="24"/>
          <w:szCs w:val="24"/>
        </w:rPr>
        <w:t>2.1.)</w:t>
      </w:r>
      <w:r w:rsidR="00361404">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sidR="007F735A">
        <w:rPr>
          <w:rFonts w:ascii="Times New Roman" w:hAnsi="Times New Roman" w:cs="Times New Roman"/>
          <w:sz w:val="24"/>
          <w:szCs w:val="24"/>
        </w:rPr>
        <w:t xml:space="preserve"> bölümünde tanımlanan “</w:t>
      </w:r>
      <w:r w:rsidR="002D6087">
        <w:rPr>
          <w:rFonts w:ascii="Times New Roman" w:hAnsi="Times New Roman" w:cs="Times New Roman"/>
          <w:sz w:val="24"/>
          <w:szCs w:val="24"/>
        </w:rPr>
        <w:t>kaldıraç yaratan işlemler</w:t>
      </w:r>
      <w:r w:rsidR="007F735A">
        <w:rPr>
          <w:rFonts w:ascii="Times New Roman" w:hAnsi="Times New Roman" w:cs="Times New Roman"/>
          <w:sz w:val="24"/>
          <w:szCs w:val="24"/>
        </w:rPr>
        <w:t>”</w:t>
      </w:r>
      <w:r w:rsidR="002D6087" w:rsidRPr="00BD2ED0">
        <w:rPr>
          <w:rFonts w:ascii="Times New Roman" w:hAnsi="Times New Roman" w:cs="Times New Roman"/>
          <w:sz w:val="24"/>
          <w:szCs w:val="24"/>
        </w:rPr>
        <w:t xml:space="preserve"> nedeniyle maruz kalınan </w:t>
      </w:r>
      <w:r w:rsidR="002D6087" w:rsidRPr="007851A5">
        <w:rPr>
          <w:rFonts w:ascii="Times New Roman" w:hAnsi="Times New Roman" w:cs="Times New Roman"/>
          <w:b/>
          <w:sz w:val="24"/>
          <w:szCs w:val="24"/>
        </w:rPr>
        <w:t>açık pozisyon tutarı</w:t>
      </w:r>
      <w:r w:rsidR="002D6087" w:rsidRPr="00BD2ED0">
        <w:rPr>
          <w:rFonts w:ascii="Times New Roman" w:hAnsi="Times New Roman" w:cs="Times New Roman"/>
          <w:sz w:val="24"/>
          <w:szCs w:val="24"/>
        </w:rPr>
        <w:t xml:space="preserve"> fon </w:t>
      </w:r>
      <w:r w:rsidR="00CF428C">
        <w:rPr>
          <w:rFonts w:ascii="Times New Roman" w:hAnsi="Times New Roman" w:cs="Times New Roman"/>
          <w:sz w:val="24"/>
          <w:szCs w:val="24"/>
        </w:rPr>
        <w:t>net varlık</w:t>
      </w:r>
      <w:r w:rsidR="00CF428C" w:rsidRPr="00BD2ED0">
        <w:rPr>
          <w:rFonts w:ascii="Times New Roman" w:hAnsi="Times New Roman" w:cs="Times New Roman"/>
          <w:sz w:val="24"/>
          <w:szCs w:val="24"/>
        </w:rPr>
        <w:t xml:space="preserve"> </w:t>
      </w:r>
      <w:r w:rsidR="002D6087" w:rsidRPr="00BD2ED0">
        <w:rPr>
          <w:rFonts w:ascii="Times New Roman" w:hAnsi="Times New Roman" w:cs="Times New Roman"/>
          <w:sz w:val="24"/>
          <w:szCs w:val="24"/>
        </w:rPr>
        <w:t>değerini</w:t>
      </w:r>
      <w:r w:rsidR="002177DA">
        <w:rPr>
          <w:rStyle w:val="DipnotBavurusu"/>
          <w:rFonts w:ascii="Times New Roman" w:hAnsi="Times New Roman" w:cs="Times New Roman"/>
          <w:sz w:val="24"/>
          <w:szCs w:val="24"/>
        </w:rPr>
        <w:footnoteReference w:id="6"/>
      </w:r>
      <w:r w:rsidR="002D6087" w:rsidRPr="00BD2ED0">
        <w:rPr>
          <w:rFonts w:ascii="Times New Roman" w:hAnsi="Times New Roman" w:cs="Times New Roman"/>
          <w:sz w:val="24"/>
          <w:szCs w:val="24"/>
        </w:rPr>
        <w:t xml:space="preserve"> aşamaz. </w:t>
      </w:r>
    </w:p>
    <w:p w:rsidR="006910F3" w:rsidRDefault="006910F3" w:rsidP="006910F3">
      <w:pPr>
        <w:pStyle w:val="ListeParagraf"/>
        <w:jc w:val="both"/>
        <w:rPr>
          <w:rFonts w:ascii="Times New Roman" w:hAnsi="Times New Roman" w:cs="Times New Roman"/>
          <w:sz w:val="24"/>
          <w:szCs w:val="24"/>
        </w:rPr>
      </w:pPr>
    </w:p>
    <w:p w:rsidR="006910F3" w:rsidRDefault="00B308CC" w:rsidP="0006161B">
      <w:pPr>
        <w:pStyle w:val="ListeParagraf"/>
        <w:numPr>
          <w:ilvl w:val="0"/>
          <w:numId w:val="15"/>
        </w:numPr>
        <w:tabs>
          <w:tab w:val="left" w:pos="284"/>
        </w:tabs>
        <w:jc w:val="both"/>
        <w:rPr>
          <w:rFonts w:ascii="Times New Roman" w:hAnsi="Times New Roman" w:cs="Times New Roman"/>
          <w:sz w:val="24"/>
          <w:szCs w:val="24"/>
        </w:rPr>
      </w:pPr>
      <w:r w:rsidRPr="005154C8">
        <w:rPr>
          <w:rFonts w:ascii="Times New Roman" w:hAnsi="Times New Roman" w:cs="Times New Roman"/>
          <w:sz w:val="24"/>
          <w:szCs w:val="24"/>
        </w:rPr>
        <w:t xml:space="preserve">Riske Maruz Değer (RMD) </w:t>
      </w:r>
      <w:r>
        <w:rPr>
          <w:rFonts w:ascii="Times New Roman" w:hAnsi="Times New Roman" w:cs="Times New Roman"/>
          <w:sz w:val="24"/>
          <w:szCs w:val="24"/>
        </w:rPr>
        <w:t xml:space="preserve">yöntemini kullanan fonlar tarafından </w:t>
      </w:r>
      <w:r w:rsidR="00EF75CB">
        <w:rPr>
          <w:rFonts w:ascii="Times New Roman" w:hAnsi="Times New Roman" w:cs="Times New Roman"/>
          <w:sz w:val="24"/>
          <w:szCs w:val="24"/>
        </w:rPr>
        <w:t xml:space="preserve">bu </w:t>
      </w:r>
      <w:r>
        <w:rPr>
          <w:rFonts w:ascii="Times New Roman" w:hAnsi="Times New Roman" w:cs="Times New Roman"/>
          <w:sz w:val="24"/>
          <w:szCs w:val="24"/>
        </w:rPr>
        <w:t xml:space="preserve">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5.1)</w:t>
      </w:r>
      <w:r w:rsidR="00BE24EC" w:rsidRPr="00F3455F">
        <w:rPr>
          <w:rFonts w:ascii="Times New Roman" w:hAnsi="Times New Roman" w:cs="Times New Roman"/>
          <w:sz w:val="24"/>
          <w:szCs w:val="24"/>
        </w:rPr>
        <w:t xml:space="preserve"> </w:t>
      </w:r>
      <w:proofErr w:type="spellStart"/>
      <w:r w:rsidRPr="00F3455F">
        <w:rPr>
          <w:rFonts w:ascii="Times New Roman" w:hAnsi="Times New Roman" w:cs="Times New Roman"/>
          <w:sz w:val="24"/>
          <w:szCs w:val="24"/>
        </w:rPr>
        <w:t>nolu</w:t>
      </w:r>
      <w:proofErr w:type="spellEnd"/>
      <w:r w:rsidRPr="00F3455F">
        <w:rPr>
          <w:rFonts w:ascii="Times New Roman" w:hAnsi="Times New Roman" w:cs="Times New Roman"/>
          <w:sz w:val="24"/>
          <w:szCs w:val="24"/>
        </w:rPr>
        <w:t xml:space="preserve"> bölümün</w:t>
      </w:r>
      <w:r w:rsidR="00624897" w:rsidRPr="00F3455F">
        <w:rPr>
          <w:rFonts w:ascii="Times New Roman" w:hAnsi="Times New Roman" w:cs="Times New Roman"/>
          <w:sz w:val="24"/>
          <w:szCs w:val="24"/>
        </w:rPr>
        <w:t>ün</w:t>
      </w:r>
      <w:r w:rsidRPr="00F3455F">
        <w:rPr>
          <w:rFonts w:ascii="Times New Roman" w:hAnsi="Times New Roman" w:cs="Times New Roman"/>
          <w:sz w:val="24"/>
          <w:szCs w:val="24"/>
        </w:rPr>
        <w:t xml:space="preserve"> (c) bendi</w:t>
      </w:r>
      <w:r>
        <w:rPr>
          <w:rFonts w:ascii="Times New Roman" w:hAnsi="Times New Roman" w:cs="Times New Roman"/>
          <w:sz w:val="24"/>
          <w:szCs w:val="24"/>
        </w:rPr>
        <w:t xml:space="preserve"> çerçevesinde hesaplanan</w:t>
      </w:r>
      <w:r w:rsidR="00D850BB">
        <w:rPr>
          <w:rFonts w:ascii="Times New Roman" w:hAnsi="Times New Roman" w:cs="Times New Roman"/>
          <w:sz w:val="24"/>
          <w:szCs w:val="24"/>
        </w:rPr>
        <w:t xml:space="preserve"> </w:t>
      </w:r>
      <w:r w:rsidRPr="00B12A75">
        <w:rPr>
          <w:rFonts w:ascii="Times New Roman" w:hAnsi="Times New Roman" w:cs="Times New Roman"/>
          <w:sz w:val="24"/>
          <w:szCs w:val="24"/>
        </w:rPr>
        <w:t xml:space="preserve">kaldıraca ilişkin </w:t>
      </w:r>
      <w:r w:rsidR="002946BB">
        <w:rPr>
          <w:rFonts w:ascii="Times New Roman" w:hAnsi="Times New Roman" w:cs="Times New Roman"/>
          <w:sz w:val="24"/>
          <w:szCs w:val="24"/>
        </w:rPr>
        <w:t xml:space="preserve">olarak risk yönetim prosedürlerinde </w:t>
      </w:r>
      <w:r w:rsidRPr="00B12A75">
        <w:rPr>
          <w:rFonts w:ascii="Times New Roman" w:hAnsi="Times New Roman" w:cs="Times New Roman"/>
          <w:sz w:val="24"/>
          <w:szCs w:val="24"/>
        </w:rPr>
        <w:t>bir limit</w:t>
      </w:r>
      <w:r w:rsidR="00A71DE7">
        <w:rPr>
          <w:rStyle w:val="DipnotBavurusu"/>
          <w:rFonts w:ascii="Times New Roman" w:hAnsi="Times New Roman" w:cs="Times New Roman"/>
          <w:sz w:val="24"/>
          <w:szCs w:val="24"/>
        </w:rPr>
        <w:footnoteReference w:id="7"/>
      </w:r>
      <w:r w:rsidR="006910F3">
        <w:rPr>
          <w:rFonts w:ascii="Times New Roman" w:hAnsi="Times New Roman" w:cs="Times New Roman"/>
          <w:sz w:val="24"/>
          <w:szCs w:val="24"/>
        </w:rPr>
        <w:t xml:space="preserve"> belirlenir</w:t>
      </w:r>
      <w:r w:rsidR="00401538">
        <w:rPr>
          <w:rFonts w:ascii="Times New Roman" w:hAnsi="Times New Roman" w:cs="Times New Roman"/>
          <w:sz w:val="24"/>
          <w:szCs w:val="24"/>
        </w:rPr>
        <w:t xml:space="preserve">. </w:t>
      </w:r>
    </w:p>
    <w:p w:rsidR="00624897" w:rsidRDefault="00624897" w:rsidP="00624897">
      <w:pPr>
        <w:pStyle w:val="ListeParagraf"/>
        <w:tabs>
          <w:tab w:val="left" w:pos="284"/>
        </w:tabs>
        <w:jc w:val="both"/>
        <w:rPr>
          <w:rFonts w:ascii="Times New Roman" w:hAnsi="Times New Roman" w:cs="Times New Roman"/>
          <w:sz w:val="24"/>
          <w:szCs w:val="24"/>
        </w:rPr>
      </w:pPr>
    </w:p>
    <w:p w:rsidR="002D6087" w:rsidRDefault="00460F56" w:rsidP="0006161B">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Yönetmelik’in</w:t>
      </w:r>
      <w:r w:rsidR="002D6087" w:rsidRPr="00456105">
        <w:rPr>
          <w:rFonts w:ascii="Times New Roman" w:hAnsi="Times New Roman" w:cs="Times New Roman"/>
          <w:sz w:val="24"/>
          <w:szCs w:val="24"/>
        </w:rPr>
        <w:t xml:space="preserve"> </w:t>
      </w:r>
      <w:r>
        <w:rPr>
          <w:rFonts w:ascii="Times New Roman" w:hAnsi="Times New Roman" w:cs="Times New Roman"/>
          <w:sz w:val="24"/>
          <w:szCs w:val="24"/>
        </w:rPr>
        <w:t>22</w:t>
      </w:r>
      <w:r w:rsidR="002D6087" w:rsidRPr="00456105">
        <w:rPr>
          <w:rFonts w:ascii="Times New Roman" w:hAnsi="Times New Roman" w:cs="Times New Roman"/>
          <w:sz w:val="24"/>
          <w:szCs w:val="24"/>
        </w:rPr>
        <w:t>’nc</w:t>
      </w:r>
      <w:r>
        <w:rPr>
          <w:rFonts w:ascii="Times New Roman" w:hAnsi="Times New Roman" w:cs="Times New Roman"/>
          <w:sz w:val="24"/>
          <w:szCs w:val="24"/>
        </w:rPr>
        <w:t>i</w:t>
      </w:r>
      <w:r w:rsidR="002D6087" w:rsidRPr="00456105">
        <w:rPr>
          <w:rFonts w:ascii="Times New Roman" w:hAnsi="Times New Roman" w:cs="Times New Roman"/>
          <w:sz w:val="24"/>
          <w:szCs w:val="24"/>
        </w:rPr>
        <w:t xml:space="preserve"> maddesinin </w:t>
      </w:r>
      <w:r>
        <w:rPr>
          <w:rFonts w:ascii="Times New Roman" w:hAnsi="Times New Roman" w:cs="Times New Roman"/>
          <w:sz w:val="24"/>
          <w:szCs w:val="24"/>
        </w:rPr>
        <w:t>ik</w:t>
      </w:r>
      <w:r w:rsidR="002D6087" w:rsidRPr="00456105">
        <w:rPr>
          <w:rFonts w:ascii="Times New Roman" w:hAnsi="Times New Roman" w:cs="Times New Roman"/>
          <w:sz w:val="24"/>
          <w:szCs w:val="24"/>
        </w:rPr>
        <w:t xml:space="preserve">inci fıkrası uyarınca türev araç işlemlerinin borsada gerçekleştirilmesi esastır. </w:t>
      </w:r>
      <w:r w:rsidR="002D6087">
        <w:rPr>
          <w:rFonts w:ascii="Times New Roman" w:hAnsi="Times New Roman" w:cs="Times New Roman"/>
          <w:sz w:val="24"/>
          <w:szCs w:val="24"/>
        </w:rPr>
        <w:t xml:space="preserve">Öte yandan, </w:t>
      </w:r>
      <w:r w:rsidR="00EF75CB">
        <w:rPr>
          <w:rFonts w:ascii="Times New Roman" w:hAnsi="Times New Roman" w:cs="Times New Roman"/>
          <w:sz w:val="24"/>
          <w:szCs w:val="24"/>
        </w:rPr>
        <w:t xml:space="preserve">bu </w:t>
      </w:r>
      <w:r w:rsidR="002D6087">
        <w:rPr>
          <w:rFonts w:ascii="Times New Roman" w:hAnsi="Times New Roman" w:cs="Times New Roman"/>
          <w:sz w:val="24"/>
          <w:szCs w:val="24"/>
        </w:rPr>
        <w:t xml:space="preserve">Rehber’in </w:t>
      </w:r>
      <w:r w:rsidR="002D6087" w:rsidRPr="00F3455F">
        <w:rPr>
          <w:rFonts w:ascii="Times New Roman" w:hAnsi="Times New Roman" w:cs="Times New Roman"/>
          <w:sz w:val="24"/>
          <w:szCs w:val="24"/>
        </w:rPr>
        <w:t>(</w:t>
      </w:r>
      <w:r w:rsidR="001A31B2" w:rsidRPr="00F3455F">
        <w:rPr>
          <w:rFonts w:ascii="Times New Roman" w:hAnsi="Times New Roman" w:cs="Times New Roman"/>
          <w:sz w:val="24"/>
          <w:szCs w:val="24"/>
        </w:rPr>
        <w:t>3</w:t>
      </w:r>
      <w:r w:rsidR="00C316EE" w:rsidRPr="00F3455F">
        <w:rPr>
          <w:rFonts w:ascii="Times New Roman" w:hAnsi="Times New Roman" w:cs="Times New Roman"/>
          <w:sz w:val="24"/>
          <w:szCs w:val="24"/>
        </w:rPr>
        <w:t>.2.</w:t>
      </w:r>
      <w:r w:rsidR="004F1A21">
        <w:rPr>
          <w:rFonts w:ascii="Times New Roman" w:hAnsi="Times New Roman" w:cs="Times New Roman"/>
          <w:sz w:val="24"/>
          <w:szCs w:val="24"/>
        </w:rPr>
        <w:t>5</w:t>
      </w:r>
      <w:r w:rsidR="00C316EE" w:rsidRPr="00F3455F">
        <w:rPr>
          <w:rFonts w:ascii="Times New Roman" w:hAnsi="Times New Roman" w:cs="Times New Roman"/>
          <w:sz w:val="24"/>
          <w:szCs w:val="24"/>
        </w:rPr>
        <w:t>.</w:t>
      </w:r>
      <w:r w:rsidR="002D6087" w:rsidRPr="00F3455F">
        <w:rPr>
          <w:rFonts w:ascii="Times New Roman" w:hAnsi="Times New Roman" w:cs="Times New Roman"/>
          <w:sz w:val="24"/>
          <w:szCs w:val="24"/>
        </w:rPr>
        <w:t>)</w:t>
      </w:r>
      <w:r w:rsidR="002D6087">
        <w:rPr>
          <w:rFonts w:ascii="Times New Roman" w:hAnsi="Times New Roman" w:cs="Times New Roman"/>
          <w:sz w:val="24"/>
          <w:szCs w:val="24"/>
        </w:rPr>
        <w:t xml:space="preserve"> </w:t>
      </w:r>
      <w:proofErr w:type="spellStart"/>
      <w:r w:rsidR="002D6087">
        <w:rPr>
          <w:rFonts w:ascii="Times New Roman" w:hAnsi="Times New Roman" w:cs="Times New Roman"/>
          <w:sz w:val="24"/>
          <w:szCs w:val="24"/>
        </w:rPr>
        <w:t>nolu</w:t>
      </w:r>
      <w:proofErr w:type="spellEnd"/>
      <w:r w:rsidR="002D6087">
        <w:rPr>
          <w:rFonts w:ascii="Times New Roman" w:hAnsi="Times New Roman" w:cs="Times New Roman"/>
          <w:sz w:val="24"/>
          <w:szCs w:val="24"/>
        </w:rPr>
        <w:t xml:space="preserve"> bölümünde belirtilen esaslar çerçevesinde </w:t>
      </w:r>
      <w:r w:rsidR="002D6087" w:rsidRPr="00561ED0">
        <w:rPr>
          <w:rFonts w:ascii="Times New Roman" w:hAnsi="Times New Roman" w:cs="Times New Roman"/>
          <w:sz w:val="24"/>
          <w:szCs w:val="24"/>
        </w:rPr>
        <w:t>borsa dışında türev araç</w:t>
      </w:r>
      <w:r w:rsidR="00BE24EC">
        <w:rPr>
          <w:rFonts w:ascii="Times New Roman" w:hAnsi="Times New Roman" w:cs="Times New Roman"/>
          <w:sz w:val="24"/>
          <w:szCs w:val="24"/>
        </w:rPr>
        <w:t xml:space="preserve"> </w:t>
      </w:r>
      <w:r w:rsidR="002D6087">
        <w:rPr>
          <w:rFonts w:ascii="Times New Roman" w:hAnsi="Times New Roman" w:cs="Times New Roman"/>
          <w:sz w:val="24"/>
          <w:szCs w:val="24"/>
        </w:rPr>
        <w:t xml:space="preserve">sözleşmelerine taraf olunabilmesi mümkündür. </w:t>
      </w:r>
    </w:p>
    <w:p w:rsidR="002D6087" w:rsidRPr="00C95B0D" w:rsidRDefault="002D6087" w:rsidP="002D6087">
      <w:pPr>
        <w:pStyle w:val="ListeParagraf"/>
        <w:rPr>
          <w:rFonts w:ascii="Times New Roman" w:hAnsi="Times New Roman" w:cs="Times New Roman"/>
          <w:sz w:val="24"/>
          <w:szCs w:val="24"/>
        </w:rPr>
      </w:pPr>
    </w:p>
    <w:p w:rsidR="002D6087" w:rsidRDefault="002D6087" w:rsidP="0006161B">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Fon tarafından, </w:t>
      </w:r>
      <w:r w:rsidRPr="00E4575D">
        <w:rPr>
          <w:rFonts w:ascii="Times New Roman" w:hAnsi="Times New Roman" w:cs="Times New Roman"/>
          <w:sz w:val="24"/>
          <w:szCs w:val="24"/>
        </w:rPr>
        <w:t>taraf ol</w:t>
      </w:r>
      <w:r>
        <w:rPr>
          <w:rFonts w:ascii="Times New Roman" w:hAnsi="Times New Roman" w:cs="Times New Roman"/>
          <w:sz w:val="24"/>
          <w:szCs w:val="24"/>
        </w:rPr>
        <w:t>unan</w:t>
      </w:r>
      <w:r w:rsidRPr="00E4575D">
        <w:rPr>
          <w:rFonts w:ascii="Times New Roman" w:hAnsi="Times New Roman" w:cs="Times New Roman"/>
          <w:sz w:val="24"/>
          <w:szCs w:val="24"/>
        </w:rPr>
        <w:t xml:space="preserve"> ters repo</w:t>
      </w:r>
      <w:r>
        <w:rPr>
          <w:rFonts w:ascii="Times New Roman" w:hAnsi="Times New Roman" w:cs="Times New Roman"/>
          <w:sz w:val="24"/>
          <w:szCs w:val="24"/>
        </w:rPr>
        <w:t xml:space="preserve"> sözleşmesine</w:t>
      </w:r>
      <w:r w:rsidRPr="00E4575D">
        <w:rPr>
          <w:rFonts w:ascii="Times New Roman" w:hAnsi="Times New Roman" w:cs="Times New Roman"/>
          <w:sz w:val="24"/>
          <w:szCs w:val="24"/>
        </w:rPr>
        <w:t xml:space="preserv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w:t>
      </w:r>
      <w:r>
        <w:rPr>
          <w:rFonts w:ascii="Times New Roman" w:hAnsi="Times New Roman" w:cs="Times New Roman"/>
          <w:sz w:val="24"/>
          <w:szCs w:val="24"/>
        </w:rPr>
        <w:t xml:space="preserve"> mümkün değildir.</w:t>
      </w:r>
    </w:p>
    <w:p w:rsidR="002D6087" w:rsidRDefault="002D6087" w:rsidP="002D6087">
      <w:pPr>
        <w:pStyle w:val="ListeParagraf"/>
        <w:jc w:val="both"/>
        <w:rPr>
          <w:rFonts w:ascii="Times New Roman" w:hAnsi="Times New Roman" w:cs="Times New Roman"/>
          <w:sz w:val="24"/>
          <w:szCs w:val="24"/>
        </w:rPr>
      </w:pPr>
    </w:p>
    <w:p w:rsidR="004A3049" w:rsidRDefault="002D6087" w:rsidP="0006161B">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Fon tarafından, h</w:t>
      </w:r>
      <w:r w:rsidRPr="002124B4">
        <w:rPr>
          <w:rFonts w:ascii="Times New Roman" w:hAnsi="Times New Roman" w:cs="Times New Roman"/>
          <w:sz w:val="24"/>
          <w:szCs w:val="24"/>
        </w:rPr>
        <w:t xml:space="preserve">erhangi bir şekilde açığa satış sonucunu doğuracak bir ileri valörlü </w:t>
      </w:r>
      <w:r w:rsidR="0094603F">
        <w:rPr>
          <w:rFonts w:ascii="Times New Roman" w:hAnsi="Times New Roman" w:cs="Times New Roman"/>
          <w:sz w:val="24"/>
          <w:szCs w:val="24"/>
        </w:rPr>
        <w:t xml:space="preserve">tahvil/bono ve ileri valörlü altın </w:t>
      </w:r>
      <w:r w:rsidRPr="002124B4">
        <w:rPr>
          <w:rFonts w:ascii="Times New Roman" w:hAnsi="Times New Roman" w:cs="Times New Roman"/>
          <w:sz w:val="24"/>
          <w:szCs w:val="24"/>
        </w:rPr>
        <w:t>işlem</w:t>
      </w:r>
      <w:r w:rsidR="0014480B">
        <w:rPr>
          <w:rFonts w:ascii="Times New Roman" w:hAnsi="Times New Roman" w:cs="Times New Roman"/>
          <w:sz w:val="24"/>
          <w:szCs w:val="24"/>
        </w:rPr>
        <w:t>i</w:t>
      </w:r>
      <w:r w:rsidR="002929F2">
        <w:rPr>
          <w:rFonts w:ascii="Times New Roman" w:hAnsi="Times New Roman" w:cs="Times New Roman"/>
          <w:sz w:val="24"/>
          <w:szCs w:val="24"/>
        </w:rPr>
        <w:t xml:space="preserve"> </w:t>
      </w:r>
      <w:r>
        <w:rPr>
          <w:rFonts w:ascii="Times New Roman" w:hAnsi="Times New Roman" w:cs="Times New Roman"/>
          <w:sz w:val="24"/>
          <w:szCs w:val="24"/>
        </w:rPr>
        <w:t>yapılamaz.</w:t>
      </w:r>
      <w:r w:rsidR="002929F2">
        <w:rPr>
          <w:rFonts w:ascii="Times New Roman" w:hAnsi="Times New Roman" w:cs="Times New Roman"/>
          <w:sz w:val="24"/>
          <w:szCs w:val="24"/>
        </w:rPr>
        <w:t xml:space="preserve"> </w:t>
      </w:r>
    </w:p>
    <w:p w:rsidR="004A3049" w:rsidRPr="004A3049" w:rsidRDefault="004A3049" w:rsidP="004A3049">
      <w:pPr>
        <w:pStyle w:val="ListeParagraf"/>
        <w:rPr>
          <w:rFonts w:ascii="Times New Roman" w:hAnsi="Times New Roman" w:cs="Times New Roman"/>
          <w:sz w:val="24"/>
          <w:szCs w:val="24"/>
        </w:rPr>
      </w:pPr>
    </w:p>
    <w:p w:rsidR="002D6087" w:rsidRPr="002124B4" w:rsidRDefault="002D6087" w:rsidP="0006161B">
      <w:pPr>
        <w:pStyle w:val="ListeParagraf"/>
        <w:numPr>
          <w:ilvl w:val="0"/>
          <w:numId w:val="15"/>
        </w:numPr>
        <w:jc w:val="both"/>
        <w:rPr>
          <w:rFonts w:ascii="Times New Roman" w:hAnsi="Times New Roman" w:cs="Times New Roman"/>
          <w:sz w:val="24"/>
          <w:szCs w:val="24"/>
        </w:rPr>
      </w:pPr>
      <w:r w:rsidRPr="002124B4">
        <w:rPr>
          <w:rFonts w:ascii="Times New Roman" w:hAnsi="Times New Roman" w:cs="Times New Roman"/>
          <w:sz w:val="24"/>
          <w:szCs w:val="24"/>
        </w:rPr>
        <w:t>Bir iş</w:t>
      </w:r>
      <w:r w:rsidR="002929F2">
        <w:rPr>
          <w:rFonts w:ascii="Times New Roman" w:hAnsi="Times New Roman" w:cs="Times New Roman"/>
          <w:sz w:val="24"/>
          <w:szCs w:val="24"/>
        </w:rPr>
        <w:t xml:space="preserve"> </w:t>
      </w:r>
      <w:r w:rsidRPr="002124B4">
        <w:rPr>
          <w:rFonts w:ascii="Times New Roman" w:hAnsi="Times New Roman" w:cs="Times New Roman"/>
          <w:sz w:val="24"/>
          <w:szCs w:val="24"/>
        </w:rPr>
        <w:t>günü valörlü işlemler açık pozisyon hesabında dikkate alınmaz</w:t>
      </w:r>
      <w:r w:rsidRPr="00BC40E1">
        <w:rPr>
          <w:rFonts w:ascii="Times New Roman" w:hAnsi="Times New Roman" w:cs="Times New Roman"/>
          <w:sz w:val="24"/>
          <w:szCs w:val="24"/>
        </w:rPr>
        <w:t>.</w:t>
      </w:r>
      <w:r w:rsidR="007C7390" w:rsidRPr="007C7390">
        <w:rPr>
          <w:rFonts w:ascii="Times New Roman" w:hAnsi="Times New Roman" w:cs="Times New Roman"/>
          <w:sz w:val="24"/>
          <w:szCs w:val="24"/>
        </w:rPr>
        <w:t xml:space="preserve"> </w:t>
      </w:r>
    </w:p>
    <w:p w:rsidR="002D6087" w:rsidRDefault="002D6087" w:rsidP="002D6087">
      <w:pPr>
        <w:pStyle w:val="ListeParagraf"/>
        <w:jc w:val="both"/>
        <w:rPr>
          <w:rFonts w:ascii="Times New Roman" w:hAnsi="Times New Roman" w:cs="Times New Roman"/>
          <w:sz w:val="24"/>
          <w:szCs w:val="24"/>
        </w:rPr>
      </w:pPr>
    </w:p>
    <w:p w:rsidR="002D6087" w:rsidRPr="00786E7A" w:rsidRDefault="002D6087" w:rsidP="004B1BD1">
      <w:pPr>
        <w:pStyle w:val="ListeParagraf"/>
        <w:numPr>
          <w:ilvl w:val="0"/>
          <w:numId w:val="15"/>
        </w:numPr>
        <w:tabs>
          <w:tab w:val="left" w:pos="851"/>
        </w:tabs>
        <w:jc w:val="both"/>
        <w:rPr>
          <w:rFonts w:ascii="Times New Roman" w:hAnsi="Times New Roman" w:cs="Times New Roman"/>
          <w:sz w:val="24"/>
          <w:szCs w:val="24"/>
        </w:rPr>
      </w:pPr>
      <w:r w:rsidRPr="00786E7A">
        <w:rPr>
          <w:rFonts w:ascii="Times New Roman" w:hAnsi="Times New Roman" w:cs="Times New Roman"/>
          <w:sz w:val="24"/>
          <w:szCs w:val="24"/>
        </w:rPr>
        <w:t xml:space="preserve">Fon, </w:t>
      </w:r>
      <w:r w:rsidR="009C7409" w:rsidRPr="00786E7A">
        <w:rPr>
          <w:rFonts w:ascii="Times New Roman" w:hAnsi="Times New Roman" w:cs="Times New Roman"/>
          <w:sz w:val="24"/>
          <w:szCs w:val="24"/>
        </w:rPr>
        <w:t>sözleşmelerden</w:t>
      </w:r>
      <w:r w:rsidRPr="00786E7A">
        <w:rPr>
          <w:rFonts w:ascii="Times New Roman" w:hAnsi="Times New Roman" w:cs="Times New Roman"/>
          <w:sz w:val="24"/>
          <w:szCs w:val="24"/>
        </w:rPr>
        <w:t xml:space="preserve"> kaynaklanan ödeme ve teslim yükümlülüklerini yerine getirebilecek durumda olmalıdır. Bu husus</w:t>
      </w:r>
      <w:r w:rsidR="00786E7A">
        <w:rPr>
          <w:rFonts w:ascii="Times New Roman" w:hAnsi="Times New Roman" w:cs="Times New Roman"/>
          <w:sz w:val="24"/>
          <w:szCs w:val="24"/>
        </w:rPr>
        <w:t xml:space="preserve">un takibine </w:t>
      </w:r>
      <w:r w:rsidRPr="00786E7A">
        <w:rPr>
          <w:rFonts w:ascii="Times New Roman" w:hAnsi="Times New Roman" w:cs="Times New Roman"/>
          <w:sz w:val="24"/>
          <w:szCs w:val="24"/>
        </w:rPr>
        <w:t>ilişkin kontroller</w:t>
      </w:r>
      <w:r w:rsidR="000D35A3" w:rsidRPr="00786E7A">
        <w:rPr>
          <w:rFonts w:ascii="Times New Roman" w:hAnsi="Times New Roman" w:cs="Times New Roman"/>
          <w:sz w:val="24"/>
          <w:szCs w:val="24"/>
        </w:rPr>
        <w:t xml:space="preserve"> (risk yönetimi çerçevesinde yapılacak kontrol ve raporlama)</w:t>
      </w:r>
      <w:r w:rsidRPr="00786E7A">
        <w:rPr>
          <w:rFonts w:ascii="Times New Roman" w:hAnsi="Times New Roman" w:cs="Times New Roman"/>
          <w:sz w:val="24"/>
          <w:szCs w:val="24"/>
        </w:rPr>
        <w:t xml:space="preserve"> risk yönetim sürecinin ayrılmaz bir parçasıdır.</w:t>
      </w:r>
    </w:p>
    <w:p w:rsidR="002D6087" w:rsidRDefault="002D6087" w:rsidP="002D6087">
      <w:pPr>
        <w:pStyle w:val="ListeParagraf"/>
        <w:jc w:val="both"/>
        <w:rPr>
          <w:rFonts w:ascii="Times New Roman" w:hAnsi="Times New Roman" w:cs="Times New Roman"/>
          <w:sz w:val="24"/>
          <w:szCs w:val="24"/>
        </w:rPr>
      </w:pPr>
    </w:p>
    <w:p w:rsidR="002D6087" w:rsidRDefault="002D6087" w:rsidP="0006161B">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Portföye dahil edilen kaldıraç yaratan işlemlerin değerlemesine ilişkin olarak </w:t>
      </w:r>
      <w:r w:rsidR="00460F56">
        <w:rPr>
          <w:rFonts w:ascii="Times New Roman" w:hAnsi="Times New Roman" w:cs="Times New Roman"/>
          <w:sz w:val="24"/>
          <w:szCs w:val="24"/>
        </w:rPr>
        <w:t>Yönetmelik</w:t>
      </w:r>
      <w:r>
        <w:rPr>
          <w:rFonts w:ascii="Times New Roman" w:hAnsi="Times New Roman" w:cs="Times New Roman"/>
          <w:sz w:val="24"/>
          <w:szCs w:val="24"/>
        </w:rPr>
        <w:t xml:space="preserve"> </w:t>
      </w:r>
      <w:r w:rsidR="007E2D49">
        <w:rPr>
          <w:rFonts w:ascii="Times New Roman" w:hAnsi="Times New Roman" w:cs="Times New Roman"/>
          <w:sz w:val="24"/>
          <w:szCs w:val="24"/>
        </w:rPr>
        <w:t xml:space="preserve">ve bu Rehber’de belirlenen esaslara </w:t>
      </w:r>
      <w:r>
        <w:rPr>
          <w:rFonts w:ascii="Times New Roman" w:hAnsi="Times New Roman" w:cs="Times New Roman"/>
          <w:sz w:val="24"/>
          <w:szCs w:val="24"/>
        </w:rPr>
        <w:t>uyulur.</w:t>
      </w:r>
    </w:p>
    <w:p w:rsidR="00FF0603" w:rsidRDefault="00FF0603" w:rsidP="002D6087">
      <w:pPr>
        <w:pStyle w:val="ListeParagraf"/>
        <w:ind w:left="0"/>
        <w:jc w:val="both"/>
        <w:rPr>
          <w:rFonts w:ascii="Times New Roman" w:hAnsi="Times New Roman" w:cs="Times New Roman"/>
          <w:sz w:val="24"/>
          <w:szCs w:val="24"/>
        </w:rPr>
      </w:pPr>
    </w:p>
    <w:p w:rsidR="002D6087" w:rsidRDefault="00473AB3" w:rsidP="00F47904">
      <w:pPr>
        <w:pStyle w:val="Balk2"/>
      </w:pPr>
      <w:bookmarkStart w:id="131" w:name="_Toc383963250"/>
      <w:bookmarkStart w:id="132" w:name="_Toc507756118"/>
      <w:r>
        <w:t>6</w:t>
      </w:r>
      <w:r w:rsidR="002D6087">
        <w:t>.3.</w:t>
      </w:r>
      <w:r w:rsidR="002D6087" w:rsidRPr="00B57EF2">
        <w:t xml:space="preserve"> Dayanak Varlıklara İlişkin Esaslar</w:t>
      </w:r>
      <w:bookmarkEnd w:id="131"/>
      <w:bookmarkEnd w:id="132"/>
    </w:p>
    <w:p w:rsidR="002D6087" w:rsidRPr="00B57EF2" w:rsidRDefault="002D6087" w:rsidP="002D6087">
      <w:pPr>
        <w:pStyle w:val="ListeParagraf"/>
        <w:ind w:left="0"/>
        <w:jc w:val="both"/>
        <w:rPr>
          <w:rFonts w:ascii="Times New Roman" w:hAnsi="Times New Roman" w:cs="Times New Roman"/>
          <w:b/>
          <w:sz w:val="24"/>
          <w:szCs w:val="24"/>
        </w:rPr>
      </w:pPr>
    </w:p>
    <w:p w:rsidR="002D6087" w:rsidRDefault="002D6087" w:rsidP="00F47904">
      <w:pPr>
        <w:pStyle w:val="ListeParagraf"/>
        <w:ind w:left="0" w:firstLine="699"/>
        <w:jc w:val="both"/>
        <w:rPr>
          <w:rFonts w:ascii="Times New Roman" w:hAnsi="Times New Roman" w:cs="Times New Roman"/>
          <w:sz w:val="24"/>
          <w:szCs w:val="24"/>
        </w:rPr>
      </w:pPr>
      <w:r>
        <w:rPr>
          <w:rFonts w:ascii="Times New Roman" w:hAnsi="Times New Roman" w:cs="Times New Roman"/>
          <w:sz w:val="24"/>
          <w:szCs w:val="24"/>
        </w:rPr>
        <w:t>Fonlar</w:t>
      </w:r>
      <w:r w:rsidRPr="00B57EF2">
        <w:rPr>
          <w:rFonts w:ascii="Times New Roman" w:hAnsi="Times New Roman" w:cs="Times New Roman"/>
          <w:sz w:val="24"/>
          <w:szCs w:val="24"/>
        </w:rPr>
        <w:t xml:space="preserve"> tarafından</w:t>
      </w:r>
      <w:r>
        <w:rPr>
          <w:rFonts w:ascii="Times New Roman" w:hAnsi="Times New Roman" w:cs="Times New Roman"/>
          <w:sz w:val="24"/>
          <w:szCs w:val="24"/>
        </w:rPr>
        <w:t>;</w:t>
      </w:r>
    </w:p>
    <w:p w:rsidR="00F47904" w:rsidRPr="00B57EF2" w:rsidRDefault="00F47904" w:rsidP="00F47904">
      <w:pPr>
        <w:pStyle w:val="ListeParagraf"/>
        <w:ind w:left="0" w:firstLine="699"/>
        <w:jc w:val="both"/>
        <w:rPr>
          <w:rFonts w:ascii="Times New Roman" w:hAnsi="Times New Roman" w:cs="Times New Roman"/>
          <w:b/>
          <w:sz w:val="24"/>
          <w:szCs w:val="24"/>
        </w:rPr>
      </w:pPr>
    </w:p>
    <w:p w:rsidR="002D6087" w:rsidRPr="00B57EF2" w:rsidRDefault="005D615D" w:rsidP="0006161B">
      <w:pPr>
        <w:pStyle w:val="ListeParagraf"/>
        <w:numPr>
          <w:ilvl w:val="0"/>
          <w:numId w:val="16"/>
        </w:numPr>
        <w:ind w:left="1276" w:hanging="294"/>
        <w:jc w:val="both"/>
        <w:rPr>
          <w:rFonts w:ascii="Times New Roman" w:hAnsi="Times New Roman" w:cs="Times New Roman"/>
          <w:sz w:val="24"/>
          <w:szCs w:val="24"/>
        </w:rPr>
      </w:pPr>
      <w:r>
        <w:rPr>
          <w:rFonts w:ascii="Times New Roman" w:hAnsi="Times New Roman" w:cs="Times New Roman"/>
          <w:sz w:val="24"/>
          <w:szCs w:val="24"/>
        </w:rPr>
        <w:t>Yönetmelik’in</w:t>
      </w:r>
      <w:r w:rsidR="002D6087" w:rsidRPr="00B57EF2">
        <w:rPr>
          <w:rFonts w:ascii="Times New Roman" w:hAnsi="Times New Roman" w:cs="Times New Roman"/>
          <w:sz w:val="24"/>
          <w:szCs w:val="24"/>
        </w:rPr>
        <w:t xml:space="preserve"> </w:t>
      </w:r>
      <w:r>
        <w:rPr>
          <w:rFonts w:ascii="Times New Roman" w:hAnsi="Times New Roman" w:cs="Times New Roman"/>
          <w:sz w:val="24"/>
          <w:szCs w:val="24"/>
        </w:rPr>
        <w:t>5</w:t>
      </w:r>
      <w:r w:rsidRPr="00B57EF2">
        <w:rPr>
          <w:rFonts w:ascii="Times New Roman" w:hAnsi="Times New Roman" w:cs="Times New Roman"/>
          <w:sz w:val="24"/>
          <w:szCs w:val="24"/>
        </w:rPr>
        <w:t>’</w:t>
      </w:r>
      <w:r>
        <w:rPr>
          <w:rFonts w:ascii="Times New Roman" w:hAnsi="Times New Roman" w:cs="Times New Roman"/>
          <w:sz w:val="24"/>
          <w:szCs w:val="24"/>
        </w:rPr>
        <w:t>inci</w:t>
      </w:r>
      <w:r w:rsidRPr="00B57EF2">
        <w:rPr>
          <w:rFonts w:ascii="Times New Roman" w:hAnsi="Times New Roman" w:cs="Times New Roman"/>
          <w:sz w:val="24"/>
          <w:szCs w:val="24"/>
        </w:rPr>
        <w:t xml:space="preserve"> </w:t>
      </w:r>
      <w:r w:rsidR="002D6087" w:rsidRPr="00B57EF2">
        <w:rPr>
          <w:rFonts w:ascii="Times New Roman" w:hAnsi="Times New Roman" w:cs="Times New Roman"/>
          <w:sz w:val="24"/>
          <w:szCs w:val="24"/>
        </w:rPr>
        <w:t>maddesin</w:t>
      </w:r>
      <w:r>
        <w:rPr>
          <w:rFonts w:ascii="Times New Roman" w:hAnsi="Times New Roman" w:cs="Times New Roman"/>
          <w:sz w:val="24"/>
          <w:szCs w:val="24"/>
        </w:rPr>
        <w:t>in üçüncü fıkrasında</w:t>
      </w:r>
      <w:r w:rsidR="002D6087" w:rsidRPr="00B57EF2">
        <w:rPr>
          <w:rFonts w:ascii="Times New Roman" w:hAnsi="Times New Roman" w:cs="Times New Roman"/>
          <w:sz w:val="24"/>
          <w:szCs w:val="24"/>
        </w:rPr>
        <w:t xml:space="preserve"> sayılan ve aynı maddenin (</w:t>
      </w:r>
      <w:r>
        <w:rPr>
          <w:rFonts w:ascii="Times New Roman" w:hAnsi="Times New Roman" w:cs="Times New Roman"/>
          <w:sz w:val="24"/>
          <w:szCs w:val="24"/>
        </w:rPr>
        <w:t>ğ</w:t>
      </w:r>
      <w:r w:rsidR="002D6087" w:rsidRPr="00B57EF2">
        <w:rPr>
          <w:rFonts w:ascii="Times New Roman" w:hAnsi="Times New Roman" w:cs="Times New Roman"/>
          <w:sz w:val="24"/>
          <w:szCs w:val="24"/>
        </w:rPr>
        <w:t xml:space="preserve">) bendi uyarınca Kurulca uygun görülen varlıklara, </w:t>
      </w:r>
    </w:p>
    <w:p w:rsidR="002D6087" w:rsidRPr="00B57EF2" w:rsidRDefault="002D6087" w:rsidP="0006161B">
      <w:pPr>
        <w:pStyle w:val="ListeParagraf"/>
        <w:numPr>
          <w:ilvl w:val="0"/>
          <w:numId w:val="16"/>
        </w:numPr>
        <w:ind w:left="1276" w:hanging="294"/>
        <w:rPr>
          <w:rFonts w:ascii="Times New Roman" w:hAnsi="Times New Roman" w:cs="Times New Roman"/>
          <w:sz w:val="24"/>
          <w:szCs w:val="24"/>
        </w:rPr>
      </w:pPr>
      <w:r w:rsidRPr="00B57EF2">
        <w:rPr>
          <w:rFonts w:ascii="Times New Roman" w:hAnsi="Times New Roman" w:cs="Times New Roman"/>
          <w:sz w:val="24"/>
          <w:szCs w:val="24"/>
        </w:rPr>
        <w:t xml:space="preserve">Faize, </w:t>
      </w:r>
    </w:p>
    <w:p w:rsidR="002D6087" w:rsidRPr="00B57EF2" w:rsidRDefault="002D6087" w:rsidP="0006161B">
      <w:pPr>
        <w:pStyle w:val="ListeParagraf"/>
        <w:numPr>
          <w:ilvl w:val="0"/>
          <w:numId w:val="16"/>
        </w:numPr>
        <w:ind w:left="1276" w:hanging="294"/>
        <w:rPr>
          <w:rFonts w:ascii="Times New Roman" w:hAnsi="Times New Roman" w:cs="Times New Roman"/>
          <w:sz w:val="24"/>
          <w:szCs w:val="24"/>
        </w:rPr>
      </w:pPr>
      <w:r w:rsidRPr="00B57EF2">
        <w:rPr>
          <w:rFonts w:ascii="Times New Roman" w:hAnsi="Times New Roman" w:cs="Times New Roman"/>
          <w:sz w:val="24"/>
          <w:szCs w:val="24"/>
        </w:rPr>
        <w:t>Dövize</w:t>
      </w:r>
      <w:r>
        <w:rPr>
          <w:rFonts w:ascii="Times New Roman" w:hAnsi="Times New Roman" w:cs="Times New Roman"/>
          <w:sz w:val="24"/>
          <w:szCs w:val="24"/>
        </w:rPr>
        <w:t>/Kura</w:t>
      </w:r>
    </w:p>
    <w:p w:rsidR="002D6087" w:rsidRPr="00B57EF2" w:rsidRDefault="002D6087" w:rsidP="0006161B">
      <w:pPr>
        <w:pStyle w:val="ListeParagraf"/>
        <w:numPr>
          <w:ilvl w:val="0"/>
          <w:numId w:val="16"/>
        </w:numPr>
        <w:ind w:left="1276" w:hanging="294"/>
        <w:rPr>
          <w:rFonts w:ascii="Times New Roman" w:hAnsi="Times New Roman" w:cs="Times New Roman"/>
          <w:sz w:val="24"/>
          <w:szCs w:val="24"/>
        </w:rPr>
      </w:pPr>
      <w:r w:rsidRPr="00B57EF2">
        <w:rPr>
          <w:rFonts w:ascii="Times New Roman" w:hAnsi="Times New Roman" w:cs="Times New Roman"/>
          <w:sz w:val="24"/>
          <w:szCs w:val="24"/>
        </w:rPr>
        <w:t>Finansal endekslere</w:t>
      </w:r>
    </w:p>
    <w:p w:rsidR="00F47904" w:rsidRDefault="00F47904" w:rsidP="00F47904">
      <w:pPr>
        <w:pStyle w:val="ListeParagraf"/>
        <w:ind w:left="0"/>
        <w:rPr>
          <w:rFonts w:ascii="Times New Roman" w:hAnsi="Times New Roman" w:cs="Times New Roman"/>
          <w:sz w:val="24"/>
          <w:szCs w:val="24"/>
        </w:rPr>
      </w:pPr>
    </w:p>
    <w:p w:rsidR="002D6087" w:rsidRPr="00B57EF2" w:rsidRDefault="002D6087" w:rsidP="00880274">
      <w:pPr>
        <w:pStyle w:val="ListeParagraf"/>
        <w:ind w:left="0" w:firstLine="699"/>
        <w:jc w:val="both"/>
        <w:rPr>
          <w:rFonts w:ascii="Times New Roman" w:hAnsi="Times New Roman" w:cs="Times New Roman"/>
          <w:sz w:val="24"/>
          <w:szCs w:val="24"/>
        </w:rPr>
      </w:pPr>
      <w:r w:rsidRPr="00104D15">
        <w:rPr>
          <w:rFonts w:ascii="Times New Roman" w:hAnsi="Times New Roman" w:cs="Times New Roman"/>
          <w:sz w:val="24"/>
          <w:szCs w:val="24"/>
        </w:rPr>
        <w:t xml:space="preserve">dayalı türev araçlara, </w:t>
      </w:r>
      <w:proofErr w:type="spellStart"/>
      <w:r w:rsidRPr="00104D15">
        <w:rPr>
          <w:rFonts w:ascii="Times New Roman" w:hAnsi="Times New Roman" w:cs="Times New Roman"/>
          <w:sz w:val="24"/>
          <w:szCs w:val="24"/>
        </w:rPr>
        <w:t>varantlara</w:t>
      </w:r>
      <w:proofErr w:type="spellEnd"/>
      <w:r w:rsidR="00EF75CB" w:rsidRPr="00104D15">
        <w:rPr>
          <w:rFonts w:ascii="Times New Roman" w:hAnsi="Times New Roman" w:cs="Times New Roman"/>
          <w:sz w:val="24"/>
          <w:szCs w:val="24"/>
        </w:rPr>
        <w:t xml:space="preserve"> ve</w:t>
      </w:r>
      <w:r w:rsidRPr="00104D15">
        <w:rPr>
          <w:rFonts w:ascii="Times New Roman" w:hAnsi="Times New Roman" w:cs="Times New Roman"/>
          <w:sz w:val="24"/>
          <w:szCs w:val="24"/>
        </w:rPr>
        <w:t xml:space="preserve"> sertifikalara yatırım yapılabilir.</w:t>
      </w:r>
      <w:r w:rsidR="00880274" w:rsidRPr="00104D15">
        <w:rPr>
          <w:rFonts w:ascii="Times New Roman" w:hAnsi="Times New Roman" w:cs="Times New Roman"/>
          <w:sz w:val="24"/>
          <w:szCs w:val="24"/>
        </w:rPr>
        <w:t xml:space="preserve"> Ayrıca saklı türev araç sözleşmeleri ile yukarıda </w:t>
      </w:r>
      <w:r w:rsidR="00880274" w:rsidRPr="00104D15">
        <w:rPr>
          <w:rFonts w:ascii="Times New Roman" w:eastAsia="Times New Roman" w:hAnsi="Times New Roman" w:cs="Times New Roman"/>
          <w:sz w:val="24"/>
          <w:szCs w:val="24"/>
          <w:lang w:eastAsia="tr-TR"/>
        </w:rPr>
        <w:t>sıralanan varlıklar dışındaki varlıklara dolaylı olarak yatırım yapılması mümkün değildir.</w:t>
      </w:r>
    </w:p>
    <w:p w:rsidR="002D6087" w:rsidRPr="00B57EF2" w:rsidRDefault="002D6087" w:rsidP="002D6087">
      <w:pPr>
        <w:pStyle w:val="ListeParagraf"/>
        <w:ind w:left="0"/>
        <w:rPr>
          <w:rFonts w:ascii="Times New Roman" w:hAnsi="Times New Roman" w:cs="Times New Roman"/>
          <w:sz w:val="24"/>
          <w:szCs w:val="24"/>
        </w:rPr>
      </w:pPr>
    </w:p>
    <w:p w:rsidR="002D6087" w:rsidRDefault="002D6087" w:rsidP="00F47904">
      <w:pPr>
        <w:pStyle w:val="ListeParagraf"/>
        <w:ind w:left="0" w:firstLine="699"/>
        <w:jc w:val="both"/>
        <w:rPr>
          <w:rFonts w:ascii="Times New Roman" w:hAnsi="Times New Roman" w:cs="Times New Roman"/>
          <w:sz w:val="24"/>
          <w:szCs w:val="24"/>
        </w:rPr>
      </w:pPr>
      <w:r w:rsidRPr="00B57EF2">
        <w:rPr>
          <w:rFonts w:ascii="Times New Roman" w:hAnsi="Times New Roman" w:cs="Times New Roman"/>
          <w:sz w:val="24"/>
          <w:szCs w:val="24"/>
        </w:rPr>
        <w:t>Fon portföyüne alınacak türev araçlara</w:t>
      </w:r>
      <w:r w:rsidR="00EF75CB">
        <w:rPr>
          <w:rFonts w:ascii="Times New Roman" w:hAnsi="Times New Roman" w:cs="Times New Roman"/>
          <w:sz w:val="24"/>
          <w:szCs w:val="24"/>
        </w:rPr>
        <w:t xml:space="preserve">, </w:t>
      </w:r>
      <w:proofErr w:type="spellStart"/>
      <w:r w:rsidR="00EF75CB">
        <w:rPr>
          <w:rFonts w:ascii="Times New Roman" w:hAnsi="Times New Roman" w:cs="Times New Roman"/>
          <w:sz w:val="24"/>
          <w:szCs w:val="24"/>
        </w:rPr>
        <w:t>varantlara</w:t>
      </w:r>
      <w:proofErr w:type="spellEnd"/>
      <w:r w:rsidR="00EF75CB">
        <w:rPr>
          <w:rFonts w:ascii="Times New Roman" w:hAnsi="Times New Roman" w:cs="Times New Roman"/>
          <w:sz w:val="24"/>
          <w:szCs w:val="24"/>
        </w:rPr>
        <w:t xml:space="preserve"> ve sertifikalara</w:t>
      </w:r>
      <w:r w:rsidR="00880274">
        <w:rPr>
          <w:rFonts w:ascii="Times New Roman" w:hAnsi="Times New Roman" w:cs="Times New Roman"/>
          <w:sz w:val="24"/>
          <w:szCs w:val="24"/>
        </w:rPr>
        <w:t xml:space="preserve"> </w:t>
      </w:r>
      <w:r>
        <w:rPr>
          <w:rFonts w:ascii="Times New Roman" w:hAnsi="Times New Roman" w:cs="Times New Roman"/>
          <w:sz w:val="24"/>
          <w:szCs w:val="24"/>
        </w:rPr>
        <w:t>d</w:t>
      </w:r>
      <w:r w:rsidRPr="00B57EF2">
        <w:rPr>
          <w:rFonts w:ascii="Times New Roman" w:hAnsi="Times New Roman" w:cs="Times New Roman"/>
          <w:sz w:val="24"/>
          <w:szCs w:val="24"/>
        </w:rPr>
        <w:t>ayanak ola</w:t>
      </w:r>
      <w:r>
        <w:rPr>
          <w:rFonts w:ascii="Times New Roman" w:hAnsi="Times New Roman" w:cs="Times New Roman"/>
          <w:sz w:val="24"/>
          <w:szCs w:val="24"/>
        </w:rPr>
        <w:t>n</w:t>
      </w:r>
      <w:r w:rsidRPr="00B57EF2">
        <w:rPr>
          <w:rFonts w:ascii="Times New Roman" w:hAnsi="Times New Roman" w:cs="Times New Roman"/>
          <w:sz w:val="24"/>
          <w:szCs w:val="24"/>
        </w:rPr>
        <w:t xml:space="preserve"> endeksler</w:t>
      </w:r>
      <w:r>
        <w:rPr>
          <w:rFonts w:ascii="Times New Roman" w:hAnsi="Times New Roman" w:cs="Times New Roman"/>
          <w:sz w:val="24"/>
          <w:szCs w:val="24"/>
        </w:rPr>
        <w:t>in bileşenleri,</w:t>
      </w:r>
      <w:r w:rsidR="00880274">
        <w:rPr>
          <w:rFonts w:ascii="Times New Roman" w:hAnsi="Times New Roman" w:cs="Times New Roman"/>
          <w:sz w:val="24"/>
          <w:szCs w:val="24"/>
        </w:rPr>
        <w:t xml:space="preserve"> </w:t>
      </w:r>
      <w:r w:rsidR="00A82160">
        <w:rPr>
          <w:rFonts w:ascii="Times New Roman" w:hAnsi="Times New Roman" w:cs="Times New Roman"/>
          <w:sz w:val="24"/>
          <w:szCs w:val="24"/>
        </w:rPr>
        <w:t>Yönetmelik</w:t>
      </w:r>
      <w:r w:rsidR="007F735A">
        <w:rPr>
          <w:rFonts w:ascii="Times New Roman" w:hAnsi="Times New Roman" w:cs="Times New Roman"/>
          <w:sz w:val="24"/>
          <w:szCs w:val="24"/>
        </w:rPr>
        <w:t xml:space="preserve"> ve bu Rehber </w:t>
      </w:r>
      <w:r>
        <w:rPr>
          <w:rFonts w:ascii="Times New Roman" w:hAnsi="Times New Roman" w:cs="Times New Roman"/>
          <w:sz w:val="24"/>
          <w:szCs w:val="24"/>
        </w:rPr>
        <w:t xml:space="preserve">çerçevesinde </w:t>
      </w:r>
      <w:r w:rsidRPr="00B57EF2">
        <w:rPr>
          <w:rFonts w:ascii="Times New Roman" w:hAnsi="Times New Roman" w:cs="Times New Roman"/>
          <w:sz w:val="24"/>
          <w:szCs w:val="24"/>
        </w:rPr>
        <w:t>fon portföyüne alınabilecek varlı</w:t>
      </w:r>
      <w:r>
        <w:rPr>
          <w:rFonts w:ascii="Times New Roman" w:hAnsi="Times New Roman" w:cs="Times New Roman"/>
          <w:sz w:val="24"/>
          <w:szCs w:val="24"/>
        </w:rPr>
        <w:t>klardan oluşmalıdır.</w:t>
      </w:r>
    </w:p>
    <w:p w:rsidR="00180CBC" w:rsidRDefault="00180CBC" w:rsidP="00F47904">
      <w:pPr>
        <w:pStyle w:val="ListeParagraf"/>
        <w:ind w:left="0" w:firstLine="699"/>
        <w:jc w:val="both"/>
        <w:rPr>
          <w:rFonts w:ascii="Times New Roman" w:hAnsi="Times New Roman" w:cs="Times New Roman"/>
          <w:sz w:val="24"/>
          <w:szCs w:val="24"/>
        </w:rPr>
      </w:pPr>
    </w:p>
    <w:p w:rsidR="002D6087" w:rsidRDefault="00473AB3" w:rsidP="00F47904">
      <w:pPr>
        <w:pStyle w:val="Balk2"/>
        <w:rPr>
          <w:rFonts w:eastAsia="Times New Roman"/>
          <w:lang w:eastAsia="tr-TR"/>
        </w:rPr>
      </w:pPr>
      <w:bookmarkStart w:id="133" w:name="_Toc383963251"/>
      <w:bookmarkStart w:id="134" w:name="_Toc507756119"/>
      <w:r>
        <w:t>6</w:t>
      </w:r>
      <w:r w:rsidR="002D6087">
        <w:t xml:space="preserve">.4. </w:t>
      </w:r>
      <w:r w:rsidR="002D6087">
        <w:rPr>
          <w:rFonts w:eastAsia="Times New Roman"/>
          <w:lang w:eastAsia="tr-TR"/>
        </w:rPr>
        <w:t>Borsa Dışında Taraf Olunan Türev Araç Sözleşmelerine İlişkin Esaslar</w:t>
      </w:r>
      <w:bookmarkEnd w:id="133"/>
      <w:bookmarkEnd w:id="134"/>
    </w:p>
    <w:p w:rsidR="002D6087" w:rsidRDefault="002D6087" w:rsidP="002D6087">
      <w:pPr>
        <w:shd w:val="clear" w:color="auto" w:fill="FFFFFF"/>
        <w:spacing w:after="0" w:line="255" w:lineRule="atLeast"/>
        <w:jc w:val="both"/>
        <w:rPr>
          <w:rFonts w:ascii="Times New Roman" w:eastAsia="Times New Roman" w:hAnsi="Times New Roman" w:cs="Times New Roman"/>
          <w:b/>
          <w:bCs/>
          <w:sz w:val="24"/>
          <w:szCs w:val="24"/>
          <w:lang w:eastAsia="tr-TR"/>
        </w:rPr>
      </w:pPr>
    </w:p>
    <w:p w:rsidR="002D6087" w:rsidRDefault="002D6087" w:rsidP="0006161B">
      <w:pPr>
        <w:pStyle w:val="ListeParagraf"/>
        <w:numPr>
          <w:ilvl w:val="0"/>
          <w:numId w:val="68"/>
        </w:numPr>
        <w:shd w:val="clear" w:color="auto" w:fill="FFFFFF"/>
        <w:spacing w:after="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Borsa dışında taraf olunan</w:t>
      </w:r>
      <w:r w:rsidR="00FB2B3C">
        <w:rPr>
          <w:rFonts w:ascii="Times New Roman" w:eastAsia="Times New Roman" w:hAnsi="Times New Roman" w:cs="Times New Roman"/>
          <w:sz w:val="24"/>
          <w:szCs w:val="24"/>
          <w:lang w:eastAsia="tr-TR"/>
        </w:rPr>
        <w:t xml:space="preserve"> </w:t>
      </w:r>
      <w:r w:rsidR="00D572A4">
        <w:rPr>
          <w:rFonts w:ascii="Times New Roman" w:eastAsia="Times New Roman" w:hAnsi="Times New Roman" w:cs="Times New Roman"/>
          <w:sz w:val="24"/>
          <w:szCs w:val="24"/>
          <w:lang w:eastAsia="tr-TR"/>
        </w:rPr>
        <w:t xml:space="preserve">türev araç </w:t>
      </w:r>
      <w:r w:rsidRPr="00F36888">
        <w:rPr>
          <w:rFonts w:ascii="Times New Roman" w:eastAsia="Times New Roman" w:hAnsi="Times New Roman" w:cs="Times New Roman"/>
          <w:sz w:val="24"/>
          <w:szCs w:val="24"/>
          <w:lang w:eastAsia="tr-TR"/>
        </w:rPr>
        <w:t>sözleşmeler</w:t>
      </w:r>
      <w:r w:rsidR="003966D0">
        <w:rPr>
          <w:rFonts w:ascii="Times New Roman" w:eastAsia="Times New Roman" w:hAnsi="Times New Roman" w:cs="Times New Roman"/>
          <w:sz w:val="24"/>
          <w:szCs w:val="24"/>
          <w:lang w:eastAsia="tr-TR"/>
        </w:rPr>
        <w:t>i</w:t>
      </w:r>
      <w:r w:rsidRPr="00F36888">
        <w:rPr>
          <w:rFonts w:ascii="Times New Roman" w:eastAsia="Times New Roman" w:hAnsi="Times New Roman" w:cs="Times New Roman"/>
          <w:sz w:val="24"/>
          <w:szCs w:val="24"/>
          <w:lang w:eastAsia="tr-TR"/>
        </w:rPr>
        <w:t xml:space="preserve"> nedeniyle maruz kalınan karşı taraf riski, </w:t>
      </w:r>
      <w:r w:rsidR="00401538">
        <w:rPr>
          <w:rFonts w:ascii="Times New Roman" w:eastAsia="Times New Roman" w:hAnsi="Times New Roman" w:cs="Times New Roman"/>
          <w:sz w:val="24"/>
          <w:szCs w:val="24"/>
          <w:lang w:eastAsia="tr-TR"/>
        </w:rPr>
        <w:t xml:space="preserve">piyasaya göre ayarlama (mark </w:t>
      </w:r>
      <w:proofErr w:type="spellStart"/>
      <w:r w:rsidR="00401538">
        <w:rPr>
          <w:rFonts w:ascii="Times New Roman" w:eastAsia="Times New Roman" w:hAnsi="Times New Roman" w:cs="Times New Roman"/>
          <w:sz w:val="24"/>
          <w:szCs w:val="24"/>
          <w:lang w:eastAsia="tr-TR"/>
        </w:rPr>
        <w:t>to</w:t>
      </w:r>
      <w:proofErr w:type="spellEnd"/>
      <w:r w:rsidR="00401538">
        <w:rPr>
          <w:rFonts w:ascii="Times New Roman" w:eastAsia="Times New Roman" w:hAnsi="Times New Roman" w:cs="Times New Roman"/>
          <w:sz w:val="24"/>
          <w:szCs w:val="24"/>
          <w:lang w:eastAsia="tr-TR"/>
        </w:rPr>
        <w:t xml:space="preserve"> market) yöntemi</w:t>
      </w:r>
      <w:r w:rsidR="000C570D">
        <w:rPr>
          <w:rStyle w:val="DipnotBavurusu"/>
          <w:rFonts w:ascii="Times New Roman" w:eastAsia="Times New Roman" w:hAnsi="Times New Roman" w:cs="Times New Roman"/>
          <w:sz w:val="24"/>
          <w:szCs w:val="24"/>
          <w:lang w:eastAsia="tr-TR"/>
        </w:rPr>
        <w:footnoteReference w:id="8"/>
      </w:r>
      <w:r w:rsidR="00401538">
        <w:rPr>
          <w:rFonts w:ascii="Times New Roman" w:eastAsia="Times New Roman" w:hAnsi="Times New Roman" w:cs="Times New Roman"/>
          <w:sz w:val="24"/>
          <w:szCs w:val="24"/>
          <w:lang w:eastAsia="tr-TR"/>
        </w:rPr>
        <w:t xml:space="preserve"> ile </w:t>
      </w:r>
      <w:r w:rsidR="00561FC5">
        <w:rPr>
          <w:rFonts w:ascii="Times New Roman" w:eastAsia="Times New Roman" w:hAnsi="Times New Roman" w:cs="Times New Roman"/>
          <w:sz w:val="24"/>
          <w:szCs w:val="24"/>
          <w:lang w:eastAsia="tr-TR"/>
        </w:rPr>
        <w:t>hesaplanır</w:t>
      </w:r>
      <w:r w:rsidR="00401538">
        <w:rPr>
          <w:rFonts w:ascii="Times New Roman" w:eastAsia="Times New Roman" w:hAnsi="Times New Roman" w:cs="Times New Roman"/>
          <w:sz w:val="24"/>
          <w:szCs w:val="24"/>
          <w:lang w:eastAsia="tr-TR"/>
        </w:rPr>
        <w:t xml:space="preserve"> ve karşı taraf riski </w:t>
      </w:r>
      <w:r w:rsidRPr="00E61BBD">
        <w:rPr>
          <w:rFonts w:ascii="Times New Roman" w:hAnsi="Times New Roman" w:cs="Times New Roman"/>
          <w:sz w:val="24"/>
          <w:szCs w:val="24"/>
        </w:rPr>
        <w:t xml:space="preserve">fon </w:t>
      </w:r>
      <w:r w:rsidR="00A82160">
        <w:rPr>
          <w:rFonts w:ascii="Times New Roman" w:hAnsi="Times New Roman" w:cs="Times New Roman"/>
          <w:sz w:val="24"/>
          <w:szCs w:val="24"/>
        </w:rPr>
        <w:t>portföy</w:t>
      </w:r>
      <w:r w:rsidR="00A82160" w:rsidRPr="00E61BBD">
        <w:rPr>
          <w:rFonts w:ascii="Times New Roman" w:hAnsi="Times New Roman" w:cs="Times New Roman"/>
          <w:sz w:val="24"/>
          <w:szCs w:val="24"/>
        </w:rPr>
        <w:t xml:space="preserve"> </w:t>
      </w:r>
      <w:r w:rsidRPr="00E61BBD">
        <w:rPr>
          <w:rFonts w:ascii="Times New Roman" w:eastAsia="Times New Roman" w:hAnsi="Times New Roman" w:cs="Times New Roman"/>
          <w:sz w:val="24"/>
          <w:szCs w:val="24"/>
          <w:lang w:eastAsia="tr-TR"/>
        </w:rPr>
        <w:t>değerin</w:t>
      </w:r>
      <w:r w:rsidR="00401538">
        <w:rPr>
          <w:rFonts w:ascii="Times New Roman" w:eastAsia="Times New Roman" w:hAnsi="Times New Roman" w:cs="Times New Roman"/>
          <w:sz w:val="24"/>
          <w:szCs w:val="24"/>
          <w:lang w:eastAsia="tr-TR"/>
        </w:rPr>
        <w:t>in</w:t>
      </w:r>
      <w:r w:rsidR="00FB2B3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%10’u</w:t>
      </w:r>
      <w:r w:rsidR="00401538">
        <w:rPr>
          <w:rFonts w:ascii="Times New Roman" w:eastAsia="Times New Roman" w:hAnsi="Times New Roman" w:cs="Times New Roman"/>
          <w:sz w:val="24"/>
          <w:szCs w:val="24"/>
          <w:lang w:eastAsia="tr-TR"/>
        </w:rPr>
        <w:t>nu</w:t>
      </w:r>
      <w:r w:rsidRPr="00F65D26">
        <w:rPr>
          <w:rFonts w:ascii="Times New Roman" w:eastAsia="Times New Roman" w:hAnsi="Times New Roman" w:cs="Times New Roman"/>
          <w:sz w:val="24"/>
          <w:szCs w:val="24"/>
          <w:lang w:eastAsia="tr-TR"/>
        </w:rPr>
        <w:t xml:space="preserve"> aşamaz.</w:t>
      </w:r>
      <w:r w:rsidR="00A65822">
        <w:rPr>
          <w:rFonts w:ascii="Times New Roman" w:eastAsia="Times New Roman" w:hAnsi="Times New Roman" w:cs="Times New Roman"/>
          <w:sz w:val="24"/>
          <w:szCs w:val="24"/>
          <w:lang w:eastAsia="tr-TR"/>
        </w:rPr>
        <w:t xml:space="preserve"> </w:t>
      </w:r>
    </w:p>
    <w:p w:rsidR="00AC35DA" w:rsidRPr="00624897" w:rsidRDefault="00AC35DA" w:rsidP="0006161B">
      <w:pPr>
        <w:pStyle w:val="ListeParagraf"/>
        <w:numPr>
          <w:ilvl w:val="0"/>
          <w:numId w:val="68"/>
        </w:numPr>
        <w:shd w:val="clear" w:color="auto" w:fill="FFFFFF"/>
        <w:spacing w:after="0" w:line="255" w:lineRule="atLeast"/>
        <w:jc w:val="both"/>
        <w:rPr>
          <w:rFonts w:ascii="Times New Roman" w:eastAsia="Times New Roman" w:hAnsi="Times New Roman" w:cs="Times New Roman"/>
          <w:b/>
          <w:bCs/>
          <w:sz w:val="24"/>
          <w:szCs w:val="24"/>
          <w:lang w:eastAsia="tr-TR"/>
        </w:rPr>
      </w:pPr>
      <w:r w:rsidRPr="00BD2ED0">
        <w:rPr>
          <w:rFonts w:ascii="Times New Roman" w:eastAsia="Times New Roman" w:hAnsi="Times New Roman" w:cs="Times New Roman"/>
          <w:sz w:val="24"/>
          <w:szCs w:val="24"/>
          <w:lang w:eastAsia="tr-TR"/>
        </w:rPr>
        <w:lastRenderedPageBreak/>
        <w:t>Borsa dışından fon</w:t>
      </w:r>
      <w:r>
        <w:rPr>
          <w:rFonts w:ascii="Times New Roman" w:eastAsia="Times New Roman" w:hAnsi="Times New Roman" w:cs="Times New Roman"/>
          <w:sz w:val="24"/>
          <w:szCs w:val="24"/>
          <w:lang w:eastAsia="tr-TR"/>
        </w:rPr>
        <w:t xml:space="preserve"> portföyüne alınan türev araç sözleşmesi</w:t>
      </w:r>
      <w:r w:rsidRPr="00BD2ED0">
        <w:rPr>
          <w:rFonts w:ascii="Times New Roman" w:eastAsia="Times New Roman" w:hAnsi="Times New Roman" w:cs="Times New Roman"/>
          <w:sz w:val="24"/>
          <w:szCs w:val="24"/>
          <w:lang w:eastAsia="tr-TR"/>
        </w:rPr>
        <w:t xml:space="preserve"> için </w:t>
      </w:r>
      <w:r>
        <w:rPr>
          <w:rFonts w:ascii="Times New Roman" w:eastAsia="Times New Roman" w:hAnsi="Times New Roman" w:cs="Times New Roman"/>
          <w:sz w:val="24"/>
          <w:szCs w:val="24"/>
          <w:lang w:eastAsia="tr-TR"/>
        </w:rPr>
        <w:t xml:space="preserve">bu Rehber’in </w:t>
      </w:r>
      <w:r w:rsidRPr="00F3455F">
        <w:rPr>
          <w:rFonts w:ascii="Times New Roman" w:eastAsia="Times New Roman" w:hAnsi="Times New Roman" w:cs="Times New Roman"/>
          <w:sz w:val="24"/>
          <w:szCs w:val="24"/>
          <w:lang w:eastAsia="tr-TR"/>
        </w:rPr>
        <w:t>(</w:t>
      </w:r>
      <w:r w:rsidR="001A31B2" w:rsidRPr="00F3455F">
        <w:rPr>
          <w:rFonts w:ascii="Times New Roman" w:eastAsia="Times New Roman" w:hAnsi="Times New Roman" w:cs="Times New Roman"/>
          <w:sz w:val="24"/>
          <w:szCs w:val="24"/>
          <w:lang w:eastAsia="tr-TR"/>
        </w:rPr>
        <w:t>3</w:t>
      </w:r>
      <w:r w:rsidRPr="00F3455F">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Pr="00F3455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bölümünde belirtilen esaslar çerçevesinde </w:t>
      </w:r>
      <w:r w:rsidRPr="00BD2ED0">
        <w:rPr>
          <w:rFonts w:ascii="Times New Roman" w:eastAsia="Times New Roman" w:hAnsi="Times New Roman" w:cs="Times New Roman"/>
          <w:sz w:val="24"/>
          <w:szCs w:val="24"/>
          <w:lang w:eastAsia="tr-TR"/>
        </w:rPr>
        <w:t xml:space="preserve">karşı taraftan teminat alınması halinde, alınan teminat, </w:t>
      </w:r>
      <w:r>
        <w:rPr>
          <w:rFonts w:ascii="Times New Roman" w:eastAsia="Times New Roman" w:hAnsi="Times New Roman" w:cs="Times New Roman"/>
          <w:sz w:val="24"/>
          <w:szCs w:val="24"/>
          <w:lang w:eastAsia="tr-TR"/>
        </w:rPr>
        <w:t xml:space="preserve">ilgili varlığın </w:t>
      </w:r>
      <w:r w:rsidRPr="00BD2ED0">
        <w:rPr>
          <w:rFonts w:ascii="Times New Roman" w:eastAsia="Times New Roman" w:hAnsi="Times New Roman" w:cs="Times New Roman"/>
          <w:sz w:val="24"/>
          <w:szCs w:val="24"/>
          <w:lang w:eastAsia="tr-TR"/>
        </w:rPr>
        <w:t>karşı taraf riskinin hesaplanmasında dikkate alınır.</w:t>
      </w:r>
    </w:p>
    <w:p w:rsidR="002D6087" w:rsidRPr="00766A40" w:rsidRDefault="00AC35DA" w:rsidP="0006161B">
      <w:pPr>
        <w:pStyle w:val="ListeParagraf"/>
        <w:numPr>
          <w:ilvl w:val="0"/>
          <w:numId w:val="68"/>
        </w:numPr>
        <w:shd w:val="clear" w:color="auto" w:fill="FFFFFF"/>
        <w:spacing w:after="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Piyasaya göre ayarlama yönteminin hesaplama esasları ile b</w:t>
      </w:r>
      <w:r w:rsidR="00C45020" w:rsidRPr="00766A40">
        <w:rPr>
          <w:rFonts w:ascii="Times New Roman" w:eastAsia="Times New Roman" w:hAnsi="Times New Roman" w:cs="Times New Roman"/>
          <w:sz w:val="24"/>
          <w:szCs w:val="24"/>
          <w:lang w:eastAsia="tr-TR"/>
        </w:rPr>
        <w:t xml:space="preserve">u </w:t>
      </w:r>
      <w:r w:rsidR="00C45020" w:rsidRPr="00F3455F">
        <w:rPr>
          <w:rFonts w:ascii="Times New Roman" w:eastAsia="Times New Roman" w:hAnsi="Times New Roman" w:cs="Times New Roman"/>
          <w:sz w:val="24"/>
          <w:szCs w:val="24"/>
          <w:lang w:eastAsia="tr-TR"/>
        </w:rPr>
        <w:t xml:space="preserve">Rehber’in </w:t>
      </w:r>
      <w:r w:rsidR="00766A40" w:rsidRPr="00F3455F">
        <w:rPr>
          <w:rFonts w:ascii="Times New Roman" w:eastAsia="Times New Roman" w:hAnsi="Times New Roman" w:cs="Times New Roman"/>
          <w:sz w:val="24"/>
          <w:szCs w:val="24"/>
          <w:lang w:eastAsia="tr-TR"/>
        </w:rPr>
        <w:t>(</w:t>
      </w:r>
      <w:proofErr w:type="gramStart"/>
      <w:r w:rsidR="001A31B2" w:rsidRPr="00F3455F">
        <w:rPr>
          <w:rFonts w:ascii="Times New Roman" w:eastAsia="Times New Roman" w:hAnsi="Times New Roman" w:cs="Times New Roman"/>
          <w:sz w:val="24"/>
          <w:szCs w:val="24"/>
          <w:lang w:eastAsia="tr-TR"/>
        </w:rPr>
        <w:t>4</w:t>
      </w:r>
      <w:r w:rsidR="00E346FC" w:rsidRPr="00F3455F">
        <w:rPr>
          <w:rFonts w:ascii="Times New Roman" w:eastAsia="Times New Roman" w:hAnsi="Times New Roman" w:cs="Times New Roman"/>
          <w:sz w:val="24"/>
          <w:szCs w:val="24"/>
          <w:lang w:eastAsia="tr-TR"/>
        </w:rPr>
        <w:t>.2</w:t>
      </w:r>
      <w:proofErr w:type="gramEnd"/>
      <w:r w:rsidR="00E346FC" w:rsidRPr="00F3455F">
        <w:rPr>
          <w:rFonts w:ascii="Times New Roman" w:eastAsia="Times New Roman" w:hAnsi="Times New Roman" w:cs="Times New Roman"/>
          <w:sz w:val="24"/>
          <w:szCs w:val="24"/>
          <w:lang w:eastAsia="tr-TR"/>
        </w:rPr>
        <w:t>.</w:t>
      </w:r>
      <w:r w:rsidR="00766A40" w:rsidRPr="00F3455F">
        <w:rPr>
          <w:rFonts w:ascii="Times New Roman" w:eastAsia="Times New Roman" w:hAnsi="Times New Roman" w:cs="Times New Roman"/>
          <w:sz w:val="24"/>
          <w:szCs w:val="24"/>
          <w:lang w:eastAsia="tr-TR"/>
        </w:rPr>
        <w:t>)</w:t>
      </w:r>
      <w:r w:rsidR="00766A40" w:rsidRPr="00766A40">
        <w:rPr>
          <w:rFonts w:ascii="Times New Roman" w:eastAsia="Times New Roman" w:hAnsi="Times New Roman" w:cs="Times New Roman"/>
          <w:sz w:val="24"/>
          <w:szCs w:val="24"/>
          <w:lang w:eastAsia="tr-TR"/>
        </w:rPr>
        <w:t xml:space="preserve"> </w:t>
      </w:r>
      <w:proofErr w:type="spellStart"/>
      <w:r w:rsidR="00766A40" w:rsidRPr="00766A40">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w:t>
      </w:r>
      <w:r w:rsidR="00E346FC">
        <w:rPr>
          <w:rFonts w:ascii="Times New Roman" w:eastAsia="Times New Roman" w:hAnsi="Times New Roman" w:cs="Times New Roman"/>
          <w:sz w:val="24"/>
          <w:szCs w:val="24"/>
          <w:lang w:eastAsia="tr-TR"/>
        </w:rPr>
        <w:t>bölümü</w:t>
      </w:r>
      <w:r w:rsidR="00766A40" w:rsidRPr="00766A40">
        <w:rPr>
          <w:rFonts w:ascii="Times New Roman" w:eastAsia="Times New Roman" w:hAnsi="Times New Roman" w:cs="Times New Roman"/>
          <w:sz w:val="24"/>
          <w:szCs w:val="24"/>
          <w:lang w:eastAsia="tr-TR"/>
        </w:rPr>
        <w:t xml:space="preserve"> kapsamında </w:t>
      </w:r>
      <w:r w:rsidR="002D6087" w:rsidRPr="00766A40">
        <w:rPr>
          <w:rFonts w:ascii="Times New Roman" w:eastAsia="Times New Roman" w:hAnsi="Times New Roman" w:cs="Times New Roman"/>
          <w:sz w:val="24"/>
          <w:szCs w:val="24"/>
          <w:lang w:eastAsia="tr-TR"/>
        </w:rPr>
        <w:t xml:space="preserve">uygulanacak değerleme kontrol esaslarına risk yönetim </w:t>
      </w:r>
      <w:r w:rsidR="00667236">
        <w:rPr>
          <w:rFonts w:ascii="Times New Roman" w:eastAsia="Times New Roman" w:hAnsi="Times New Roman" w:cs="Times New Roman"/>
          <w:sz w:val="24"/>
          <w:szCs w:val="24"/>
          <w:lang w:eastAsia="tr-TR"/>
        </w:rPr>
        <w:t>p</w:t>
      </w:r>
      <w:r w:rsidR="002D6087" w:rsidRPr="00766A40">
        <w:rPr>
          <w:rFonts w:ascii="Times New Roman" w:eastAsia="Times New Roman" w:hAnsi="Times New Roman" w:cs="Times New Roman"/>
          <w:sz w:val="24"/>
          <w:szCs w:val="24"/>
          <w:lang w:eastAsia="tr-TR"/>
        </w:rPr>
        <w:t xml:space="preserve">rosedürlerinde yer verilir.   </w:t>
      </w:r>
    </w:p>
    <w:p w:rsidR="00624897" w:rsidRDefault="00624897" w:rsidP="00624897">
      <w:pPr>
        <w:shd w:val="clear" w:color="auto" w:fill="FFFFFF"/>
        <w:spacing w:after="0" w:line="255" w:lineRule="atLeast"/>
        <w:jc w:val="both"/>
        <w:rPr>
          <w:rFonts w:ascii="Times New Roman" w:eastAsia="Times New Roman" w:hAnsi="Times New Roman" w:cs="Times New Roman"/>
          <w:b/>
          <w:bCs/>
          <w:sz w:val="24"/>
          <w:szCs w:val="24"/>
          <w:lang w:eastAsia="tr-TR"/>
        </w:rPr>
      </w:pPr>
    </w:p>
    <w:p w:rsidR="002D6087" w:rsidRDefault="00473AB3" w:rsidP="00F47904">
      <w:pPr>
        <w:pStyle w:val="Balk2"/>
      </w:pPr>
      <w:bookmarkStart w:id="135" w:name="_Toc507756120"/>
      <w:bookmarkStart w:id="136" w:name="_Toc383963252"/>
      <w:r>
        <w:t>6</w:t>
      </w:r>
      <w:r w:rsidR="002D6087">
        <w:t>.5</w:t>
      </w:r>
      <w:r w:rsidR="002D6087" w:rsidRPr="00B57EF2">
        <w:t xml:space="preserve">. </w:t>
      </w:r>
      <w:r w:rsidR="002D6087">
        <w:t>Açık Pozisyonun</w:t>
      </w:r>
      <w:r w:rsidR="002D6087" w:rsidRPr="00B57EF2">
        <w:t xml:space="preserve"> Ölçüm</w:t>
      </w:r>
      <w:r w:rsidR="002D6087">
        <w:t>ü</w:t>
      </w:r>
      <w:bookmarkEnd w:id="135"/>
      <w:r w:rsidR="00292402">
        <w:t xml:space="preserve"> </w:t>
      </w:r>
      <w:bookmarkEnd w:id="136"/>
      <w:r w:rsidR="00292402">
        <w:t xml:space="preserve"> </w:t>
      </w:r>
    </w:p>
    <w:p w:rsidR="002D6087" w:rsidRDefault="002D6087" w:rsidP="002D6087">
      <w:pPr>
        <w:autoSpaceDE w:val="0"/>
        <w:autoSpaceDN w:val="0"/>
        <w:adjustRightInd w:val="0"/>
        <w:spacing w:after="0" w:line="240" w:lineRule="auto"/>
        <w:rPr>
          <w:rFonts w:ascii="CenturySchoolbook" w:hAnsi="CenturySchoolbook" w:cs="CenturySchoolbook"/>
          <w:sz w:val="20"/>
          <w:szCs w:val="20"/>
        </w:rPr>
      </w:pPr>
    </w:p>
    <w:p w:rsidR="002D6087" w:rsidRDefault="002D6087"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Fonlar tarafından, a</w:t>
      </w:r>
      <w:r w:rsidRPr="005F0561">
        <w:rPr>
          <w:rFonts w:ascii="Times New Roman" w:hAnsi="Times New Roman" w:cs="Times New Roman"/>
          <w:sz w:val="24"/>
          <w:szCs w:val="24"/>
        </w:rPr>
        <w:t>çık pozisyonun hesaplanmasında “standart yöntem” kullanılır</w:t>
      </w:r>
      <w:r>
        <w:rPr>
          <w:rFonts w:ascii="Times New Roman" w:hAnsi="Times New Roman" w:cs="Times New Roman"/>
          <w:sz w:val="24"/>
          <w:szCs w:val="24"/>
        </w:rPr>
        <w:t>.</w:t>
      </w:r>
    </w:p>
    <w:p w:rsidR="002D6087" w:rsidRPr="005154C8" w:rsidRDefault="002D6087"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5154C8">
        <w:rPr>
          <w:rFonts w:ascii="Times New Roman" w:hAnsi="Times New Roman" w:cs="Times New Roman"/>
          <w:sz w:val="24"/>
          <w:szCs w:val="24"/>
        </w:rPr>
        <w:t>A</w:t>
      </w:r>
      <w:r>
        <w:rPr>
          <w:rFonts w:ascii="Times New Roman" w:hAnsi="Times New Roman" w:cs="Times New Roman"/>
          <w:sz w:val="24"/>
          <w:szCs w:val="24"/>
        </w:rPr>
        <w:t>şağıda yer alan şartlarda</w:t>
      </w:r>
      <w:r w:rsidRPr="005154C8">
        <w:rPr>
          <w:rFonts w:ascii="Times New Roman" w:hAnsi="Times New Roman" w:cs="Times New Roman"/>
          <w:sz w:val="24"/>
          <w:szCs w:val="24"/>
        </w:rPr>
        <w:t xml:space="preserve">n herhangi birinin varlığı halinde </w:t>
      </w:r>
      <w:r>
        <w:rPr>
          <w:rFonts w:ascii="Times New Roman" w:hAnsi="Times New Roman" w:cs="Times New Roman"/>
          <w:sz w:val="24"/>
          <w:szCs w:val="24"/>
        </w:rPr>
        <w:t xml:space="preserve">kaldıraç yaratan işlemlerden kaynaklanan riskin ölçümünde </w:t>
      </w:r>
      <w:r w:rsidRPr="005154C8">
        <w:rPr>
          <w:rFonts w:ascii="Times New Roman" w:hAnsi="Times New Roman" w:cs="Times New Roman"/>
          <w:sz w:val="24"/>
          <w:szCs w:val="24"/>
        </w:rPr>
        <w:t>Riske Maruz Değer (RMD) yöntemi kullanıl</w:t>
      </w:r>
      <w:r>
        <w:rPr>
          <w:rFonts w:ascii="Times New Roman" w:hAnsi="Times New Roman" w:cs="Times New Roman"/>
          <w:sz w:val="24"/>
          <w:szCs w:val="24"/>
        </w:rPr>
        <w:t xml:space="preserve">ır ve bu durumda (a) bendi çerçevesinde </w:t>
      </w:r>
      <w:r w:rsidR="00713D27">
        <w:rPr>
          <w:rFonts w:ascii="Times New Roman" w:hAnsi="Times New Roman" w:cs="Times New Roman"/>
          <w:sz w:val="24"/>
          <w:szCs w:val="24"/>
        </w:rPr>
        <w:t xml:space="preserve">bu </w:t>
      </w:r>
      <w:r w:rsidR="005F22C0" w:rsidRPr="00F3455F">
        <w:rPr>
          <w:rFonts w:ascii="Times New Roman" w:hAnsi="Times New Roman" w:cs="Times New Roman"/>
          <w:sz w:val="24"/>
          <w:szCs w:val="24"/>
        </w:rPr>
        <w:t>Rehber’in (</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5.1.</w:t>
      </w:r>
      <w:r w:rsidR="005F22C0" w:rsidRPr="00F3455F">
        <w:rPr>
          <w:rFonts w:ascii="Times New Roman" w:hAnsi="Times New Roman" w:cs="Times New Roman"/>
          <w:sz w:val="24"/>
          <w:szCs w:val="24"/>
        </w:rPr>
        <w:t>)</w:t>
      </w:r>
      <w:r w:rsidR="005F22C0">
        <w:rPr>
          <w:rFonts w:ascii="Times New Roman" w:hAnsi="Times New Roman" w:cs="Times New Roman"/>
          <w:sz w:val="24"/>
          <w:szCs w:val="24"/>
        </w:rPr>
        <w:t xml:space="preserve"> </w:t>
      </w:r>
      <w:proofErr w:type="spellStart"/>
      <w:r w:rsidR="005F22C0">
        <w:rPr>
          <w:rFonts w:ascii="Times New Roman" w:hAnsi="Times New Roman" w:cs="Times New Roman"/>
          <w:sz w:val="24"/>
          <w:szCs w:val="24"/>
        </w:rPr>
        <w:t>nolu</w:t>
      </w:r>
      <w:proofErr w:type="spellEnd"/>
      <w:r>
        <w:rPr>
          <w:rFonts w:ascii="Times New Roman" w:hAnsi="Times New Roman" w:cs="Times New Roman"/>
          <w:sz w:val="24"/>
          <w:szCs w:val="24"/>
        </w:rPr>
        <w:t xml:space="preserve"> bölümünde yer alan hesaplama yapılmaz</w:t>
      </w:r>
      <w:r w:rsidR="003C0A07">
        <w:rPr>
          <w:rFonts w:ascii="Times New Roman" w:hAnsi="Times New Roman" w:cs="Times New Roman"/>
          <w:sz w:val="24"/>
          <w:szCs w:val="24"/>
        </w:rPr>
        <w:t>.</w:t>
      </w:r>
    </w:p>
    <w:p w:rsidR="004B1FF7" w:rsidRPr="00880274" w:rsidRDefault="004B1FF7" w:rsidP="0006161B">
      <w:pPr>
        <w:pStyle w:val="ListeParagraf"/>
        <w:numPr>
          <w:ilvl w:val="0"/>
          <w:numId w:val="37"/>
        </w:numPr>
        <w:ind w:left="1701"/>
        <w:jc w:val="both"/>
        <w:rPr>
          <w:rFonts w:ascii="Times New Roman" w:hAnsi="Times New Roman" w:cs="Times New Roman"/>
          <w:sz w:val="24"/>
          <w:szCs w:val="24"/>
        </w:rPr>
      </w:pPr>
      <w:r w:rsidRPr="00880274">
        <w:rPr>
          <w:rFonts w:ascii="Times New Roman" w:hAnsi="Times New Roman" w:cs="Times New Roman"/>
          <w:sz w:val="24"/>
          <w:szCs w:val="24"/>
        </w:rPr>
        <w:t xml:space="preserve">Fon portföyüne </w:t>
      </w:r>
      <w:r w:rsidR="00292402" w:rsidRPr="00880274">
        <w:rPr>
          <w:rFonts w:ascii="Times New Roman" w:hAnsi="Times New Roman" w:cs="Times New Roman"/>
          <w:sz w:val="24"/>
          <w:szCs w:val="24"/>
        </w:rPr>
        <w:t xml:space="preserve">yapılandırılmış yatırım aracı ve/veya </w:t>
      </w:r>
      <w:r w:rsidRPr="00880274">
        <w:rPr>
          <w:rFonts w:ascii="Times New Roman" w:hAnsi="Times New Roman" w:cs="Times New Roman"/>
          <w:sz w:val="24"/>
          <w:szCs w:val="24"/>
        </w:rPr>
        <w:t xml:space="preserve">borsa dışından </w:t>
      </w:r>
      <w:r w:rsidR="002946BB" w:rsidRPr="00880274">
        <w:rPr>
          <w:rFonts w:ascii="Times New Roman" w:hAnsi="Times New Roman" w:cs="Times New Roman"/>
          <w:sz w:val="24"/>
          <w:szCs w:val="24"/>
        </w:rPr>
        <w:t xml:space="preserve">yabancı </w:t>
      </w:r>
      <w:r w:rsidRPr="00880274">
        <w:rPr>
          <w:rFonts w:ascii="Times New Roman" w:hAnsi="Times New Roman" w:cs="Times New Roman"/>
          <w:sz w:val="24"/>
          <w:szCs w:val="24"/>
        </w:rPr>
        <w:t xml:space="preserve">borçlanma aracı </w:t>
      </w:r>
      <w:r w:rsidR="002946BB" w:rsidRPr="00880274">
        <w:rPr>
          <w:rFonts w:ascii="Times New Roman" w:hAnsi="Times New Roman" w:cs="Times New Roman"/>
          <w:sz w:val="24"/>
          <w:szCs w:val="24"/>
        </w:rPr>
        <w:t>ve/</w:t>
      </w:r>
      <w:r w:rsidRPr="00880274">
        <w:rPr>
          <w:rFonts w:ascii="Times New Roman" w:hAnsi="Times New Roman" w:cs="Times New Roman"/>
          <w:sz w:val="24"/>
          <w:szCs w:val="24"/>
        </w:rPr>
        <w:t xml:space="preserve">veya kira sertifikası dahil edilmesi. </w:t>
      </w:r>
    </w:p>
    <w:p w:rsidR="00897D79" w:rsidRDefault="00897D79" w:rsidP="0006161B">
      <w:pPr>
        <w:pStyle w:val="ListeParagraf"/>
        <w:numPr>
          <w:ilvl w:val="0"/>
          <w:numId w:val="37"/>
        </w:numPr>
        <w:ind w:left="1701"/>
        <w:jc w:val="both"/>
        <w:rPr>
          <w:rFonts w:ascii="Times New Roman" w:hAnsi="Times New Roman" w:cs="Times New Roman"/>
          <w:sz w:val="24"/>
          <w:szCs w:val="24"/>
        </w:rPr>
      </w:pPr>
      <w:r>
        <w:rPr>
          <w:rFonts w:ascii="Times New Roman" w:hAnsi="Times New Roman" w:cs="Times New Roman"/>
          <w:sz w:val="24"/>
          <w:szCs w:val="24"/>
        </w:rPr>
        <w:t>Y</w:t>
      </w:r>
      <w:r w:rsidRPr="002B688C">
        <w:rPr>
          <w:rFonts w:ascii="Times New Roman" w:hAnsi="Times New Roman" w:cs="Times New Roman"/>
          <w:sz w:val="24"/>
          <w:szCs w:val="24"/>
        </w:rPr>
        <w:t>atırım stratejisi</w:t>
      </w:r>
      <w:r>
        <w:rPr>
          <w:rFonts w:ascii="Times New Roman" w:hAnsi="Times New Roman" w:cs="Times New Roman"/>
          <w:sz w:val="24"/>
          <w:szCs w:val="24"/>
        </w:rPr>
        <w:t>nin önemli ölçüde ka</w:t>
      </w:r>
      <w:r w:rsidRPr="002B688C">
        <w:rPr>
          <w:rFonts w:ascii="Times New Roman" w:hAnsi="Times New Roman" w:cs="Times New Roman"/>
          <w:sz w:val="24"/>
          <w:szCs w:val="24"/>
        </w:rPr>
        <w:t xml:space="preserve">rmaşık yatırım </w:t>
      </w:r>
      <w:r>
        <w:rPr>
          <w:rFonts w:ascii="Times New Roman" w:hAnsi="Times New Roman" w:cs="Times New Roman"/>
          <w:sz w:val="24"/>
          <w:szCs w:val="24"/>
        </w:rPr>
        <w:t>tekniklerinin kullanımına dayalı olması.</w:t>
      </w:r>
    </w:p>
    <w:p w:rsidR="002D6087" w:rsidRDefault="002D6087" w:rsidP="0006161B">
      <w:pPr>
        <w:pStyle w:val="ListeParagraf"/>
        <w:numPr>
          <w:ilvl w:val="0"/>
          <w:numId w:val="37"/>
        </w:numPr>
        <w:ind w:left="1701"/>
        <w:jc w:val="both"/>
        <w:rPr>
          <w:rFonts w:ascii="Times New Roman" w:hAnsi="Times New Roman" w:cs="Times New Roman"/>
          <w:sz w:val="24"/>
          <w:szCs w:val="24"/>
        </w:rPr>
      </w:pPr>
      <w:r w:rsidRPr="005154C8">
        <w:rPr>
          <w:rFonts w:ascii="Times New Roman" w:hAnsi="Times New Roman" w:cs="Times New Roman"/>
          <w:sz w:val="24"/>
          <w:szCs w:val="24"/>
        </w:rPr>
        <w:t xml:space="preserve">Egzotik </w:t>
      </w:r>
      <w:r>
        <w:rPr>
          <w:rFonts w:ascii="Times New Roman" w:hAnsi="Times New Roman" w:cs="Times New Roman"/>
          <w:sz w:val="24"/>
          <w:szCs w:val="24"/>
        </w:rPr>
        <w:t xml:space="preserve">yapıdaki </w:t>
      </w:r>
      <w:r w:rsidRPr="005154C8">
        <w:rPr>
          <w:rFonts w:ascii="Times New Roman" w:hAnsi="Times New Roman" w:cs="Times New Roman"/>
          <w:sz w:val="24"/>
          <w:szCs w:val="24"/>
        </w:rPr>
        <w:t>türev araçlardan kaynaklanan riskin dikkate değer bir düzeyde olması.</w:t>
      </w:r>
    </w:p>
    <w:p w:rsidR="002D6087" w:rsidRDefault="002D6087" w:rsidP="0006161B">
      <w:pPr>
        <w:pStyle w:val="ListeParagraf"/>
        <w:numPr>
          <w:ilvl w:val="0"/>
          <w:numId w:val="37"/>
        </w:numPr>
        <w:ind w:left="1701"/>
        <w:jc w:val="both"/>
        <w:rPr>
          <w:rFonts w:ascii="Times New Roman" w:hAnsi="Times New Roman" w:cs="Times New Roman"/>
          <w:sz w:val="24"/>
          <w:szCs w:val="24"/>
        </w:rPr>
      </w:pPr>
      <w:r w:rsidRPr="005154C8">
        <w:rPr>
          <w:rFonts w:ascii="Times New Roman" w:hAnsi="Times New Roman" w:cs="Times New Roman"/>
          <w:sz w:val="24"/>
          <w:szCs w:val="24"/>
        </w:rPr>
        <w:t>Standart yöntemin maruz kalınan risk</w:t>
      </w:r>
      <w:r w:rsidR="00D235E7">
        <w:rPr>
          <w:rFonts w:ascii="Times New Roman" w:hAnsi="Times New Roman" w:cs="Times New Roman"/>
          <w:sz w:val="24"/>
          <w:szCs w:val="24"/>
        </w:rPr>
        <w:t>leri</w:t>
      </w:r>
      <w:r w:rsidRPr="005154C8">
        <w:rPr>
          <w:rFonts w:ascii="Times New Roman" w:hAnsi="Times New Roman" w:cs="Times New Roman"/>
          <w:sz w:val="24"/>
          <w:szCs w:val="24"/>
        </w:rPr>
        <w:t xml:space="preserve"> ölçme</w:t>
      </w:r>
      <w:r w:rsidR="00D235E7">
        <w:rPr>
          <w:rFonts w:ascii="Times New Roman" w:hAnsi="Times New Roman" w:cs="Times New Roman"/>
          <w:sz w:val="24"/>
          <w:szCs w:val="24"/>
        </w:rPr>
        <w:t>kte</w:t>
      </w:r>
      <w:r w:rsidRPr="005154C8">
        <w:rPr>
          <w:rFonts w:ascii="Times New Roman" w:hAnsi="Times New Roman" w:cs="Times New Roman"/>
          <w:sz w:val="24"/>
          <w:szCs w:val="24"/>
        </w:rPr>
        <w:t xml:space="preserve"> yetersiz kalması.</w:t>
      </w:r>
    </w:p>
    <w:p w:rsidR="002D6087" w:rsidRDefault="002D6087" w:rsidP="002D6087">
      <w:pPr>
        <w:pStyle w:val="ListeParagraf"/>
        <w:ind w:left="2136"/>
        <w:jc w:val="both"/>
        <w:rPr>
          <w:rFonts w:ascii="Times New Roman" w:hAnsi="Times New Roman" w:cs="Times New Roman"/>
          <w:sz w:val="24"/>
          <w:szCs w:val="24"/>
        </w:rPr>
      </w:pPr>
    </w:p>
    <w:p w:rsidR="002D6087" w:rsidRDefault="002D6087"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Fon </w:t>
      </w:r>
      <w:r w:rsidRPr="005E5A5B">
        <w:rPr>
          <w:rFonts w:ascii="Times New Roman" w:hAnsi="Times New Roman" w:cs="Times New Roman"/>
          <w:sz w:val="24"/>
          <w:szCs w:val="24"/>
        </w:rPr>
        <w:t>yatırım stratejisinin içerdiği risk seviyesi ile fon portföyüne dahil edilecek finansal araçların türü ve k</w:t>
      </w:r>
      <w:r>
        <w:rPr>
          <w:rFonts w:ascii="Times New Roman" w:hAnsi="Times New Roman" w:cs="Times New Roman"/>
          <w:sz w:val="24"/>
          <w:szCs w:val="24"/>
        </w:rPr>
        <w:t xml:space="preserve">armaşıklığı dikkate alınarak (a) ve (b) bendinde belirlenen yöntemler arasından bir seçim </w:t>
      </w:r>
      <w:r w:rsidRPr="00880274">
        <w:rPr>
          <w:rFonts w:ascii="Times New Roman" w:hAnsi="Times New Roman" w:cs="Times New Roman"/>
          <w:sz w:val="24"/>
          <w:szCs w:val="24"/>
        </w:rPr>
        <w:t>yapılmasından Kurucu sorumludur. Bu kapsamda, kullanılacak yöntemin Kurucu yönetim kurulu kararı ile belirlenmesi ve anılan kararda yöntemin seçilme gerekçelerine yer verilmesi zorunludur</w:t>
      </w:r>
      <w:r w:rsidR="004B7921">
        <w:rPr>
          <w:rStyle w:val="DipnotBavurusu"/>
          <w:rFonts w:ascii="Times New Roman" w:hAnsi="Times New Roman" w:cs="Times New Roman"/>
          <w:sz w:val="24"/>
          <w:szCs w:val="24"/>
        </w:rPr>
        <w:footnoteReference w:id="9"/>
      </w:r>
      <w:r>
        <w:rPr>
          <w:rFonts w:ascii="Times New Roman" w:hAnsi="Times New Roman" w:cs="Times New Roman"/>
          <w:sz w:val="24"/>
          <w:szCs w:val="24"/>
        </w:rPr>
        <w:t>.</w:t>
      </w:r>
    </w:p>
    <w:p w:rsidR="008C0BEF" w:rsidRPr="00880274" w:rsidRDefault="002C3FE0"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Kurucu yönetim </w:t>
      </w:r>
      <w:r w:rsidR="008C0BEF" w:rsidRPr="00880274">
        <w:rPr>
          <w:rFonts w:ascii="Times New Roman" w:hAnsi="Times New Roman" w:cs="Times New Roman"/>
          <w:sz w:val="24"/>
          <w:szCs w:val="24"/>
        </w:rPr>
        <w:t>kurulu tarafından</w:t>
      </w:r>
      <w:r w:rsidR="008B1F15" w:rsidRPr="00880274">
        <w:rPr>
          <w:rFonts w:ascii="Times New Roman" w:hAnsi="Times New Roman" w:cs="Times New Roman"/>
          <w:sz w:val="24"/>
          <w:szCs w:val="24"/>
        </w:rPr>
        <w:t>,</w:t>
      </w:r>
      <w:r w:rsidR="008C0BEF" w:rsidRPr="00880274">
        <w:rPr>
          <w:rFonts w:ascii="Times New Roman" w:hAnsi="Times New Roman" w:cs="Times New Roman"/>
          <w:sz w:val="24"/>
          <w:szCs w:val="24"/>
        </w:rPr>
        <w:t xml:space="preserve"> (b) bendinde yer alan şartların oluşup oluşmadığına bakılmaksızın risk ölçümünde RMD yönteminin kullanılmasına karar verilmesi mümkündür. </w:t>
      </w:r>
    </w:p>
    <w:p w:rsidR="002D6087" w:rsidRDefault="003C0A07"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D6087">
        <w:rPr>
          <w:rFonts w:ascii="Times New Roman" w:hAnsi="Times New Roman" w:cs="Times New Roman"/>
          <w:sz w:val="24"/>
          <w:szCs w:val="24"/>
        </w:rPr>
        <w:t>çık pozisyon</w:t>
      </w:r>
      <w:r w:rsidR="002D6087" w:rsidRPr="00106ADD">
        <w:rPr>
          <w:rFonts w:ascii="Times New Roman" w:hAnsi="Times New Roman" w:cs="Times New Roman"/>
          <w:sz w:val="24"/>
          <w:szCs w:val="24"/>
        </w:rPr>
        <w:t xml:space="preserve"> limitler</w:t>
      </w:r>
      <w:r w:rsidR="002D6087">
        <w:rPr>
          <w:rFonts w:ascii="Times New Roman" w:hAnsi="Times New Roman" w:cs="Times New Roman"/>
          <w:sz w:val="24"/>
          <w:szCs w:val="24"/>
        </w:rPr>
        <w:t>in</w:t>
      </w:r>
      <w:r w:rsidR="002D6087" w:rsidRPr="00106ADD">
        <w:rPr>
          <w:rFonts w:ascii="Times New Roman" w:hAnsi="Times New Roman" w:cs="Times New Roman"/>
          <w:sz w:val="24"/>
          <w:szCs w:val="24"/>
        </w:rPr>
        <w:t>e ilişkin</w:t>
      </w:r>
      <w:r w:rsidR="002D6087">
        <w:rPr>
          <w:rFonts w:ascii="Times New Roman" w:hAnsi="Times New Roman" w:cs="Times New Roman"/>
          <w:sz w:val="24"/>
          <w:szCs w:val="24"/>
        </w:rPr>
        <w:t xml:space="preserve"> gerekli kontrollerin </w:t>
      </w:r>
      <w:r w:rsidR="002D6087" w:rsidRPr="00106ADD">
        <w:rPr>
          <w:rFonts w:ascii="Times New Roman" w:hAnsi="Times New Roman" w:cs="Times New Roman"/>
          <w:sz w:val="24"/>
          <w:szCs w:val="24"/>
        </w:rPr>
        <w:t xml:space="preserve">günlük olarak yapılması </w:t>
      </w:r>
      <w:r w:rsidR="002D6087">
        <w:rPr>
          <w:rFonts w:ascii="Times New Roman" w:hAnsi="Times New Roman" w:cs="Times New Roman"/>
          <w:sz w:val="24"/>
          <w:szCs w:val="24"/>
        </w:rPr>
        <w:t>zorunludur.</w:t>
      </w:r>
      <w:r w:rsidR="00FC7F55">
        <w:rPr>
          <w:rFonts w:ascii="Times New Roman" w:hAnsi="Times New Roman" w:cs="Times New Roman"/>
          <w:sz w:val="24"/>
          <w:szCs w:val="24"/>
        </w:rPr>
        <w:t xml:space="preserve"> </w:t>
      </w:r>
    </w:p>
    <w:p w:rsidR="00FC7F55" w:rsidRDefault="00FC7F55"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Kaldıraç yaratan işlemlerde bulunmayan fonlar için bu hususun fon </w:t>
      </w:r>
      <w:proofErr w:type="spellStart"/>
      <w:r>
        <w:rPr>
          <w:rFonts w:ascii="Times New Roman" w:hAnsi="Times New Roman" w:cs="Times New Roman"/>
          <w:sz w:val="24"/>
          <w:szCs w:val="24"/>
        </w:rPr>
        <w:t>izahnamesinde</w:t>
      </w:r>
      <w:proofErr w:type="spellEnd"/>
      <w:r>
        <w:rPr>
          <w:rFonts w:ascii="Times New Roman" w:hAnsi="Times New Roman" w:cs="Times New Roman"/>
          <w:sz w:val="24"/>
          <w:szCs w:val="24"/>
        </w:rPr>
        <w:t xml:space="preserve"> belirtilmesi kaydıyla kaldıraç yaratan işlemlerden kaynaklanan risk hesapla</w:t>
      </w:r>
      <w:r w:rsidR="00DB144B">
        <w:rPr>
          <w:rFonts w:ascii="Times New Roman" w:hAnsi="Times New Roman" w:cs="Times New Roman"/>
          <w:sz w:val="24"/>
          <w:szCs w:val="24"/>
        </w:rPr>
        <w:t>nması yapılmaz</w:t>
      </w:r>
      <w:r>
        <w:rPr>
          <w:rFonts w:ascii="Times New Roman" w:hAnsi="Times New Roman" w:cs="Times New Roman"/>
          <w:sz w:val="24"/>
          <w:szCs w:val="24"/>
        </w:rPr>
        <w:t xml:space="preserve">. </w:t>
      </w:r>
    </w:p>
    <w:p w:rsidR="002D6087" w:rsidRDefault="002D6087"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BD2ED0">
        <w:rPr>
          <w:rFonts w:ascii="Times New Roman" w:hAnsi="Times New Roman" w:cs="Times New Roman"/>
          <w:sz w:val="24"/>
          <w:szCs w:val="24"/>
        </w:rPr>
        <w:t xml:space="preserve">isk yönetim sistemi </w:t>
      </w:r>
      <w:r>
        <w:rPr>
          <w:rFonts w:ascii="Times New Roman" w:hAnsi="Times New Roman" w:cs="Times New Roman"/>
          <w:sz w:val="24"/>
          <w:szCs w:val="24"/>
        </w:rPr>
        <w:t>kapsamında fonun maruz kalabileceği</w:t>
      </w:r>
      <w:r w:rsidRPr="00BD2ED0">
        <w:rPr>
          <w:rFonts w:ascii="Times New Roman" w:hAnsi="Times New Roman" w:cs="Times New Roman"/>
          <w:sz w:val="24"/>
          <w:szCs w:val="24"/>
        </w:rPr>
        <w:t xml:space="preserve"> diğer risk</w:t>
      </w:r>
      <w:r>
        <w:rPr>
          <w:rFonts w:ascii="Times New Roman" w:hAnsi="Times New Roman" w:cs="Times New Roman"/>
          <w:sz w:val="24"/>
          <w:szCs w:val="24"/>
        </w:rPr>
        <w:t>lerin ölçümüne</w:t>
      </w:r>
      <w:r w:rsidRPr="00BD2ED0">
        <w:rPr>
          <w:rFonts w:ascii="Times New Roman" w:hAnsi="Times New Roman" w:cs="Times New Roman"/>
          <w:sz w:val="24"/>
          <w:szCs w:val="24"/>
        </w:rPr>
        <w:t xml:space="preserve"> ve </w:t>
      </w:r>
      <w:r>
        <w:rPr>
          <w:rFonts w:ascii="Times New Roman" w:hAnsi="Times New Roman" w:cs="Times New Roman"/>
          <w:sz w:val="24"/>
          <w:szCs w:val="24"/>
        </w:rPr>
        <w:t xml:space="preserve">kontrolüne </w:t>
      </w:r>
      <w:r w:rsidRPr="00880274">
        <w:rPr>
          <w:rFonts w:ascii="Times New Roman" w:hAnsi="Times New Roman" w:cs="Times New Roman"/>
          <w:sz w:val="24"/>
          <w:szCs w:val="24"/>
        </w:rPr>
        <w:t xml:space="preserve">ilişkin </w:t>
      </w:r>
      <w:proofErr w:type="spellStart"/>
      <w:r w:rsidRPr="00880274">
        <w:rPr>
          <w:rFonts w:ascii="Times New Roman" w:hAnsi="Times New Roman" w:cs="Times New Roman"/>
          <w:sz w:val="24"/>
          <w:szCs w:val="24"/>
        </w:rPr>
        <w:t>Kurucu’nun</w:t>
      </w:r>
      <w:proofErr w:type="spellEnd"/>
      <w:r w:rsidRPr="00880274">
        <w:rPr>
          <w:rFonts w:ascii="Times New Roman" w:hAnsi="Times New Roman" w:cs="Times New Roman"/>
          <w:sz w:val="24"/>
          <w:szCs w:val="24"/>
        </w:rPr>
        <w:t xml:space="preserve"> görev</w:t>
      </w:r>
      <w:r>
        <w:rPr>
          <w:rFonts w:ascii="Times New Roman" w:hAnsi="Times New Roman" w:cs="Times New Roman"/>
          <w:sz w:val="24"/>
          <w:szCs w:val="24"/>
        </w:rPr>
        <w:t xml:space="preserve"> ve sorumlulukları saklıdır.</w:t>
      </w:r>
    </w:p>
    <w:p w:rsidR="002D6087" w:rsidRPr="00D57414" w:rsidRDefault="002D6087" w:rsidP="002D6087">
      <w:pPr>
        <w:autoSpaceDE w:val="0"/>
        <w:autoSpaceDN w:val="0"/>
        <w:adjustRightInd w:val="0"/>
        <w:spacing w:after="0" w:line="240" w:lineRule="auto"/>
        <w:jc w:val="both"/>
        <w:rPr>
          <w:rFonts w:ascii="Times New Roman" w:hAnsi="Times New Roman" w:cs="Times New Roman"/>
          <w:sz w:val="24"/>
          <w:szCs w:val="24"/>
        </w:rPr>
      </w:pPr>
    </w:p>
    <w:p w:rsidR="002D6087" w:rsidRDefault="00473AB3" w:rsidP="00F47904">
      <w:pPr>
        <w:pStyle w:val="Balk3"/>
        <w:rPr>
          <w:rFonts w:cs="Times New Roman"/>
          <w:i/>
        </w:rPr>
      </w:pPr>
      <w:bookmarkStart w:id="137" w:name="_Toc507756121"/>
      <w:r>
        <w:t>6</w:t>
      </w:r>
      <w:r w:rsidR="002D6087" w:rsidRPr="00D57414">
        <w:t>.</w:t>
      </w:r>
      <w:r w:rsidR="002D6087">
        <w:t>5.1</w:t>
      </w:r>
      <w:r w:rsidR="002D6087" w:rsidRPr="00D57414">
        <w:t xml:space="preserve">. Standart Yöntem </w:t>
      </w:r>
      <w:r w:rsidR="002D6087" w:rsidRPr="00D57414">
        <w:rPr>
          <w:rFonts w:cs="Times New Roman"/>
        </w:rPr>
        <w:t>(</w:t>
      </w:r>
      <w:proofErr w:type="spellStart"/>
      <w:r w:rsidR="00E23D79">
        <w:rPr>
          <w:rFonts w:cs="Times New Roman"/>
        </w:rPr>
        <w:t>C</w:t>
      </w:r>
      <w:r w:rsidR="002D6087" w:rsidRPr="00D57414">
        <w:rPr>
          <w:rFonts w:cs="Times New Roman"/>
        </w:rPr>
        <w:t>ommitment</w:t>
      </w:r>
      <w:proofErr w:type="spellEnd"/>
      <w:r w:rsidR="00FB2B3C">
        <w:rPr>
          <w:rFonts w:cs="Times New Roman"/>
        </w:rPr>
        <w:t xml:space="preserve"> </w:t>
      </w:r>
      <w:proofErr w:type="spellStart"/>
      <w:r w:rsidR="00E23D79">
        <w:rPr>
          <w:rFonts w:cs="Times New Roman"/>
        </w:rPr>
        <w:t>A</w:t>
      </w:r>
      <w:r w:rsidR="002D6087" w:rsidRPr="00D57414">
        <w:rPr>
          <w:rFonts w:cs="Times New Roman"/>
        </w:rPr>
        <w:t>pproach</w:t>
      </w:r>
      <w:proofErr w:type="spellEnd"/>
      <w:r w:rsidR="002D6087" w:rsidRPr="00D57414">
        <w:rPr>
          <w:rFonts w:cs="Times New Roman"/>
        </w:rPr>
        <w:t>)</w:t>
      </w:r>
      <w:bookmarkEnd w:id="137"/>
    </w:p>
    <w:p w:rsidR="00713D27" w:rsidRDefault="00713D27" w:rsidP="00713D27">
      <w:pPr>
        <w:pStyle w:val="ListeParagraf"/>
        <w:tabs>
          <w:tab w:val="left" w:pos="284"/>
        </w:tabs>
        <w:jc w:val="both"/>
        <w:rPr>
          <w:rFonts w:ascii="Times New Roman" w:hAnsi="Times New Roman" w:cs="Times New Roman"/>
          <w:sz w:val="24"/>
          <w:szCs w:val="24"/>
        </w:rPr>
      </w:pPr>
    </w:p>
    <w:p w:rsidR="002D6087" w:rsidRPr="00B57EF2" w:rsidRDefault="002D6087" w:rsidP="0006161B">
      <w:pPr>
        <w:pStyle w:val="ListeParagraf"/>
        <w:numPr>
          <w:ilvl w:val="0"/>
          <w:numId w:val="38"/>
        </w:numPr>
        <w:tabs>
          <w:tab w:val="left" w:pos="284"/>
        </w:tabs>
        <w:jc w:val="both"/>
        <w:rPr>
          <w:rFonts w:ascii="Times New Roman" w:hAnsi="Times New Roman" w:cs="Times New Roman"/>
          <w:sz w:val="24"/>
          <w:szCs w:val="24"/>
        </w:rPr>
      </w:pPr>
      <w:r>
        <w:rPr>
          <w:rFonts w:ascii="Times New Roman" w:hAnsi="Times New Roman" w:cs="Times New Roman"/>
          <w:sz w:val="24"/>
          <w:szCs w:val="24"/>
        </w:rPr>
        <w:t>Standart yöntemin kullanılması halinde açık pozisyon a</w:t>
      </w:r>
      <w:r w:rsidRPr="00B57EF2">
        <w:rPr>
          <w:rFonts w:ascii="Times New Roman" w:hAnsi="Times New Roman" w:cs="Times New Roman"/>
          <w:sz w:val="24"/>
          <w:szCs w:val="24"/>
        </w:rPr>
        <w:t>şağıdaki şekilde hesaplanır:</w:t>
      </w:r>
    </w:p>
    <w:p w:rsidR="002D6087" w:rsidRPr="00B57EF2" w:rsidRDefault="002D6087" w:rsidP="0006161B">
      <w:pPr>
        <w:pStyle w:val="ListeParagraf"/>
        <w:numPr>
          <w:ilvl w:val="0"/>
          <w:numId w:val="13"/>
        </w:numPr>
        <w:tabs>
          <w:tab w:val="left" w:pos="284"/>
        </w:tabs>
        <w:ind w:left="1418" w:hanging="284"/>
        <w:jc w:val="both"/>
        <w:rPr>
          <w:rFonts w:ascii="Times New Roman" w:hAnsi="Times New Roman" w:cs="Times New Roman"/>
          <w:b/>
          <w:sz w:val="24"/>
          <w:szCs w:val="24"/>
        </w:rPr>
      </w:pPr>
      <w:r>
        <w:rPr>
          <w:rFonts w:ascii="Times New Roman" w:hAnsi="Times New Roman" w:cs="Times New Roman"/>
          <w:sz w:val="24"/>
          <w:szCs w:val="24"/>
        </w:rPr>
        <w:t>Kaldıraç yaratan işlemler</w:t>
      </w:r>
      <w:r w:rsidR="00A45D75">
        <w:rPr>
          <w:rFonts w:ascii="Times New Roman" w:hAnsi="Times New Roman" w:cs="Times New Roman"/>
          <w:sz w:val="24"/>
          <w:szCs w:val="24"/>
        </w:rPr>
        <w:t xml:space="preserve">e </w:t>
      </w:r>
      <w:r w:rsidRPr="00B57EF2">
        <w:rPr>
          <w:rFonts w:ascii="Times New Roman" w:hAnsi="Times New Roman" w:cs="Times New Roman"/>
          <w:sz w:val="24"/>
          <w:szCs w:val="24"/>
        </w:rPr>
        <w:t>ilişkin olarak araç bazında ayrı ayrı pozisyon hesaplaması yapılır.</w:t>
      </w:r>
    </w:p>
    <w:p w:rsidR="002D6087" w:rsidRPr="00B57EF2" w:rsidRDefault="002D6087" w:rsidP="0006161B">
      <w:pPr>
        <w:pStyle w:val="ListeParagraf"/>
        <w:numPr>
          <w:ilvl w:val="0"/>
          <w:numId w:val="13"/>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Bu 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5.3.) ve (</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 xml:space="preserve">5.4.) </w:t>
      </w:r>
      <w:proofErr w:type="spellStart"/>
      <w:r w:rsidRPr="00F3455F">
        <w:rPr>
          <w:rFonts w:ascii="Times New Roman" w:hAnsi="Times New Roman" w:cs="Times New Roman"/>
          <w:sz w:val="24"/>
          <w:szCs w:val="24"/>
        </w:rPr>
        <w:t>nolu</w:t>
      </w:r>
      <w:proofErr w:type="spellEnd"/>
      <w:r>
        <w:rPr>
          <w:rFonts w:ascii="Times New Roman" w:hAnsi="Times New Roman" w:cs="Times New Roman"/>
          <w:sz w:val="24"/>
          <w:szCs w:val="24"/>
        </w:rPr>
        <w:t xml:space="preserve"> bölümlerinde belirtilen </w:t>
      </w:r>
      <w:r w:rsidR="00AF04C0">
        <w:rPr>
          <w:rFonts w:ascii="Times New Roman" w:hAnsi="Times New Roman" w:cs="Times New Roman"/>
          <w:sz w:val="24"/>
          <w:szCs w:val="24"/>
        </w:rPr>
        <w:t>n</w:t>
      </w:r>
      <w:r w:rsidRPr="00B57EF2">
        <w:rPr>
          <w:rFonts w:ascii="Times New Roman" w:hAnsi="Times New Roman" w:cs="Times New Roman"/>
          <w:sz w:val="24"/>
          <w:szCs w:val="24"/>
        </w:rPr>
        <w:t>etleştirme</w:t>
      </w:r>
      <w:r w:rsidR="00880274">
        <w:rPr>
          <w:rFonts w:ascii="Times New Roman" w:hAnsi="Times New Roman" w:cs="Times New Roman"/>
          <w:sz w:val="24"/>
          <w:szCs w:val="24"/>
        </w:rPr>
        <w:t xml:space="preserve"> </w:t>
      </w:r>
      <w:r w:rsidRPr="00B57EF2">
        <w:rPr>
          <w:rFonts w:ascii="Times New Roman" w:hAnsi="Times New Roman" w:cs="Times New Roman"/>
          <w:sz w:val="24"/>
          <w:szCs w:val="24"/>
        </w:rPr>
        <w:t>(</w:t>
      </w:r>
      <w:proofErr w:type="spellStart"/>
      <w:r w:rsidRPr="00B57EF2">
        <w:rPr>
          <w:rFonts w:ascii="Times New Roman" w:hAnsi="Times New Roman" w:cs="Times New Roman"/>
          <w:sz w:val="24"/>
          <w:szCs w:val="24"/>
        </w:rPr>
        <w:t>netting</w:t>
      </w:r>
      <w:proofErr w:type="spellEnd"/>
      <w:r w:rsidRPr="00B57EF2">
        <w:rPr>
          <w:rFonts w:ascii="Times New Roman" w:hAnsi="Times New Roman" w:cs="Times New Roman"/>
          <w:sz w:val="24"/>
          <w:szCs w:val="24"/>
        </w:rPr>
        <w:t>)</w:t>
      </w:r>
      <w:r>
        <w:rPr>
          <w:rFonts w:ascii="Times New Roman" w:hAnsi="Times New Roman" w:cs="Times New Roman"/>
          <w:sz w:val="24"/>
          <w:szCs w:val="24"/>
        </w:rPr>
        <w:t xml:space="preserve"> ve </w:t>
      </w:r>
      <w:r w:rsidRPr="00B57EF2">
        <w:rPr>
          <w:rFonts w:ascii="Times New Roman" w:hAnsi="Times New Roman" w:cs="Times New Roman"/>
          <w:sz w:val="24"/>
          <w:szCs w:val="24"/>
        </w:rPr>
        <w:t>riskten korunma (</w:t>
      </w:r>
      <w:proofErr w:type="spellStart"/>
      <w:r w:rsidRPr="00B57EF2">
        <w:rPr>
          <w:rFonts w:ascii="Times New Roman" w:hAnsi="Times New Roman" w:cs="Times New Roman"/>
          <w:sz w:val="24"/>
          <w:szCs w:val="24"/>
        </w:rPr>
        <w:t>hedging</w:t>
      </w:r>
      <w:proofErr w:type="spellEnd"/>
      <w:r w:rsidRPr="00B57EF2">
        <w:rPr>
          <w:rFonts w:ascii="Times New Roman" w:hAnsi="Times New Roman" w:cs="Times New Roman"/>
          <w:sz w:val="24"/>
          <w:szCs w:val="24"/>
        </w:rPr>
        <w:t xml:space="preserve">) </w:t>
      </w:r>
      <w:r>
        <w:rPr>
          <w:rFonts w:ascii="Times New Roman" w:hAnsi="Times New Roman" w:cs="Times New Roman"/>
          <w:sz w:val="24"/>
          <w:szCs w:val="24"/>
        </w:rPr>
        <w:t xml:space="preserve">esasları çerçevesinde bu araçların </w:t>
      </w:r>
      <w:r w:rsidRPr="00B57EF2">
        <w:rPr>
          <w:rFonts w:ascii="Times New Roman" w:hAnsi="Times New Roman" w:cs="Times New Roman"/>
          <w:sz w:val="24"/>
          <w:szCs w:val="24"/>
        </w:rPr>
        <w:t>net pozisyon</w:t>
      </w:r>
      <w:r>
        <w:rPr>
          <w:rFonts w:ascii="Times New Roman" w:hAnsi="Times New Roman" w:cs="Times New Roman"/>
          <w:sz w:val="24"/>
          <w:szCs w:val="24"/>
        </w:rPr>
        <w:t>u</w:t>
      </w:r>
      <w:r w:rsidRPr="00B57EF2">
        <w:rPr>
          <w:rFonts w:ascii="Times New Roman" w:hAnsi="Times New Roman" w:cs="Times New Roman"/>
          <w:sz w:val="24"/>
          <w:szCs w:val="24"/>
        </w:rPr>
        <w:t xml:space="preserve"> hesaplan</w:t>
      </w:r>
      <w:r>
        <w:rPr>
          <w:rFonts w:ascii="Times New Roman" w:hAnsi="Times New Roman" w:cs="Times New Roman"/>
          <w:sz w:val="24"/>
          <w:szCs w:val="24"/>
        </w:rPr>
        <w:t>arak</w:t>
      </w:r>
      <w:r w:rsidRPr="00B57EF2">
        <w:rPr>
          <w:rFonts w:ascii="Times New Roman" w:hAnsi="Times New Roman" w:cs="Times New Roman"/>
          <w:sz w:val="24"/>
          <w:szCs w:val="24"/>
        </w:rPr>
        <w:t xml:space="preserve"> pozisyon</w:t>
      </w:r>
      <w:r>
        <w:rPr>
          <w:rFonts w:ascii="Times New Roman" w:hAnsi="Times New Roman" w:cs="Times New Roman"/>
          <w:sz w:val="24"/>
          <w:szCs w:val="24"/>
        </w:rPr>
        <w:t>ları</w:t>
      </w:r>
      <w:r w:rsidRPr="00B57EF2">
        <w:rPr>
          <w:rFonts w:ascii="Times New Roman" w:hAnsi="Times New Roman" w:cs="Times New Roman"/>
          <w:sz w:val="24"/>
          <w:szCs w:val="24"/>
        </w:rPr>
        <w:t xml:space="preserve">n mutlak değeri alınır. </w:t>
      </w:r>
    </w:p>
    <w:p w:rsidR="002D6087" w:rsidRDefault="00FB2B3C" w:rsidP="0006161B">
      <w:pPr>
        <w:pStyle w:val="ListeParagraf"/>
        <w:numPr>
          <w:ilvl w:val="0"/>
          <w:numId w:val="13"/>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D6087" w:rsidRPr="00B57EF2">
        <w:rPr>
          <w:rFonts w:ascii="Times New Roman" w:hAnsi="Times New Roman" w:cs="Times New Roman"/>
          <w:sz w:val="24"/>
          <w:szCs w:val="24"/>
        </w:rPr>
        <w:t xml:space="preserve">Netleştirme ve </w:t>
      </w:r>
      <w:r w:rsidR="002D6087">
        <w:rPr>
          <w:rFonts w:ascii="Times New Roman" w:hAnsi="Times New Roman" w:cs="Times New Roman"/>
          <w:sz w:val="24"/>
          <w:szCs w:val="24"/>
        </w:rPr>
        <w:t xml:space="preserve">riskten </w:t>
      </w:r>
      <w:r w:rsidR="002D6087" w:rsidRPr="00B57EF2">
        <w:rPr>
          <w:rFonts w:ascii="Times New Roman" w:hAnsi="Times New Roman" w:cs="Times New Roman"/>
          <w:sz w:val="24"/>
          <w:szCs w:val="24"/>
        </w:rPr>
        <w:t>koru</w:t>
      </w:r>
      <w:r w:rsidR="002D6087">
        <w:rPr>
          <w:rFonts w:ascii="Times New Roman" w:hAnsi="Times New Roman" w:cs="Times New Roman"/>
          <w:sz w:val="24"/>
          <w:szCs w:val="24"/>
        </w:rPr>
        <w:t>n</w:t>
      </w:r>
      <w:r w:rsidR="002D6087" w:rsidRPr="00B57EF2">
        <w:rPr>
          <w:rFonts w:ascii="Times New Roman" w:hAnsi="Times New Roman" w:cs="Times New Roman"/>
          <w:sz w:val="24"/>
          <w:szCs w:val="24"/>
        </w:rPr>
        <w:t xml:space="preserve">maya konu </w:t>
      </w:r>
      <w:r w:rsidR="002D6087">
        <w:rPr>
          <w:rFonts w:ascii="Times New Roman" w:hAnsi="Times New Roman" w:cs="Times New Roman"/>
          <w:sz w:val="24"/>
          <w:szCs w:val="24"/>
        </w:rPr>
        <w:t>edilemeyen</w:t>
      </w:r>
      <w:r w:rsidR="002D6087" w:rsidRPr="00B57EF2">
        <w:rPr>
          <w:rFonts w:ascii="Times New Roman" w:hAnsi="Times New Roman" w:cs="Times New Roman"/>
          <w:sz w:val="24"/>
          <w:szCs w:val="24"/>
        </w:rPr>
        <w:t xml:space="preserve"> araçlara ilişkin pozisyonlar</w:t>
      </w:r>
      <w:r w:rsidR="002D6087">
        <w:rPr>
          <w:rFonts w:ascii="Times New Roman" w:hAnsi="Times New Roman" w:cs="Times New Roman"/>
          <w:sz w:val="24"/>
          <w:szCs w:val="24"/>
        </w:rPr>
        <w:t xml:space="preserve"> hesaplanarak</w:t>
      </w:r>
      <w:r w:rsidR="00880274">
        <w:rPr>
          <w:rFonts w:ascii="Times New Roman" w:hAnsi="Times New Roman" w:cs="Times New Roman"/>
          <w:sz w:val="24"/>
          <w:szCs w:val="24"/>
        </w:rPr>
        <w:t xml:space="preserve"> </w:t>
      </w:r>
      <w:r w:rsidR="002D6087">
        <w:rPr>
          <w:rFonts w:ascii="Times New Roman" w:hAnsi="Times New Roman" w:cs="Times New Roman"/>
          <w:sz w:val="24"/>
          <w:szCs w:val="24"/>
        </w:rPr>
        <w:t xml:space="preserve">bunların </w:t>
      </w:r>
      <w:r w:rsidR="002D6087" w:rsidRPr="00B57EF2">
        <w:rPr>
          <w:rFonts w:ascii="Times New Roman" w:hAnsi="Times New Roman" w:cs="Times New Roman"/>
          <w:sz w:val="24"/>
          <w:szCs w:val="24"/>
        </w:rPr>
        <w:t xml:space="preserve">mutlak değeri </w:t>
      </w:r>
      <w:r w:rsidR="002D6087">
        <w:rPr>
          <w:rFonts w:ascii="Times New Roman" w:hAnsi="Times New Roman" w:cs="Times New Roman"/>
          <w:sz w:val="24"/>
          <w:szCs w:val="24"/>
        </w:rPr>
        <w:t>alı</w:t>
      </w:r>
      <w:r w:rsidR="002D6087" w:rsidRPr="00B57EF2">
        <w:rPr>
          <w:rFonts w:ascii="Times New Roman" w:hAnsi="Times New Roman" w:cs="Times New Roman"/>
          <w:sz w:val="24"/>
          <w:szCs w:val="24"/>
        </w:rPr>
        <w:t xml:space="preserve">nır. </w:t>
      </w:r>
    </w:p>
    <w:p w:rsidR="002D6087" w:rsidRPr="00B57EF2" w:rsidRDefault="002D6087" w:rsidP="0006161B">
      <w:pPr>
        <w:pStyle w:val="ListeParagraf"/>
        <w:numPr>
          <w:ilvl w:val="0"/>
          <w:numId w:val="13"/>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 (ii) ve (iii</w:t>
      </w:r>
      <w:r w:rsidRPr="00B57EF2">
        <w:rPr>
          <w:rFonts w:ascii="Times New Roman" w:hAnsi="Times New Roman" w:cs="Times New Roman"/>
          <w:sz w:val="24"/>
          <w:szCs w:val="24"/>
        </w:rPr>
        <w:t xml:space="preserve">)  </w:t>
      </w:r>
      <w:proofErr w:type="spellStart"/>
      <w:r w:rsidRPr="00B57EF2">
        <w:rPr>
          <w:rFonts w:ascii="Times New Roman" w:hAnsi="Times New Roman" w:cs="Times New Roman"/>
          <w:sz w:val="24"/>
          <w:szCs w:val="24"/>
        </w:rPr>
        <w:t>nolu</w:t>
      </w:r>
      <w:proofErr w:type="spellEnd"/>
      <w:r w:rsidRPr="00B57EF2">
        <w:rPr>
          <w:rFonts w:ascii="Times New Roman" w:hAnsi="Times New Roman" w:cs="Times New Roman"/>
          <w:sz w:val="24"/>
          <w:szCs w:val="24"/>
        </w:rPr>
        <w:t xml:space="preserve"> bentlerde ulaşılan pozisyon tutarları</w:t>
      </w:r>
      <w:r>
        <w:rPr>
          <w:rFonts w:ascii="Times New Roman" w:hAnsi="Times New Roman" w:cs="Times New Roman"/>
          <w:sz w:val="24"/>
          <w:szCs w:val="24"/>
        </w:rPr>
        <w:t>nın</w:t>
      </w:r>
      <w:r w:rsidRPr="00B57EF2">
        <w:rPr>
          <w:rFonts w:ascii="Times New Roman" w:hAnsi="Times New Roman" w:cs="Times New Roman"/>
          <w:sz w:val="24"/>
          <w:szCs w:val="24"/>
        </w:rPr>
        <w:t xml:space="preserve"> toplan</w:t>
      </w:r>
      <w:r>
        <w:rPr>
          <w:rFonts w:ascii="Times New Roman" w:hAnsi="Times New Roman" w:cs="Times New Roman"/>
          <w:sz w:val="24"/>
          <w:szCs w:val="24"/>
        </w:rPr>
        <w:t>ması suretiyle</w:t>
      </w:r>
      <w:r w:rsidRPr="00B57EF2">
        <w:rPr>
          <w:rFonts w:ascii="Times New Roman" w:hAnsi="Times New Roman" w:cs="Times New Roman"/>
          <w:sz w:val="24"/>
          <w:szCs w:val="24"/>
        </w:rPr>
        <w:t xml:space="preserve"> toplam açık pozisyona ulaşılır</w:t>
      </w:r>
      <w:r>
        <w:rPr>
          <w:rFonts w:ascii="Times New Roman" w:hAnsi="Times New Roman" w:cs="Times New Roman"/>
          <w:sz w:val="24"/>
          <w:szCs w:val="24"/>
        </w:rPr>
        <w:t>.</w:t>
      </w:r>
    </w:p>
    <w:p w:rsidR="002D6087" w:rsidRDefault="002D6087" w:rsidP="0006161B">
      <w:pPr>
        <w:pStyle w:val="ListeParagraf"/>
        <w:numPr>
          <w:ilvl w:val="0"/>
          <w:numId w:val="38"/>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(a) </w:t>
      </w:r>
      <w:r w:rsidR="00E776F6">
        <w:rPr>
          <w:rFonts w:ascii="Times New Roman" w:hAnsi="Times New Roman" w:cs="Times New Roman"/>
          <w:sz w:val="24"/>
          <w:szCs w:val="24"/>
        </w:rPr>
        <w:t>bendinde</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yer alan esaslara göre hesaplanan </w:t>
      </w:r>
      <w:r w:rsidRPr="006A1B34">
        <w:rPr>
          <w:rFonts w:ascii="Times New Roman" w:hAnsi="Times New Roman" w:cs="Times New Roman"/>
          <w:sz w:val="24"/>
          <w:szCs w:val="24"/>
        </w:rPr>
        <w:t>açık pozisyon tutarı fon toplam değerini aşamaz.</w:t>
      </w:r>
    </w:p>
    <w:p w:rsidR="006910F3" w:rsidRDefault="006910F3" w:rsidP="0006161B">
      <w:pPr>
        <w:pStyle w:val="ListeParagraf"/>
        <w:numPr>
          <w:ilvl w:val="0"/>
          <w:numId w:val="38"/>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(a/i)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bendinde belirtilen esaslar çerçevesinde hesaplanan pozisyonların mutlak değerlerinin top</w:t>
      </w:r>
      <w:r w:rsidR="00B308CC">
        <w:rPr>
          <w:rFonts w:ascii="Times New Roman" w:hAnsi="Times New Roman" w:cs="Times New Roman"/>
          <w:sz w:val="24"/>
          <w:szCs w:val="24"/>
        </w:rPr>
        <w:t>lanması suretiyle</w:t>
      </w:r>
      <w:r w:rsidR="00D850BB">
        <w:rPr>
          <w:rFonts w:ascii="Times New Roman" w:hAnsi="Times New Roman" w:cs="Times New Roman"/>
          <w:sz w:val="24"/>
          <w:szCs w:val="24"/>
        </w:rPr>
        <w:t xml:space="preserve"> (</w:t>
      </w:r>
      <w:proofErr w:type="spellStart"/>
      <w:r w:rsidR="00D850BB">
        <w:rPr>
          <w:rFonts w:ascii="Times New Roman" w:hAnsi="Times New Roman" w:cs="Times New Roman"/>
          <w:sz w:val="24"/>
          <w:szCs w:val="24"/>
        </w:rPr>
        <w:t>sum</w:t>
      </w:r>
      <w:proofErr w:type="spellEnd"/>
      <w:r w:rsidR="00D850BB">
        <w:rPr>
          <w:rFonts w:ascii="Times New Roman" w:hAnsi="Times New Roman" w:cs="Times New Roman"/>
          <w:sz w:val="24"/>
          <w:szCs w:val="24"/>
        </w:rPr>
        <w:t xml:space="preserve"> of </w:t>
      </w:r>
      <w:proofErr w:type="spellStart"/>
      <w:r w:rsidR="00D850BB">
        <w:rPr>
          <w:rFonts w:ascii="Times New Roman" w:hAnsi="Times New Roman" w:cs="Times New Roman"/>
          <w:sz w:val="24"/>
          <w:szCs w:val="24"/>
        </w:rPr>
        <w:t>notionals</w:t>
      </w:r>
      <w:proofErr w:type="spellEnd"/>
      <w:r w:rsidR="00D850BB">
        <w:rPr>
          <w:rFonts w:ascii="Times New Roman" w:hAnsi="Times New Roman" w:cs="Times New Roman"/>
          <w:sz w:val="24"/>
          <w:szCs w:val="24"/>
        </w:rPr>
        <w:t>)</w:t>
      </w:r>
      <w:r w:rsidR="00B308CC">
        <w:rPr>
          <w:rFonts w:ascii="Times New Roman" w:hAnsi="Times New Roman" w:cs="Times New Roman"/>
          <w:sz w:val="24"/>
          <w:szCs w:val="24"/>
        </w:rPr>
        <w:t xml:space="preserve"> ulaşılan </w:t>
      </w:r>
      <w:r>
        <w:rPr>
          <w:rFonts w:ascii="Times New Roman" w:hAnsi="Times New Roman" w:cs="Times New Roman"/>
          <w:sz w:val="24"/>
          <w:szCs w:val="24"/>
        </w:rPr>
        <w:t>toplam pozisyon</w:t>
      </w:r>
      <w:r w:rsidR="00F25584">
        <w:rPr>
          <w:rFonts w:ascii="Times New Roman" w:hAnsi="Times New Roman" w:cs="Times New Roman"/>
          <w:sz w:val="24"/>
          <w:szCs w:val="24"/>
        </w:rPr>
        <w:t>un fon toplam değerine oranın</w:t>
      </w:r>
      <w:r w:rsidR="00B308CC">
        <w:rPr>
          <w:rFonts w:ascii="Times New Roman" w:hAnsi="Times New Roman" w:cs="Times New Roman"/>
          <w:sz w:val="24"/>
          <w:szCs w:val="24"/>
        </w:rPr>
        <w:t>a “</w:t>
      </w:r>
      <w:r w:rsidR="00B308CC" w:rsidRPr="00B308CC">
        <w:rPr>
          <w:rFonts w:ascii="Times New Roman" w:hAnsi="Times New Roman" w:cs="Times New Roman"/>
          <w:b/>
          <w:sz w:val="24"/>
          <w:szCs w:val="24"/>
        </w:rPr>
        <w:t>kaldıraç</w:t>
      </w:r>
      <w:r w:rsidR="00B308CC">
        <w:rPr>
          <w:rFonts w:ascii="Times New Roman" w:hAnsi="Times New Roman" w:cs="Times New Roman"/>
          <w:sz w:val="24"/>
          <w:szCs w:val="24"/>
        </w:rPr>
        <w:t>” denir.</w:t>
      </w:r>
    </w:p>
    <w:p w:rsidR="002D6087" w:rsidRDefault="00473AB3" w:rsidP="003C0A07">
      <w:pPr>
        <w:pStyle w:val="Balk3"/>
        <w:spacing w:after="240"/>
      </w:pPr>
      <w:bookmarkStart w:id="138" w:name="_Toc507756122"/>
      <w:r>
        <w:t>6</w:t>
      </w:r>
      <w:r w:rsidR="002D6087">
        <w:t xml:space="preserve">.5.2. </w:t>
      </w:r>
      <w:r w:rsidR="002D6087" w:rsidRPr="00BD2ED0">
        <w:t>Kaldıraç</w:t>
      </w:r>
      <w:r w:rsidR="002D6087">
        <w:t xml:space="preserve"> Yaratan</w:t>
      </w:r>
      <w:r w:rsidR="002D6087" w:rsidRPr="00BD2ED0">
        <w:t xml:space="preserve"> İşlemlere İlişkin Pozisyon Hesaplaması</w:t>
      </w:r>
      <w:bookmarkEnd w:id="138"/>
    </w:p>
    <w:p w:rsidR="003C0A07" w:rsidRDefault="002D6087" w:rsidP="00F47904">
      <w:pPr>
        <w:ind w:firstLine="708"/>
        <w:jc w:val="both"/>
        <w:rPr>
          <w:rFonts w:ascii="Times New Roman" w:hAnsi="Times New Roman" w:cs="Times New Roman"/>
          <w:sz w:val="24"/>
          <w:szCs w:val="24"/>
        </w:rPr>
      </w:pPr>
      <w:r>
        <w:rPr>
          <w:rFonts w:ascii="Times New Roman" w:hAnsi="Times New Roman" w:cs="Times New Roman"/>
          <w:sz w:val="24"/>
          <w:szCs w:val="24"/>
        </w:rPr>
        <w:t xml:space="preserve">Kaldıraç yaratan işlemlere ilişkin pozisyon hesaplaması yapılırken dayanak varlığın piyasa fiyatı olarak, </w:t>
      </w:r>
      <w:r w:rsidR="00A82160">
        <w:rPr>
          <w:rFonts w:ascii="Times New Roman" w:hAnsi="Times New Roman" w:cs="Times New Roman"/>
          <w:sz w:val="24"/>
          <w:szCs w:val="24"/>
        </w:rPr>
        <w:t>Yönetmelik’te</w:t>
      </w:r>
      <w:r>
        <w:rPr>
          <w:rFonts w:ascii="Times New Roman" w:hAnsi="Times New Roman" w:cs="Times New Roman"/>
          <w:sz w:val="24"/>
          <w:szCs w:val="24"/>
        </w:rPr>
        <w:t xml:space="preserve"> yer alan esaslar çerçevesinde belirlenen fiyat esas alınır.  </w:t>
      </w:r>
    </w:p>
    <w:p w:rsidR="002D6087" w:rsidRDefault="002D6087" w:rsidP="00F47904">
      <w:pPr>
        <w:ind w:firstLine="708"/>
        <w:jc w:val="both"/>
        <w:rPr>
          <w:rFonts w:ascii="Times New Roman" w:hAnsi="Times New Roman" w:cs="Times New Roman"/>
          <w:sz w:val="24"/>
          <w:szCs w:val="24"/>
        </w:rPr>
      </w:pPr>
      <w:r>
        <w:rPr>
          <w:rFonts w:ascii="Times New Roman" w:hAnsi="Times New Roman" w:cs="Times New Roman"/>
          <w:sz w:val="24"/>
          <w:szCs w:val="24"/>
        </w:rPr>
        <w:t>Örneğin, bo</w:t>
      </w:r>
      <w:r w:rsidRPr="00BF73C7">
        <w:rPr>
          <w:rFonts w:ascii="Times New Roman" w:hAnsi="Times New Roman" w:cs="Times New Roman"/>
          <w:sz w:val="24"/>
          <w:szCs w:val="24"/>
        </w:rPr>
        <w:t>rsada işlem gören</w:t>
      </w:r>
      <w:r>
        <w:rPr>
          <w:rFonts w:ascii="Times New Roman" w:hAnsi="Times New Roman" w:cs="Times New Roman"/>
          <w:sz w:val="24"/>
          <w:szCs w:val="24"/>
        </w:rPr>
        <w:t xml:space="preserve"> dayanak varlıklar için piyasa fiyatı olarak, </w:t>
      </w:r>
      <w:r w:rsidRPr="00BF73C7">
        <w:rPr>
          <w:rFonts w:ascii="Times New Roman" w:hAnsi="Times New Roman" w:cs="Times New Roman"/>
          <w:sz w:val="24"/>
          <w:szCs w:val="24"/>
        </w:rPr>
        <w:t>kapanış seansı uygulaması bulunan piyasalarda kapanış seansında oluşan fiyat</w:t>
      </w:r>
      <w:r>
        <w:rPr>
          <w:rFonts w:ascii="Times New Roman" w:hAnsi="Times New Roman" w:cs="Times New Roman"/>
          <w:sz w:val="24"/>
          <w:szCs w:val="24"/>
        </w:rPr>
        <w:t xml:space="preserve">, </w:t>
      </w:r>
      <w:r w:rsidRPr="004F1A21">
        <w:rPr>
          <w:rFonts w:ascii="Times New Roman" w:hAnsi="Times New Roman" w:cs="Times New Roman"/>
          <w:sz w:val="24"/>
          <w:szCs w:val="24"/>
        </w:rPr>
        <w:t>kapanış seansında fiyat oluşmaması durumunda ise borsada oluşan en son seans ağırlıklı ortalama fiyat kullanılır.</w:t>
      </w:r>
      <w:r>
        <w:rPr>
          <w:rFonts w:ascii="Times New Roman" w:hAnsi="Times New Roman" w:cs="Times New Roman"/>
          <w:sz w:val="24"/>
          <w:szCs w:val="24"/>
        </w:rPr>
        <w:t xml:space="preserve"> </w:t>
      </w:r>
    </w:p>
    <w:p w:rsidR="002D6087" w:rsidRPr="006A1B34" w:rsidRDefault="002D6087" w:rsidP="00F47904">
      <w:pPr>
        <w:ind w:firstLine="708"/>
        <w:jc w:val="both"/>
        <w:rPr>
          <w:rFonts w:ascii="Times New Roman" w:hAnsi="Times New Roman" w:cs="Times New Roman"/>
          <w:sz w:val="24"/>
          <w:szCs w:val="24"/>
        </w:rPr>
      </w:pPr>
      <w:r w:rsidRPr="006A1B34">
        <w:rPr>
          <w:rFonts w:ascii="Times New Roman" w:hAnsi="Times New Roman" w:cs="Times New Roman"/>
          <w:sz w:val="24"/>
          <w:szCs w:val="24"/>
        </w:rPr>
        <w:t>Kaldıraç</w:t>
      </w:r>
      <w:r>
        <w:rPr>
          <w:rFonts w:ascii="Times New Roman" w:hAnsi="Times New Roman" w:cs="Times New Roman"/>
          <w:sz w:val="24"/>
          <w:szCs w:val="24"/>
        </w:rPr>
        <w:t xml:space="preserve"> yaratan </w:t>
      </w:r>
      <w:r w:rsidRPr="006A1B34">
        <w:rPr>
          <w:rFonts w:ascii="Times New Roman" w:hAnsi="Times New Roman" w:cs="Times New Roman"/>
          <w:sz w:val="24"/>
          <w:szCs w:val="24"/>
        </w:rPr>
        <w:t>işlemlere ilişkin pozisyon hesaplama örnekleri aşağıda yer almaktadır.</w:t>
      </w:r>
    </w:p>
    <w:p w:rsidR="002D6087"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CA48B8" w:rsidRDefault="002D6087" w:rsidP="002D6087">
      <w:pPr>
        <w:rPr>
          <w:rFonts w:ascii="Times New Roman" w:eastAsia="SymbolMT" w:hAnsi="Times New Roman" w:cs="Times New Roman"/>
          <w:b/>
          <w:sz w:val="24"/>
          <w:szCs w:val="24"/>
          <w:u w:val="single"/>
        </w:rPr>
      </w:pPr>
      <w:r w:rsidRPr="00CA48B8">
        <w:rPr>
          <w:rFonts w:ascii="Times New Roman" w:eastAsia="SymbolMT" w:hAnsi="Times New Roman" w:cs="Times New Roman"/>
          <w:b/>
          <w:sz w:val="24"/>
          <w:szCs w:val="24"/>
          <w:u w:val="single"/>
        </w:rPr>
        <w:t xml:space="preserve">Borsada İşlem Gören Araçlar için Örnekler </w:t>
      </w:r>
    </w:p>
    <w:p w:rsidR="002D6087" w:rsidRPr="00B57EF2"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B57EF2">
        <w:rPr>
          <w:rFonts w:ascii="Times New Roman" w:eastAsia="SymbolMT" w:hAnsi="Times New Roman" w:cs="Times New Roman"/>
          <w:b/>
          <w:sz w:val="24"/>
          <w:szCs w:val="24"/>
          <w:u w:val="single"/>
        </w:rPr>
        <w:t>Vadeli İşlem Sözleşmeleri</w:t>
      </w:r>
    </w:p>
    <w:p w:rsidR="002D6087" w:rsidRPr="00B57EF2"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3C0A07">
      <w:pPr>
        <w:autoSpaceDE w:val="0"/>
        <w:autoSpaceDN w:val="0"/>
        <w:adjustRightInd w:val="0"/>
        <w:spacing w:after="0" w:line="240" w:lineRule="auto"/>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Vadeli İşlem Pozisyonu = Kontrat Sayısı * Sözleşme Büyüklüğü * Dayanak Varlığın Piyasa Fiyatı</w:t>
      </w:r>
    </w:p>
    <w:p w:rsidR="002D6087" w:rsidRPr="0082152F" w:rsidRDefault="002D6087" w:rsidP="005845F8">
      <w:pPr>
        <w:autoSpaceDE w:val="0"/>
        <w:autoSpaceDN w:val="0"/>
        <w:adjustRightInd w:val="0"/>
        <w:spacing w:after="0" w:line="240" w:lineRule="auto"/>
        <w:rPr>
          <w:rFonts w:ascii="Times New Roman" w:eastAsia="SymbolMT" w:hAnsi="Times New Roman" w:cs="Times New Roman"/>
          <w:sz w:val="24"/>
          <w:szCs w:val="24"/>
        </w:rPr>
      </w:pPr>
    </w:p>
    <w:p w:rsidR="002D6087" w:rsidRPr="00E66E3E" w:rsidRDefault="002D6087" w:rsidP="005845F8">
      <w:pPr>
        <w:jc w:val="both"/>
        <w:rPr>
          <w:rFonts w:ascii="Times New Roman" w:hAnsi="Times New Roman" w:cs="Times New Roman"/>
          <w:b/>
          <w:sz w:val="24"/>
          <w:szCs w:val="24"/>
          <w:u w:val="single"/>
        </w:rPr>
      </w:pPr>
      <w:r w:rsidRPr="00E66E3E">
        <w:rPr>
          <w:rFonts w:ascii="Times New Roman" w:eastAsia="SymbolMT" w:hAnsi="Times New Roman" w:cs="Times New Roman"/>
          <w:b/>
          <w:sz w:val="24"/>
          <w:szCs w:val="24"/>
          <w:u w:val="single"/>
        </w:rPr>
        <w:t>Örnekler</w:t>
      </w:r>
    </w:p>
    <w:p w:rsidR="002D6087" w:rsidRPr="00BD2ED0" w:rsidRDefault="002D6087" w:rsidP="005845F8">
      <w:pPr>
        <w:shd w:val="clear" w:color="auto" w:fill="FFFFFF"/>
        <w:spacing w:after="0"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Endekse dayalı vadeli işlem sözleşmesinden kaynaklanan açık pozisyon aşağıdaki şekilde hesaplanır. </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 BIST 30 endeksine dayalı, üç adet Şubat 2014 vadeli sözleşme (F_XU0300214S0) için hesaplama aşağıdaki şekilde yapılır.</w:t>
      </w:r>
    </w:p>
    <w:p w:rsidR="002D6087" w:rsidRPr="00BD2ED0" w:rsidRDefault="002D6087" w:rsidP="00180CBC">
      <w:pPr>
        <w:shd w:val="clear" w:color="auto" w:fill="FFFFFF"/>
        <w:spacing w:before="75" w:after="45" w:line="255" w:lineRule="atLeast"/>
        <w:ind w:left="300" w:right="300"/>
        <w:jc w:val="both"/>
        <w:rPr>
          <w:rFonts w:ascii="Times New Roman" w:eastAsia="Times New Roman" w:hAnsi="Times New Roman"/>
          <w:sz w:val="24"/>
          <w:szCs w:val="24"/>
          <w:lang w:eastAsia="tr-TR"/>
        </w:rPr>
      </w:pPr>
    </w:p>
    <w:p w:rsidR="002D6087" w:rsidRPr="00BD2ED0" w:rsidRDefault="002D6087" w:rsidP="00180CBC">
      <w:pPr>
        <w:shd w:val="clear" w:color="auto" w:fill="FFFFFF"/>
        <w:spacing w:before="75" w:after="45" w:line="255" w:lineRule="atLeast"/>
        <w:ind w:right="300"/>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3*100/1000*88.902=26.670,60 TL</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 altına dayalı, iki adet Şubat 2014 vadeli sözleşme (F_XAUTRY0214S0) için hesaplama aşağıdaki şekilde yapılır.</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2*100</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 xml:space="preserve">81,757= 16.351,40 TL </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lastRenderedPageBreak/>
        <w:t>12.12.2013 tarihinde</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 xml:space="preserve"> ABD Dolarına dayalı, iki adet Şubat 2014 vadeli sözleşme (F_TRYUSD0214S0) için hesaplama aşağıdaki şekilde yapılır.</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2*1000</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2,0407=4.081,40 TL</w:t>
      </w:r>
    </w:p>
    <w:p w:rsidR="002D6087" w:rsidRPr="00BD2ED0" w:rsidRDefault="002D6087" w:rsidP="002D6087">
      <w:pPr>
        <w:shd w:val="clear" w:color="auto" w:fill="FFFFFF"/>
        <w:spacing w:before="75" w:after="45" w:line="255" w:lineRule="atLeast"/>
        <w:ind w:left="300" w:right="300"/>
        <w:jc w:val="both"/>
        <w:rPr>
          <w:rFonts w:ascii="Times New Roman" w:eastAsia="Times New Roman" w:hAnsi="Times New Roman"/>
          <w:sz w:val="24"/>
          <w:szCs w:val="24"/>
          <w:lang w:eastAsia="tr-TR"/>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82152F">
        <w:rPr>
          <w:rFonts w:ascii="Times New Roman" w:eastAsia="SymbolMT" w:hAnsi="Times New Roman" w:cs="Times New Roman"/>
          <w:b/>
          <w:sz w:val="24"/>
          <w:szCs w:val="24"/>
          <w:u w:val="single"/>
        </w:rPr>
        <w:t>Opsiyon Sözleşmeleri</w:t>
      </w: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106ADD">
        <w:rPr>
          <w:rFonts w:ascii="Times New Roman" w:eastAsia="SymbolMT" w:hAnsi="Times New Roman" w:cs="Times New Roman"/>
          <w:sz w:val="24"/>
          <w:szCs w:val="24"/>
        </w:rPr>
        <w:t xml:space="preserve">Opsiyon Sözleşmesi Pozisyonu = Kontrat Sayısı * Sözleşme Büyüklüğü * </w:t>
      </w:r>
      <w:r>
        <w:rPr>
          <w:rFonts w:ascii="Times New Roman" w:eastAsia="SymbolMT" w:hAnsi="Times New Roman" w:cs="Times New Roman"/>
          <w:sz w:val="24"/>
          <w:szCs w:val="24"/>
        </w:rPr>
        <w:t>(</w:t>
      </w:r>
      <w:r w:rsidRPr="00106ADD">
        <w:rPr>
          <w:rFonts w:ascii="Times New Roman" w:eastAsia="SymbolMT" w:hAnsi="Times New Roman" w:cs="Times New Roman"/>
          <w:sz w:val="24"/>
          <w:szCs w:val="24"/>
        </w:rPr>
        <w:t>Endeks Seviyesi</w:t>
      </w:r>
      <w:r>
        <w:rPr>
          <w:rFonts w:ascii="Times New Roman" w:eastAsia="SymbolMT" w:hAnsi="Times New Roman" w:cs="Times New Roman"/>
          <w:sz w:val="24"/>
          <w:szCs w:val="24"/>
        </w:rPr>
        <w:t xml:space="preserve"> veya Dayanak Varlığın Piyasa Fiyatı)</w:t>
      </w:r>
      <w:r w:rsidRPr="00106ADD">
        <w:rPr>
          <w:rFonts w:ascii="Times New Roman" w:eastAsia="SymbolMT" w:hAnsi="Times New Roman" w:cs="Times New Roman"/>
          <w:sz w:val="24"/>
          <w:szCs w:val="24"/>
        </w:rPr>
        <w:t xml:space="preserve"> * Delta</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2D6087">
      <w:pPr>
        <w:jc w:val="both"/>
        <w:rPr>
          <w:rFonts w:ascii="Times New Roman" w:hAnsi="Times New Roman" w:cs="Times New Roman"/>
          <w:b/>
          <w:sz w:val="24"/>
          <w:szCs w:val="24"/>
          <w:u w:val="single"/>
        </w:rPr>
      </w:pPr>
      <w:r w:rsidRPr="0082152F">
        <w:rPr>
          <w:rFonts w:ascii="Times New Roman" w:eastAsia="SymbolMT" w:hAnsi="Times New Roman" w:cs="Times New Roman"/>
          <w:sz w:val="24"/>
          <w:szCs w:val="24"/>
          <w:u w:val="single"/>
        </w:rPr>
        <w:t>Örnekler</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120*100/1000*88.902*0,5 = 533.412 TL</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w:t>
      </w:r>
      <w:r>
        <w:rPr>
          <w:rFonts w:ascii="Times New Roman" w:eastAsia="Times New Roman" w:hAnsi="Times New Roman"/>
          <w:sz w:val="24"/>
          <w:szCs w:val="24"/>
          <w:lang w:eastAsia="tr-TR"/>
        </w:rPr>
        <w:t>ABC</w:t>
      </w:r>
      <w:r w:rsidRPr="00BD2ED0">
        <w:rPr>
          <w:rFonts w:ascii="Times New Roman" w:eastAsia="Times New Roman" w:hAnsi="Times New Roman"/>
          <w:sz w:val="24"/>
          <w:szCs w:val="24"/>
          <w:lang w:eastAsia="tr-TR"/>
        </w:rPr>
        <w:t xml:space="preserve"> A.Ş. payları için 6 TL kullanım fiyatlı Şubat 2014 vadeli (O_</w:t>
      </w:r>
      <w:r>
        <w:rPr>
          <w:rFonts w:ascii="Times New Roman" w:eastAsia="Times New Roman" w:hAnsi="Times New Roman"/>
          <w:sz w:val="24"/>
          <w:szCs w:val="24"/>
          <w:lang w:eastAsia="tr-TR"/>
        </w:rPr>
        <w:t>ABCAS</w:t>
      </w:r>
      <w:r w:rsidRPr="00BD2ED0">
        <w:rPr>
          <w:rFonts w:ascii="Times New Roman" w:eastAsia="Times New Roman" w:hAnsi="Times New Roman"/>
          <w:sz w:val="24"/>
          <w:szCs w:val="24"/>
          <w:lang w:eastAsia="tr-TR"/>
        </w:rPr>
        <w:t>A1213C6.00S0) satın alma hakkı veren 90 adet opsiyon sözleşmesi için deltanın 0,5 olduğu varsayımı altında hesaplama aşağıdaki şekilde yapılır.</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82152F">
        <w:rPr>
          <w:rFonts w:ascii="Times New Roman" w:eastAsia="SymbolMT" w:hAnsi="Times New Roman" w:cs="Times New Roman"/>
          <w:sz w:val="24"/>
          <w:szCs w:val="24"/>
        </w:rPr>
        <w:t>90*100*7,02*0,5= 31.590 TL</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roofErr w:type="spellStart"/>
      <w:r w:rsidRPr="0082152F">
        <w:rPr>
          <w:rFonts w:ascii="Times New Roman" w:eastAsia="SymbolMT" w:hAnsi="Times New Roman" w:cs="Times New Roman"/>
          <w:b/>
          <w:sz w:val="24"/>
          <w:szCs w:val="24"/>
          <w:u w:val="single"/>
        </w:rPr>
        <w:t>Varant</w:t>
      </w:r>
      <w:proofErr w:type="spellEnd"/>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3C0A07">
      <w:pPr>
        <w:autoSpaceDE w:val="0"/>
        <w:autoSpaceDN w:val="0"/>
        <w:adjustRightInd w:val="0"/>
        <w:spacing w:after="0" w:line="240" w:lineRule="auto"/>
        <w:jc w:val="both"/>
        <w:rPr>
          <w:rFonts w:ascii="Times New Roman" w:eastAsia="SymbolMT" w:hAnsi="Times New Roman" w:cs="Times New Roman"/>
          <w:sz w:val="24"/>
          <w:szCs w:val="24"/>
        </w:rPr>
      </w:pPr>
      <w:proofErr w:type="spellStart"/>
      <w:r w:rsidRPr="0082152F">
        <w:rPr>
          <w:rFonts w:ascii="Times New Roman" w:eastAsia="SymbolMT" w:hAnsi="Times New Roman" w:cs="Times New Roman"/>
          <w:sz w:val="24"/>
          <w:szCs w:val="24"/>
        </w:rPr>
        <w:t>Varant</w:t>
      </w:r>
      <w:proofErr w:type="spellEnd"/>
      <w:r w:rsidRPr="0082152F">
        <w:rPr>
          <w:rFonts w:ascii="Times New Roman" w:eastAsia="SymbolMT" w:hAnsi="Times New Roman" w:cs="Times New Roman"/>
          <w:sz w:val="24"/>
          <w:szCs w:val="24"/>
        </w:rPr>
        <w:t xml:space="preserve"> Pozisyonu= </w:t>
      </w:r>
      <w:proofErr w:type="spellStart"/>
      <w:r w:rsidRPr="0082152F">
        <w:rPr>
          <w:rFonts w:ascii="Times New Roman" w:eastAsia="SymbolMT" w:hAnsi="Times New Roman" w:cs="Times New Roman"/>
          <w:sz w:val="24"/>
          <w:szCs w:val="24"/>
        </w:rPr>
        <w:t>Varant</w:t>
      </w:r>
      <w:proofErr w:type="spellEnd"/>
      <w:r w:rsidRPr="0082152F">
        <w:rPr>
          <w:rFonts w:ascii="Times New Roman" w:eastAsia="SymbolMT" w:hAnsi="Times New Roman" w:cs="Times New Roman"/>
          <w:sz w:val="24"/>
          <w:szCs w:val="24"/>
        </w:rPr>
        <w:t xml:space="preserve"> Sayısı * (1/ Dönüşüm Oranı) * Dayanak Varlık veya Göstergenin Piyasa Fiyatı * Delta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w:t>
      </w:r>
      <w:r>
        <w:rPr>
          <w:rFonts w:ascii="Times New Roman" w:eastAsia="Times New Roman" w:hAnsi="Times New Roman"/>
          <w:sz w:val="24"/>
          <w:szCs w:val="24"/>
          <w:lang w:eastAsia="tr-TR"/>
        </w:rPr>
        <w:t>DEF</w:t>
      </w:r>
      <w:r w:rsidRPr="00BD2ED0">
        <w:rPr>
          <w:rFonts w:ascii="Times New Roman" w:eastAsia="Times New Roman" w:hAnsi="Times New Roman"/>
          <w:sz w:val="24"/>
          <w:szCs w:val="24"/>
          <w:lang w:eastAsia="tr-TR"/>
        </w:rPr>
        <w:t xml:space="preserve"> A.Ş. paylarında 1000 adet, </w:t>
      </w:r>
      <w:proofErr w:type="gramStart"/>
      <w:r w:rsidRPr="00BD2ED0">
        <w:rPr>
          <w:rFonts w:ascii="Times New Roman" w:eastAsia="Times New Roman" w:hAnsi="Times New Roman"/>
          <w:sz w:val="24"/>
          <w:szCs w:val="24"/>
          <w:lang w:eastAsia="tr-TR"/>
        </w:rPr>
        <w:t>1:2</w:t>
      </w:r>
      <w:proofErr w:type="gramEnd"/>
      <w:r w:rsidRPr="00BD2ED0">
        <w:rPr>
          <w:rFonts w:ascii="Times New Roman" w:eastAsia="Times New Roman" w:hAnsi="Times New Roman"/>
          <w:sz w:val="24"/>
          <w:szCs w:val="24"/>
          <w:lang w:eastAsia="tr-TR"/>
        </w:rPr>
        <w:t xml:space="preserve"> dönüşüm oranlı, satın alma hakkı veren Şubat 2014 vadeli </w:t>
      </w:r>
      <w:proofErr w:type="spellStart"/>
      <w:r w:rsidRPr="00BD2ED0">
        <w:rPr>
          <w:rFonts w:ascii="Times New Roman" w:eastAsia="Times New Roman" w:hAnsi="Times New Roman"/>
          <w:sz w:val="24"/>
          <w:szCs w:val="24"/>
          <w:lang w:eastAsia="tr-TR"/>
        </w:rPr>
        <w:t>varant</w:t>
      </w:r>
      <w:proofErr w:type="spellEnd"/>
      <w:r w:rsidRPr="00BD2ED0">
        <w:rPr>
          <w:rFonts w:ascii="Times New Roman" w:eastAsia="Times New Roman" w:hAnsi="Times New Roman"/>
          <w:sz w:val="24"/>
          <w:szCs w:val="24"/>
          <w:lang w:eastAsia="tr-TR"/>
        </w:rPr>
        <w:t xml:space="preserve"> için deltanın 0,5</w:t>
      </w:r>
      <w:r>
        <w:rPr>
          <w:rFonts w:ascii="Times New Roman" w:eastAsia="Times New Roman" w:hAnsi="Times New Roman"/>
          <w:sz w:val="24"/>
          <w:szCs w:val="24"/>
          <w:lang w:eastAsia="tr-TR"/>
        </w:rPr>
        <w:t xml:space="preserve"> ve DEF A.Ş. borsa kapanış fiyatının 2,59 TL</w:t>
      </w:r>
      <w:r w:rsidRPr="00BD2ED0">
        <w:rPr>
          <w:rFonts w:ascii="Times New Roman" w:eastAsia="Times New Roman" w:hAnsi="Times New Roman"/>
          <w:sz w:val="24"/>
          <w:szCs w:val="24"/>
          <w:lang w:eastAsia="tr-TR"/>
        </w:rPr>
        <w:t xml:space="preserve"> olduğu varsayımı altında hesaplama aşağıdaki şekilde yapılır.</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(1000*(1/(1/2))*2,59*0,5 = 2.590 TL)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altın üzerine, 10.000 adet </w:t>
      </w:r>
      <w:proofErr w:type="gramStart"/>
      <w:r w:rsidRPr="00BD2ED0">
        <w:rPr>
          <w:rFonts w:ascii="Times New Roman" w:eastAsia="Times New Roman" w:hAnsi="Times New Roman"/>
          <w:sz w:val="24"/>
          <w:szCs w:val="24"/>
          <w:lang w:eastAsia="tr-TR"/>
        </w:rPr>
        <w:t>10:1</w:t>
      </w:r>
      <w:proofErr w:type="gramEnd"/>
      <w:r w:rsidRPr="00BD2ED0">
        <w:rPr>
          <w:rFonts w:ascii="Times New Roman" w:eastAsia="Times New Roman" w:hAnsi="Times New Roman"/>
          <w:sz w:val="24"/>
          <w:szCs w:val="24"/>
          <w:lang w:eastAsia="tr-TR"/>
        </w:rPr>
        <w:t xml:space="preserve"> dönüşüm oranlı, satın alma hakkı veren Şubat 2014 vadeli </w:t>
      </w:r>
      <w:proofErr w:type="spellStart"/>
      <w:r w:rsidRPr="00BD2ED0">
        <w:rPr>
          <w:rFonts w:ascii="Times New Roman" w:eastAsia="Times New Roman" w:hAnsi="Times New Roman"/>
          <w:sz w:val="24"/>
          <w:szCs w:val="24"/>
          <w:lang w:eastAsia="tr-TR"/>
        </w:rPr>
        <w:t>varant</w:t>
      </w:r>
      <w:proofErr w:type="spellEnd"/>
      <w:r w:rsidRPr="00BD2ED0">
        <w:rPr>
          <w:rFonts w:ascii="Times New Roman" w:eastAsia="Times New Roman" w:hAnsi="Times New Roman"/>
          <w:sz w:val="24"/>
          <w:szCs w:val="24"/>
          <w:lang w:eastAsia="tr-TR"/>
        </w:rPr>
        <w:t xml:space="preserve"> için deltanın 0,5 olduğu varsayımı altında hesaplama aşağıdaki şekilde yapılır.</w:t>
      </w: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(10.000 * (1/10) * 81,757 * 0,5 = 40.878,50 TL)</w:t>
      </w: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sidRPr="0082152F">
        <w:rPr>
          <w:rFonts w:ascii="Times New Roman" w:eastAsia="SymbolMT" w:hAnsi="Times New Roman" w:cs="Times New Roman"/>
          <w:b/>
          <w:sz w:val="24"/>
          <w:szCs w:val="24"/>
          <w:u w:val="single"/>
        </w:rPr>
        <w:t>Sertifika</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BD2ED0" w:rsidRDefault="002D6087" w:rsidP="002D6087">
      <w:pPr>
        <w:autoSpaceDE w:val="0"/>
        <w:autoSpaceDN w:val="0"/>
        <w:adjustRightInd w:val="0"/>
        <w:spacing w:after="0" w:line="240" w:lineRule="auto"/>
        <w:rPr>
          <w:rFonts w:ascii="Times New Roman" w:eastAsia="Times New Roman" w:hAnsi="Times New Roman"/>
          <w:sz w:val="24"/>
          <w:szCs w:val="24"/>
          <w:lang w:val="en-US" w:eastAsia="tr-TR"/>
        </w:rPr>
      </w:pPr>
      <w:r w:rsidRPr="008E2E38">
        <w:rPr>
          <w:rFonts w:ascii="Times New Roman" w:eastAsia="Times New Roman" w:hAnsi="Times New Roman"/>
          <w:sz w:val="24"/>
          <w:szCs w:val="24"/>
          <w:lang w:eastAsia="tr-TR"/>
        </w:rPr>
        <w:t xml:space="preserve">Bariyer </w:t>
      </w:r>
      <w:r>
        <w:rPr>
          <w:rFonts w:ascii="Times New Roman" w:eastAsia="Times New Roman" w:hAnsi="Times New Roman"/>
          <w:sz w:val="24"/>
          <w:szCs w:val="24"/>
          <w:lang w:eastAsia="tr-TR"/>
        </w:rPr>
        <w:t>içeren</w:t>
      </w:r>
      <w:r w:rsidR="00FB2B3C">
        <w:rPr>
          <w:rFonts w:ascii="Times New Roman" w:eastAsia="Times New Roman" w:hAnsi="Times New Roman"/>
          <w:sz w:val="24"/>
          <w:szCs w:val="24"/>
          <w:lang w:eastAsia="tr-TR"/>
        </w:rPr>
        <w:t xml:space="preserve"> </w:t>
      </w:r>
      <w:r w:rsidRPr="00163876">
        <w:rPr>
          <w:rFonts w:ascii="Times New Roman" w:eastAsia="Times New Roman" w:hAnsi="Times New Roman"/>
          <w:sz w:val="24"/>
          <w:szCs w:val="24"/>
          <w:lang w:eastAsia="tr-TR"/>
        </w:rPr>
        <w:t>sertifikalar</w:t>
      </w:r>
    </w:p>
    <w:p w:rsidR="002D6087" w:rsidRDefault="002D6087" w:rsidP="002D6087">
      <w:pPr>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lastRenderedPageBreak/>
        <w:t>Sertifika Pozisyonu= Sertifika Sayısı * (1/ Dönüşüm Oranı) * Dayanak Varlık veya Göstergenin Piyasa Fiyatı * Maksimum Delta</w:t>
      </w:r>
      <w:r>
        <w:rPr>
          <w:rStyle w:val="DipnotBavurusu"/>
          <w:rFonts w:ascii="Times New Roman" w:eastAsia="SymbolMT" w:hAnsi="Times New Roman" w:cs="Times New Roman"/>
          <w:sz w:val="24"/>
          <w:szCs w:val="24"/>
        </w:rPr>
        <w:footnoteReference w:id="10"/>
      </w:r>
    </w:p>
    <w:p w:rsidR="002D6087" w:rsidRPr="00106ADD"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 xml:space="preserve">Kredi Riskine Dayalı </w:t>
      </w:r>
      <w:r w:rsidR="00B967BB">
        <w:rPr>
          <w:rFonts w:ascii="Times New Roman" w:eastAsia="SymbolMT" w:hAnsi="Times New Roman" w:cs="Times New Roman"/>
          <w:b/>
          <w:sz w:val="24"/>
          <w:szCs w:val="24"/>
          <w:u w:val="single"/>
        </w:rPr>
        <w:t>Yatırım</w:t>
      </w:r>
      <w:r w:rsidR="00B967BB" w:rsidRPr="00106ADD">
        <w:rPr>
          <w:rFonts w:ascii="Times New Roman" w:eastAsia="SymbolMT" w:hAnsi="Times New Roman" w:cs="Times New Roman"/>
          <w:b/>
          <w:sz w:val="24"/>
          <w:szCs w:val="24"/>
          <w:u w:val="single"/>
        </w:rPr>
        <w:t xml:space="preserve"> Aracı</w:t>
      </w: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327953">
        <w:rPr>
          <w:rFonts w:ascii="Times New Roman" w:eastAsia="SymbolMT" w:hAnsi="Times New Roman" w:cs="Times New Roman"/>
          <w:sz w:val="24"/>
          <w:szCs w:val="24"/>
        </w:rPr>
        <w:t xml:space="preserve">Kredi Riskine Dayalı </w:t>
      </w:r>
      <w:r w:rsidR="00C7575C">
        <w:rPr>
          <w:rFonts w:ascii="Times New Roman" w:eastAsia="SymbolMT" w:hAnsi="Times New Roman" w:cs="Times New Roman"/>
          <w:sz w:val="24"/>
          <w:szCs w:val="24"/>
        </w:rPr>
        <w:t>Yatırım</w:t>
      </w:r>
      <w:r w:rsidR="00AC7EF8">
        <w:rPr>
          <w:rFonts w:ascii="Times New Roman" w:eastAsia="SymbolMT" w:hAnsi="Times New Roman" w:cs="Times New Roman"/>
          <w:sz w:val="24"/>
          <w:szCs w:val="24"/>
        </w:rPr>
        <w:t xml:space="preserve"> </w:t>
      </w:r>
      <w:r w:rsidRPr="00327953">
        <w:rPr>
          <w:rFonts w:ascii="Times New Roman" w:eastAsia="SymbolMT" w:hAnsi="Times New Roman" w:cs="Times New Roman"/>
          <w:sz w:val="24"/>
          <w:szCs w:val="24"/>
        </w:rPr>
        <w:t>Aracı</w:t>
      </w:r>
      <w:r w:rsidR="00AC7EF8">
        <w:rPr>
          <w:rFonts w:ascii="Times New Roman" w:eastAsia="SymbolMT" w:hAnsi="Times New Roman" w:cs="Times New Roman"/>
          <w:sz w:val="24"/>
          <w:szCs w:val="24"/>
        </w:rPr>
        <w:t xml:space="preserve"> </w:t>
      </w:r>
      <w:r w:rsidRPr="00106ADD">
        <w:rPr>
          <w:rFonts w:ascii="Times New Roman" w:eastAsia="SymbolMT" w:hAnsi="Times New Roman" w:cs="Times New Roman"/>
          <w:sz w:val="24"/>
          <w:szCs w:val="24"/>
        </w:rPr>
        <w:t>Pozisyonu=Referans varlığın piyasa fiyatı</w:t>
      </w: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3C0A07" w:rsidRDefault="002D6087" w:rsidP="002D6087">
      <w:pPr>
        <w:rPr>
          <w:rFonts w:ascii="Times New Roman" w:eastAsia="SymbolMT" w:hAnsi="Times New Roman" w:cs="Times New Roman"/>
          <w:b/>
          <w:sz w:val="24"/>
          <w:szCs w:val="24"/>
          <w:u w:val="single"/>
        </w:rPr>
      </w:pPr>
      <w:r w:rsidRPr="003C0A07">
        <w:rPr>
          <w:rFonts w:ascii="Times New Roman" w:eastAsia="SymbolMT" w:hAnsi="Times New Roman" w:cs="Times New Roman"/>
          <w:b/>
          <w:sz w:val="24"/>
          <w:szCs w:val="24"/>
          <w:u w:val="single"/>
        </w:rPr>
        <w:t xml:space="preserve">Borsa Dışı Araçlar için Örnekler </w:t>
      </w:r>
    </w:p>
    <w:p w:rsidR="002D6087" w:rsidRDefault="002D6087" w:rsidP="002D6087">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Swap Sözleşmesi</w:t>
      </w:r>
    </w:p>
    <w:p w:rsidR="002D6087" w:rsidRDefault="002D6087" w:rsidP="002D6087">
      <w:pPr>
        <w:rPr>
          <w:rFonts w:ascii="Times New Roman" w:eastAsia="SymbolMT" w:hAnsi="Times New Roman" w:cs="Times New Roman"/>
          <w:sz w:val="24"/>
          <w:szCs w:val="24"/>
        </w:rPr>
      </w:pPr>
      <w:r w:rsidRPr="002C1704">
        <w:rPr>
          <w:rFonts w:ascii="Times New Roman" w:eastAsia="SymbolMT" w:hAnsi="Times New Roman" w:cs="Times New Roman"/>
          <w:sz w:val="24"/>
          <w:szCs w:val="24"/>
        </w:rPr>
        <w:t>Sabit ve Deği</w:t>
      </w:r>
      <w:r>
        <w:rPr>
          <w:rFonts w:ascii="Times New Roman" w:eastAsia="SymbolMT" w:hAnsi="Times New Roman" w:cs="Times New Roman"/>
          <w:sz w:val="24"/>
          <w:szCs w:val="24"/>
        </w:rPr>
        <w:t>ş</w:t>
      </w:r>
      <w:r w:rsidRPr="002C1704">
        <w:rPr>
          <w:rFonts w:ascii="Times New Roman" w:eastAsia="SymbolMT" w:hAnsi="Times New Roman" w:cs="Times New Roman"/>
          <w:sz w:val="24"/>
          <w:szCs w:val="24"/>
        </w:rPr>
        <w:t xml:space="preserve">ken Faiz </w:t>
      </w:r>
      <w:r>
        <w:rPr>
          <w:rFonts w:ascii="Times New Roman" w:eastAsia="SymbolMT" w:hAnsi="Times New Roman" w:cs="Times New Roman"/>
          <w:sz w:val="24"/>
          <w:szCs w:val="24"/>
        </w:rPr>
        <w:t>Swap</w:t>
      </w:r>
      <w:r w:rsidRPr="002C1704">
        <w:rPr>
          <w:rFonts w:ascii="Times New Roman" w:eastAsia="SymbolMT" w:hAnsi="Times New Roman" w:cs="Times New Roman"/>
          <w:sz w:val="24"/>
          <w:szCs w:val="24"/>
        </w:rPr>
        <w:t>ı ile</w:t>
      </w:r>
      <w:r>
        <w:rPr>
          <w:rFonts w:ascii="Times New Roman" w:eastAsia="SymbolMT" w:hAnsi="Times New Roman" w:cs="Times New Roman"/>
          <w:sz w:val="24"/>
          <w:szCs w:val="24"/>
        </w:rPr>
        <w:t xml:space="preserve"> Enflasyon Swap</w:t>
      </w:r>
      <w:r w:rsidRPr="002C1704">
        <w:rPr>
          <w:rFonts w:ascii="Times New Roman" w:eastAsia="SymbolMT" w:hAnsi="Times New Roman" w:cs="Times New Roman"/>
          <w:sz w:val="24"/>
          <w:szCs w:val="24"/>
        </w:rPr>
        <w:t>ı</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Swap pozisyonu=Dayanak varlığın piyasa değeri (Swapın sabit kısmının değeri de alınabilir)</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Kur Swapı</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 xml:space="preserve">Swap pozisyonu=Kur kısmının </w:t>
      </w:r>
      <w:proofErr w:type="spellStart"/>
      <w:r>
        <w:rPr>
          <w:rFonts w:ascii="Times New Roman" w:eastAsia="SymbolMT" w:hAnsi="Times New Roman" w:cs="Times New Roman"/>
          <w:sz w:val="24"/>
          <w:szCs w:val="24"/>
        </w:rPr>
        <w:t>nosyonel</w:t>
      </w:r>
      <w:proofErr w:type="spellEnd"/>
      <w:r>
        <w:rPr>
          <w:rFonts w:ascii="Times New Roman" w:eastAsia="SymbolMT" w:hAnsi="Times New Roman" w:cs="Times New Roman"/>
          <w:sz w:val="24"/>
          <w:szCs w:val="24"/>
        </w:rPr>
        <w:t xml:space="preserve"> değeri</w:t>
      </w:r>
    </w:p>
    <w:p w:rsidR="002D6087" w:rsidRDefault="002D6087" w:rsidP="002D6087">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Vadeli İşlem Sözleşmesi (</w:t>
      </w:r>
      <w:proofErr w:type="spellStart"/>
      <w:r>
        <w:rPr>
          <w:rFonts w:ascii="Times New Roman" w:eastAsia="SymbolMT" w:hAnsi="Times New Roman" w:cs="Times New Roman"/>
          <w:b/>
          <w:sz w:val="24"/>
          <w:szCs w:val="24"/>
          <w:u w:val="single"/>
        </w:rPr>
        <w:t>Forward</w:t>
      </w:r>
      <w:proofErr w:type="spellEnd"/>
      <w:r>
        <w:rPr>
          <w:rFonts w:ascii="Times New Roman" w:eastAsia="SymbolMT" w:hAnsi="Times New Roman" w:cs="Times New Roman"/>
          <w:b/>
          <w:sz w:val="24"/>
          <w:szCs w:val="24"/>
          <w:u w:val="single"/>
        </w:rPr>
        <w:t>)</w:t>
      </w:r>
    </w:p>
    <w:p w:rsidR="002D6087" w:rsidRDefault="002D6087" w:rsidP="002D6087">
      <w:pPr>
        <w:rPr>
          <w:rFonts w:ascii="Times New Roman" w:eastAsia="SymbolMT" w:hAnsi="Times New Roman" w:cs="Times New Roman"/>
          <w:sz w:val="24"/>
          <w:szCs w:val="24"/>
        </w:rPr>
      </w:pPr>
      <w:r w:rsidRPr="00ED5B16">
        <w:rPr>
          <w:rFonts w:ascii="Times New Roman" w:eastAsia="SymbolMT" w:hAnsi="Times New Roman" w:cs="Times New Roman"/>
          <w:sz w:val="24"/>
          <w:szCs w:val="24"/>
        </w:rPr>
        <w:t>Kur</w:t>
      </w:r>
      <w:r>
        <w:rPr>
          <w:rFonts w:ascii="Times New Roman" w:eastAsia="SymbolMT" w:hAnsi="Times New Roman" w:cs="Times New Roman"/>
          <w:sz w:val="24"/>
          <w:szCs w:val="24"/>
        </w:rPr>
        <w:t xml:space="preserve">a dayalı vadeli işlem </w:t>
      </w:r>
      <w:r w:rsidRPr="00ED5B16">
        <w:rPr>
          <w:rFonts w:ascii="Times New Roman" w:eastAsia="SymbolMT" w:hAnsi="Times New Roman" w:cs="Times New Roman"/>
          <w:sz w:val="24"/>
          <w:szCs w:val="24"/>
        </w:rPr>
        <w:t>pozisyonu=</w:t>
      </w:r>
      <w:r>
        <w:rPr>
          <w:rFonts w:ascii="Times New Roman" w:eastAsia="SymbolMT" w:hAnsi="Times New Roman" w:cs="Times New Roman"/>
          <w:sz w:val="24"/>
          <w:szCs w:val="24"/>
        </w:rPr>
        <w:t xml:space="preserve">Kur kısmının </w:t>
      </w:r>
      <w:r w:rsidR="0038748C">
        <w:rPr>
          <w:rFonts w:ascii="Times New Roman" w:eastAsia="SymbolMT" w:hAnsi="Times New Roman" w:cs="Times New Roman"/>
          <w:sz w:val="24"/>
          <w:szCs w:val="24"/>
        </w:rPr>
        <w:t xml:space="preserve">kavramsal </w:t>
      </w:r>
      <w:r>
        <w:rPr>
          <w:rFonts w:ascii="Times New Roman" w:eastAsia="SymbolMT" w:hAnsi="Times New Roman" w:cs="Times New Roman"/>
          <w:sz w:val="24"/>
          <w:szCs w:val="24"/>
        </w:rPr>
        <w:t>değeri</w:t>
      </w:r>
    </w:p>
    <w:p w:rsidR="002D6087" w:rsidRDefault="002D6087" w:rsidP="002D6087">
      <w:pPr>
        <w:rPr>
          <w:rFonts w:ascii="Times New Roman" w:eastAsia="SymbolMT" w:hAnsi="Times New Roman" w:cs="Times New Roman"/>
          <w:sz w:val="24"/>
          <w:szCs w:val="24"/>
          <w:u w:val="single"/>
        </w:rPr>
      </w:pPr>
      <w:r w:rsidRPr="00ED5B16">
        <w:rPr>
          <w:rFonts w:ascii="Times New Roman" w:eastAsia="SymbolMT" w:hAnsi="Times New Roman" w:cs="Times New Roman"/>
          <w:sz w:val="24"/>
          <w:szCs w:val="24"/>
          <w:u w:val="single"/>
        </w:rPr>
        <w:t>Örnek:</w:t>
      </w:r>
    </w:p>
    <w:p w:rsidR="002D6087" w:rsidRDefault="002D6087" w:rsidP="002D6087">
      <w:pPr>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20 kontrat Dolar/TL vadeli işlem kontratı alınmış (Her bir kontratın </w:t>
      </w:r>
      <w:proofErr w:type="spellStart"/>
      <w:r>
        <w:rPr>
          <w:rFonts w:ascii="Times New Roman" w:eastAsia="SymbolMT" w:hAnsi="Times New Roman" w:cs="Times New Roman"/>
          <w:sz w:val="24"/>
          <w:szCs w:val="24"/>
        </w:rPr>
        <w:t>nosyonel</w:t>
      </w:r>
      <w:proofErr w:type="spellEnd"/>
      <w:r>
        <w:rPr>
          <w:rFonts w:ascii="Times New Roman" w:eastAsia="SymbolMT" w:hAnsi="Times New Roman" w:cs="Times New Roman"/>
          <w:sz w:val="24"/>
          <w:szCs w:val="24"/>
        </w:rPr>
        <w:t xml:space="preserve"> büyüklüğü 1.000 Dolar’dır) ve 12.12.2013 tarihli Dolar/TL Kuru 2,04’tür. </w:t>
      </w:r>
    </w:p>
    <w:p w:rsidR="002D6087" w:rsidRDefault="002D6087" w:rsidP="002D6087">
      <w:pPr>
        <w:jc w:val="both"/>
        <w:rPr>
          <w:rFonts w:ascii="Times New Roman" w:eastAsia="SymbolMT" w:hAnsi="Times New Roman" w:cs="Times New Roman"/>
          <w:sz w:val="24"/>
          <w:szCs w:val="24"/>
        </w:rPr>
      </w:pPr>
      <w:r>
        <w:rPr>
          <w:rFonts w:ascii="Times New Roman" w:eastAsia="SymbolMT" w:hAnsi="Times New Roman" w:cs="Times New Roman"/>
          <w:sz w:val="24"/>
          <w:szCs w:val="24"/>
        </w:rPr>
        <w:t>Kur vadeli işlem pozisyonu=20*1.000*2,04=40.800 TL</w:t>
      </w:r>
    </w:p>
    <w:p w:rsidR="007E2D49" w:rsidRPr="0063773C" w:rsidRDefault="007E2D49" w:rsidP="007E2D49">
      <w:pPr>
        <w:rPr>
          <w:rFonts w:ascii="Times New Roman" w:eastAsia="SymbolMT" w:hAnsi="Times New Roman" w:cs="Times New Roman"/>
          <w:b/>
          <w:color w:val="FF0000"/>
          <w:sz w:val="24"/>
          <w:szCs w:val="24"/>
          <w:u w:val="single"/>
        </w:rPr>
      </w:pPr>
      <w:r w:rsidRPr="003C0A07">
        <w:rPr>
          <w:rFonts w:ascii="Times New Roman" w:eastAsia="SymbolMT" w:hAnsi="Times New Roman" w:cs="Times New Roman"/>
          <w:b/>
          <w:sz w:val="24"/>
          <w:szCs w:val="24"/>
          <w:u w:val="single"/>
        </w:rPr>
        <w:t xml:space="preserve">İleri Valörlü Tahvil ve Bono İşlemleri için Örnek </w:t>
      </w:r>
    </w:p>
    <w:p w:rsidR="007E2D49" w:rsidRPr="007E2D49" w:rsidRDefault="007E2D49" w:rsidP="007E2D49">
      <w:pPr>
        <w:pStyle w:val="DzMetin"/>
        <w:rPr>
          <w:rFonts w:ascii="Times New Roman" w:eastAsia="SymbolMT" w:hAnsi="Times New Roman" w:cs="Times New Roman"/>
          <w:sz w:val="24"/>
          <w:szCs w:val="24"/>
        </w:rPr>
      </w:pPr>
      <w:r w:rsidRPr="007E2D49">
        <w:rPr>
          <w:rFonts w:ascii="Times New Roman" w:eastAsia="SymbolMT" w:hAnsi="Times New Roman" w:cs="Times New Roman"/>
          <w:sz w:val="24"/>
          <w:szCs w:val="24"/>
        </w:rPr>
        <w:t>İleri valörlü tahvil işlemi pozisyonu=Nominal büyüklük*Piyasa değeri</w:t>
      </w:r>
    </w:p>
    <w:p w:rsidR="007E2D49" w:rsidRPr="007E2D49" w:rsidRDefault="007E2D49" w:rsidP="005845F8">
      <w:pPr>
        <w:pStyle w:val="DzMetin"/>
        <w:jc w:val="both"/>
        <w:rPr>
          <w:rFonts w:ascii="Times New Roman" w:eastAsia="SymbolMT" w:hAnsi="Times New Roman" w:cs="Times New Roman"/>
          <w:sz w:val="24"/>
          <w:szCs w:val="24"/>
        </w:rPr>
      </w:pPr>
    </w:p>
    <w:p w:rsidR="007E2D49" w:rsidRPr="007E2D49" w:rsidRDefault="007E2D49" w:rsidP="005845F8">
      <w:pPr>
        <w:pStyle w:val="DzMetin"/>
        <w:jc w:val="both"/>
        <w:rPr>
          <w:rFonts w:ascii="Times New Roman" w:eastAsia="SymbolMT" w:hAnsi="Times New Roman" w:cs="Times New Roman"/>
          <w:sz w:val="24"/>
          <w:szCs w:val="24"/>
        </w:rPr>
      </w:pPr>
      <w:r w:rsidRPr="007E2D49">
        <w:rPr>
          <w:rFonts w:ascii="Times New Roman" w:eastAsia="SymbolMT" w:hAnsi="Times New Roman" w:cs="Times New Roman"/>
          <w:sz w:val="24"/>
          <w:szCs w:val="24"/>
        </w:rPr>
        <w:t xml:space="preserve">12.12.2013 tarihinde </w:t>
      </w:r>
      <w:proofErr w:type="spellStart"/>
      <w:r w:rsidRPr="007E2D49">
        <w:rPr>
          <w:rFonts w:ascii="Times New Roman" w:eastAsia="SymbolMT" w:hAnsi="Times New Roman" w:cs="Times New Roman"/>
          <w:sz w:val="24"/>
          <w:szCs w:val="24"/>
        </w:rPr>
        <w:t>valör</w:t>
      </w:r>
      <w:proofErr w:type="spellEnd"/>
      <w:r w:rsidRPr="007E2D49">
        <w:rPr>
          <w:rFonts w:ascii="Times New Roman" w:eastAsia="SymbolMT" w:hAnsi="Times New Roman" w:cs="Times New Roman"/>
          <w:sz w:val="24"/>
          <w:szCs w:val="24"/>
        </w:rPr>
        <w:t xml:space="preserve"> tarihi 18.12.2013 olan TRT081106T14 kodlu tahvilde 100.000 TL nominal değerli alım işlemi gerçekleştiriliyor. Tahvilin bugünkü piyasa değeri</w:t>
      </w:r>
      <w:r w:rsidR="009C0766">
        <w:rPr>
          <w:rFonts w:ascii="Times New Roman" w:eastAsia="SymbolMT" w:hAnsi="Times New Roman" w:cs="Times New Roman"/>
          <w:sz w:val="24"/>
          <w:szCs w:val="24"/>
        </w:rPr>
        <w:t>nin</w:t>
      </w:r>
      <w:r w:rsidRPr="007E2D49">
        <w:rPr>
          <w:rFonts w:ascii="Times New Roman" w:eastAsia="SymbolMT" w:hAnsi="Times New Roman" w:cs="Times New Roman"/>
          <w:sz w:val="24"/>
          <w:szCs w:val="24"/>
        </w:rPr>
        <w:t xml:space="preserve"> 76,5 TL olduğu varsayım</w:t>
      </w:r>
      <w:r w:rsidR="009C0766">
        <w:rPr>
          <w:rFonts w:ascii="Times New Roman" w:eastAsia="SymbolMT" w:hAnsi="Times New Roman" w:cs="Times New Roman"/>
          <w:sz w:val="24"/>
          <w:szCs w:val="24"/>
        </w:rPr>
        <w:t>ı</w:t>
      </w:r>
      <w:r w:rsidRPr="007E2D49">
        <w:rPr>
          <w:rFonts w:ascii="Times New Roman" w:eastAsia="SymbolMT" w:hAnsi="Times New Roman" w:cs="Times New Roman"/>
          <w:sz w:val="24"/>
          <w:szCs w:val="24"/>
        </w:rPr>
        <w:t xml:space="preserve"> altında hesaplama aşağıdaki şekilde yapılır.</w:t>
      </w:r>
    </w:p>
    <w:p w:rsidR="007E2D49" w:rsidRPr="007E2D49" w:rsidRDefault="007E2D49" w:rsidP="007E2D49">
      <w:pPr>
        <w:pStyle w:val="DzMetin"/>
        <w:rPr>
          <w:rFonts w:ascii="Times New Roman" w:eastAsia="SymbolMT" w:hAnsi="Times New Roman" w:cs="Times New Roman"/>
          <w:sz w:val="24"/>
          <w:szCs w:val="24"/>
        </w:rPr>
      </w:pPr>
    </w:p>
    <w:p w:rsidR="007E2D49" w:rsidRPr="007E2D49" w:rsidRDefault="007E2D49" w:rsidP="007E2D49">
      <w:pPr>
        <w:pStyle w:val="DzMetin"/>
        <w:rPr>
          <w:rFonts w:ascii="Times New Roman" w:eastAsia="SymbolMT" w:hAnsi="Times New Roman" w:cs="Times New Roman"/>
          <w:sz w:val="24"/>
          <w:szCs w:val="24"/>
        </w:rPr>
      </w:pPr>
      <w:r w:rsidRPr="007E2D49">
        <w:rPr>
          <w:rFonts w:ascii="Times New Roman" w:eastAsia="SymbolMT" w:hAnsi="Times New Roman" w:cs="Times New Roman"/>
          <w:sz w:val="24"/>
          <w:szCs w:val="24"/>
        </w:rPr>
        <w:t>100.000*76,5=7.650.000 TL</w:t>
      </w: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Default="00473AB3" w:rsidP="003C0A07">
      <w:pPr>
        <w:pStyle w:val="Balk3"/>
        <w:spacing w:after="240"/>
      </w:pPr>
      <w:bookmarkStart w:id="139" w:name="_Toc507756123"/>
      <w:r>
        <w:t>6.</w:t>
      </w:r>
      <w:r w:rsidR="002D6087">
        <w:t xml:space="preserve">5.3. </w:t>
      </w:r>
      <w:r w:rsidR="002D6087" w:rsidRPr="006A1B34">
        <w:t>Netleştirme</w:t>
      </w:r>
      <w:r w:rsidR="002D6087">
        <w:t xml:space="preserve"> Esasları</w:t>
      </w:r>
      <w:bookmarkEnd w:id="139"/>
    </w:p>
    <w:p w:rsidR="002D6087" w:rsidRPr="00BD2ED0" w:rsidRDefault="00E776F6" w:rsidP="003C0A07">
      <w:pPr>
        <w:autoSpaceDE w:val="0"/>
        <w:autoSpaceDN w:val="0"/>
        <w:adjustRightInd w:val="0"/>
        <w:ind w:firstLine="709"/>
        <w:jc w:val="both"/>
        <w:rPr>
          <w:rFonts w:ascii="CenturySchoolbook-Bold" w:hAnsi="CenturySchoolbook-Bold" w:cs="CenturySchoolbook-Bold"/>
          <w:bCs/>
          <w:sz w:val="24"/>
          <w:szCs w:val="20"/>
        </w:rPr>
      </w:pPr>
      <w:r w:rsidRPr="00BD2ED0">
        <w:rPr>
          <w:rFonts w:ascii="CenturySchoolbook-Bold" w:hAnsi="CenturySchoolbook-Bold" w:cs="CenturySchoolbook-Bold"/>
          <w:bCs/>
          <w:sz w:val="24"/>
          <w:szCs w:val="20"/>
        </w:rPr>
        <w:t>Açık pozisyon hesaplama</w:t>
      </w:r>
      <w:r>
        <w:rPr>
          <w:rFonts w:ascii="CenturySchoolbook-Bold" w:hAnsi="CenturySchoolbook-Bold" w:cs="CenturySchoolbook-Bold"/>
          <w:bCs/>
          <w:sz w:val="24"/>
          <w:szCs w:val="20"/>
        </w:rPr>
        <w:t>s</w:t>
      </w:r>
      <w:r w:rsidRPr="00BD2ED0">
        <w:rPr>
          <w:rFonts w:ascii="CenturySchoolbook-Bold" w:hAnsi="CenturySchoolbook-Bold" w:cs="CenturySchoolbook-Bold"/>
          <w:bCs/>
          <w:sz w:val="24"/>
          <w:szCs w:val="20"/>
        </w:rPr>
        <w:t>ında</w:t>
      </w:r>
      <w:r>
        <w:rPr>
          <w:rFonts w:ascii="CenturySchoolbook-Bold" w:hAnsi="CenturySchoolbook-Bold" w:cs="CenturySchoolbook-Bold"/>
          <w:bCs/>
          <w:sz w:val="24"/>
          <w:szCs w:val="20"/>
        </w:rPr>
        <w:t>, r</w:t>
      </w:r>
      <w:r w:rsidR="002D6087" w:rsidRPr="00BD2ED0">
        <w:rPr>
          <w:rFonts w:ascii="CenturySchoolbook-Bold" w:hAnsi="CenturySchoolbook-Bold" w:cs="CenturySchoolbook-Bold"/>
          <w:bCs/>
          <w:sz w:val="24"/>
          <w:szCs w:val="20"/>
        </w:rPr>
        <w:t xml:space="preserve">iskin azaltılması amacıyla spot piyasada alınan pozisyonlar ile dayanak varlığı </w:t>
      </w:r>
      <w:r w:rsidR="002D6087">
        <w:rPr>
          <w:rFonts w:ascii="CenturySchoolbook-Bold" w:hAnsi="CenturySchoolbook-Bold" w:cs="CenturySchoolbook-Bold"/>
          <w:bCs/>
          <w:sz w:val="24"/>
          <w:szCs w:val="20"/>
        </w:rPr>
        <w:t xml:space="preserve">birebir </w:t>
      </w:r>
      <w:r w:rsidR="002D6087" w:rsidRPr="00BD2ED0">
        <w:rPr>
          <w:rFonts w:ascii="CenturySchoolbook-Bold" w:hAnsi="CenturySchoolbook-Bold" w:cs="CenturySchoolbook-Bold"/>
          <w:bCs/>
          <w:sz w:val="24"/>
          <w:szCs w:val="20"/>
        </w:rPr>
        <w:t>aynı olan kaldıraç</w:t>
      </w:r>
      <w:r w:rsidR="002D6087">
        <w:rPr>
          <w:rFonts w:ascii="CenturySchoolbook-Bold" w:hAnsi="CenturySchoolbook-Bold" w:cs="CenturySchoolbook-Bold"/>
          <w:bCs/>
          <w:sz w:val="24"/>
          <w:szCs w:val="20"/>
        </w:rPr>
        <w:t xml:space="preserve"> yaratan</w:t>
      </w:r>
      <w:r w:rsidR="002D6087" w:rsidRPr="00BD2ED0">
        <w:rPr>
          <w:rFonts w:ascii="CenturySchoolbook-Bold" w:hAnsi="CenturySchoolbook-Bold" w:cs="CenturySchoolbook-Bold"/>
          <w:bCs/>
          <w:sz w:val="24"/>
          <w:szCs w:val="20"/>
        </w:rPr>
        <w:t xml:space="preserve"> işlemlerden kaynaklanan pozisyonlar netleştirilebilir. </w:t>
      </w:r>
    </w:p>
    <w:p w:rsidR="002D6087" w:rsidRDefault="002D6087" w:rsidP="003C0A07">
      <w:pPr>
        <w:autoSpaceDE w:val="0"/>
        <w:autoSpaceDN w:val="0"/>
        <w:adjustRightInd w:val="0"/>
        <w:spacing w:after="0" w:line="240" w:lineRule="auto"/>
        <w:ind w:firstLine="709"/>
        <w:rPr>
          <w:rFonts w:ascii="CenturySchoolbook" w:hAnsi="CenturySchoolbook" w:cs="CenturySchoolbook"/>
          <w:sz w:val="24"/>
          <w:szCs w:val="20"/>
        </w:rPr>
      </w:pPr>
      <w:r>
        <w:rPr>
          <w:rFonts w:ascii="CenturySchoolbook" w:hAnsi="CenturySchoolbook" w:cs="CenturySchoolbook"/>
          <w:sz w:val="24"/>
          <w:szCs w:val="20"/>
        </w:rPr>
        <w:t>Bu kapsamda;</w:t>
      </w:r>
    </w:p>
    <w:p w:rsidR="002D6087" w:rsidRPr="00BD2ED0" w:rsidRDefault="002D6087" w:rsidP="0006161B">
      <w:pPr>
        <w:pStyle w:val="ListeParagraf"/>
        <w:numPr>
          <w:ilvl w:val="0"/>
          <w:numId w:val="49"/>
        </w:numPr>
        <w:autoSpaceDE w:val="0"/>
        <w:autoSpaceDN w:val="0"/>
        <w:adjustRightInd w:val="0"/>
        <w:spacing w:after="0" w:line="240" w:lineRule="auto"/>
        <w:jc w:val="both"/>
        <w:rPr>
          <w:rFonts w:ascii="CenturySchoolbook" w:hAnsi="CenturySchoolbook" w:cs="CenturySchoolbook"/>
          <w:sz w:val="24"/>
          <w:szCs w:val="20"/>
        </w:rPr>
      </w:pPr>
      <w:r>
        <w:rPr>
          <w:rFonts w:ascii="CenturySchoolbook" w:hAnsi="CenturySchoolbook" w:cs="CenturySchoolbook"/>
          <w:sz w:val="24"/>
          <w:szCs w:val="20"/>
        </w:rPr>
        <w:t xml:space="preserve">Vadesi dikkate alınmaksızın, dayanak varlığı birebir aynı olan kaldıraç yaratan işlemlerden kaynaklanan pozisyonlar arasında netleştirme yapılabilir.  </w:t>
      </w:r>
    </w:p>
    <w:p w:rsidR="002D6087" w:rsidRDefault="002D6087" w:rsidP="0006161B">
      <w:pPr>
        <w:pStyle w:val="ListeParagraf"/>
        <w:numPr>
          <w:ilvl w:val="0"/>
          <w:numId w:val="49"/>
        </w:numPr>
        <w:autoSpaceDE w:val="0"/>
        <w:autoSpaceDN w:val="0"/>
        <w:adjustRightInd w:val="0"/>
        <w:spacing w:after="0" w:line="240" w:lineRule="auto"/>
        <w:jc w:val="both"/>
        <w:rPr>
          <w:rFonts w:ascii="CenturySchoolbook" w:hAnsi="CenturySchoolbook" w:cs="CenturySchoolbook"/>
          <w:sz w:val="24"/>
          <w:szCs w:val="20"/>
        </w:rPr>
      </w:pPr>
      <w:r>
        <w:rPr>
          <w:rFonts w:ascii="CenturySchoolbook" w:hAnsi="CenturySchoolbook" w:cs="CenturySchoolbook"/>
          <w:sz w:val="24"/>
          <w:szCs w:val="20"/>
        </w:rPr>
        <w:t xml:space="preserve">Kaldıraç yaratan işlemlere ilişkin pozisyonlar ile bunların dayanak varlıklarının spot piyasadaki pozisyonları arasında netleştirme yapılabilir.   </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6A1B34" w:rsidRDefault="002D6087" w:rsidP="002D6087">
      <w:pPr>
        <w:autoSpaceDE w:val="0"/>
        <w:autoSpaceDN w:val="0"/>
        <w:adjustRightInd w:val="0"/>
        <w:spacing w:after="0" w:line="240" w:lineRule="auto"/>
        <w:jc w:val="both"/>
        <w:rPr>
          <w:rFonts w:ascii="CenturySchoolbook" w:hAnsi="CenturySchoolbook" w:cs="CenturySchoolbook"/>
          <w:sz w:val="24"/>
          <w:szCs w:val="20"/>
          <w:u w:val="single"/>
        </w:rPr>
      </w:pPr>
      <w:r w:rsidRPr="006A1B34">
        <w:rPr>
          <w:rFonts w:ascii="CenturySchoolbook" w:hAnsi="CenturySchoolbook" w:cs="CenturySchoolbook"/>
          <w:sz w:val="24"/>
          <w:szCs w:val="20"/>
          <w:u w:val="single"/>
        </w:rPr>
        <w:lastRenderedPageBreak/>
        <w:t>Örnek Hesaplama</w:t>
      </w:r>
    </w:p>
    <w:p w:rsidR="002D6087" w:rsidRDefault="002D6087" w:rsidP="002D6087">
      <w:pPr>
        <w:jc w:val="both"/>
        <w:rPr>
          <w:rFonts w:ascii="CenturySchoolbook" w:hAnsi="CenturySchoolbook" w:cs="CenturySchoolbook"/>
          <w:sz w:val="24"/>
          <w:szCs w:val="20"/>
        </w:rPr>
      </w:pPr>
      <w:r w:rsidRPr="006A1B34">
        <w:rPr>
          <w:rFonts w:ascii="CenturySchoolbook" w:hAnsi="CenturySchoolbook" w:cs="CenturySchoolbook"/>
          <w:sz w:val="24"/>
          <w:szCs w:val="20"/>
        </w:rPr>
        <w:t>Fon portföyünde</w:t>
      </w:r>
      <w:r>
        <w:rPr>
          <w:rFonts w:ascii="CenturySchoolbook" w:hAnsi="CenturySchoolbook" w:cs="CenturySchoolbook"/>
          <w:sz w:val="24"/>
          <w:szCs w:val="20"/>
        </w:rPr>
        <w:t xml:space="preserve"> aşağıdaki sermaye piyasası araçlarının yer aldığı varsayılmıştır:</w:t>
      </w:r>
    </w:p>
    <w:p w:rsidR="002D6087" w:rsidRDefault="002D6087" w:rsidP="003C0A07">
      <w:pPr>
        <w:autoSpaceDE w:val="0"/>
        <w:autoSpaceDN w:val="0"/>
        <w:adjustRightInd w:val="0"/>
        <w:spacing w:after="0" w:line="240" w:lineRule="auto"/>
        <w:ind w:firstLine="708"/>
        <w:jc w:val="both"/>
        <w:rPr>
          <w:rFonts w:ascii="CenturySchoolbook" w:hAnsi="CenturySchoolbook" w:cs="CenturySchoolbook"/>
          <w:sz w:val="24"/>
          <w:szCs w:val="20"/>
        </w:rPr>
      </w:pPr>
      <w:r>
        <w:rPr>
          <w:rFonts w:ascii="CenturySchoolbook" w:hAnsi="CenturySchoolbook" w:cs="CenturySchoolbook"/>
          <w:sz w:val="24"/>
          <w:szCs w:val="20"/>
        </w:rPr>
        <w:t>-10 adet BIST30 endeksinde yer alan ve piyasa değeri toplamı 100 TL olan XYZ A.Ş. ortaklık payı,</w:t>
      </w:r>
    </w:p>
    <w:p w:rsidR="002D6087" w:rsidRDefault="002D6087" w:rsidP="002D6087">
      <w:pPr>
        <w:autoSpaceDE w:val="0"/>
        <w:autoSpaceDN w:val="0"/>
        <w:adjustRightInd w:val="0"/>
        <w:spacing w:after="0" w:line="240" w:lineRule="auto"/>
        <w:ind w:firstLine="708"/>
        <w:rPr>
          <w:rFonts w:ascii="CenturySchoolbook" w:hAnsi="CenturySchoolbook" w:cs="CenturySchoolbook"/>
          <w:sz w:val="24"/>
          <w:szCs w:val="20"/>
        </w:rPr>
      </w:pP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XYZ A.Ş. payları olan ve -20 TL kısa pozisyon yaratan vadeli işlem sözleşmesi,</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BİST30 endeksi olan ve -10 TL kısa pozisyon yaratan vadeli işlem sözleşmesi,</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-Dayanak varlığı KLM A.Ş. payları olan, 30 TL uzun pozisyon yaratan ve vadesi 3 ay olan vadeli işlem sözleşmesi, </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 Dayanak varlığı KLM A.Ş. payları olan, -10 TL kısa pozisyon yaratan ve vadesi 6 ay olan </w:t>
      </w:r>
      <w:proofErr w:type="spellStart"/>
      <w:r>
        <w:rPr>
          <w:rFonts w:ascii="CenturySchoolbook" w:hAnsi="CenturySchoolbook" w:cs="CenturySchoolbook"/>
          <w:sz w:val="24"/>
          <w:szCs w:val="20"/>
        </w:rPr>
        <w:t>varant</w:t>
      </w:r>
      <w:proofErr w:type="spellEnd"/>
      <w:r>
        <w:rPr>
          <w:rFonts w:ascii="CenturySchoolbook" w:hAnsi="CenturySchoolbook" w:cs="CenturySchoolbook"/>
          <w:sz w:val="24"/>
          <w:szCs w:val="20"/>
        </w:rPr>
        <w:t>.</w:t>
      </w:r>
    </w:p>
    <w:p w:rsidR="002D6087" w:rsidRDefault="002D6087" w:rsidP="002D6087">
      <w:pPr>
        <w:jc w:val="both"/>
        <w:rPr>
          <w:rFonts w:ascii="CenturySchoolbook" w:hAnsi="CenturySchoolbook" w:cs="CenturySchoolbook"/>
          <w:sz w:val="24"/>
          <w:szCs w:val="20"/>
        </w:rPr>
      </w:pPr>
      <w:r>
        <w:rPr>
          <w:rFonts w:ascii="Times New Roman" w:hAnsi="Times New Roman" w:cs="Times New Roman"/>
          <w:sz w:val="24"/>
          <w:szCs w:val="20"/>
        </w:rPr>
        <w:t>→</w:t>
      </w:r>
      <w:r w:rsidRPr="00F375F1">
        <w:rPr>
          <w:rFonts w:ascii="CenturySchoolbook" w:hAnsi="CenturySchoolbook" w:cs="CenturySchoolbook"/>
          <w:b/>
          <w:sz w:val="24"/>
          <w:szCs w:val="20"/>
        </w:rPr>
        <w:t>Netleştirme yapılmadan önce açık pozisyon tutarı 70 TL’dir.  (20+10+30+10=70TL)</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XYZ A.Ş. paylarına dayalı vadeli işlem sözleşmesi : -20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BİST30 endeksine dayalı vadeli işlem sözleşmesi: -10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KLM A.Ş. paylarına dayalı vadesi 3 ay olan vadeli işlem sözleşmesi: 30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 KLM A.Ş. paylarına dayalı vadesi 6 ay olan </w:t>
      </w:r>
      <w:proofErr w:type="spellStart"/>
      <w:r>
        <w:rPr>
          <w:rFonts w:ascii="CenturySchoolbook" w:hAnsi="CenturySchoolbook" w:cs="CenturySchoolbook"/>
          <w:sz w:val="24"/>
          <w:szCs w:val="20"/>
        </w:rPr>
        <w:t>varant</w:t>
      </w:r>
      <w:proofErr w:type="spellEnd"/>
      <w:r>
        <w:rPr>
          <w:rFonts w:ascii="CenturySchoolbook" w:hAnsi="CenturySchoolbook" w:cs="CenturySchoolbook"/>
          <w:sz w:val="24"/>
          <w:szCs w:val="20"/>
        </w:rPr>
        <w:t>: -10</w:t>
      </w:r>
    </w:p>
    <w:p w:rsidR="002D6087" w:rsidRPr="00F375F1" w:rsidRDefault="002D6087" w:rsidP="002D6087">
      <w:pPr>
        <w:jc w:val="both"/>
        <w:rPr>
          <w:rFonts w:ascii="CenturySchoolbook" w:hAnsi="CenturySchoolbook" w:cs="CenturySchoolbook"/>
          <w:b/>
          <w:sz w:val="24"/>
          <w:szCs w:val="20"/>
        </w:rPr>
      </w:pPr>
      <w:r w:rsidRPr="00F375F1">
        <w:rPr>
          <w:rFonts w:ascii="Times New Roman" w:hAnsi="Times New Roman" w:cs="Times New Roman"/>
          <w:b/>
          <w:sz w:val="24"/>
          <w:szCs w:val="20"/>
        </w:rPr>
        <w:t>→</w:t>
      </w:r>
      <w:r w:rsidRPr="00F375F1">
        <w:rPr>
          <w:rFonts w:ascii="CenturySchoolbook" w:hAnsi="CenturySchoolbook" w:cs="CenturySchoolbook"/>
          <w:b/>
          <w:sz w:val="24"/>
          <w:szCs w:val="20"/>
        </w:rPr>
        <w:t>Netleştirme yapılması halinde ise açık pozisyon tutarı toplamı 30 TL olacaktır. (20+10</w:t>
      </w:r>
      <w:r w:rsidR="003C0A07">
        <w:rPr>
          <w:rFonts w:ascii="CenturySchoolbook" w:hAnsi="CenturySchoolbook" w:cs="CenturySchoolbook"/>
          <w:b/>
          <w:sz w:val="24"/>
          <w:szCs w:val="20"/>
        </w:rPr>
        <w:t xml:space="preserve"> = 30 TL</w:t>
      </w:r>
      <w:r w:rsidRPr="00F375F1">
        <w:rPr>
          <w:rFonts w:ascii="CenturySchoolbook" w:hAnsi="CenturySchoolbook" w:cs="CenturySchoolbook"/>
          <w:b/>
          <w:sz w:val="24"/>
          <w:szCs w:val="20"/>
        </w:rPr>
        <w:t>)</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-XYZ A.Ş. paylarına dayalı vadeli işlem sözleşmesi: 0 (Spot pozisyon vadeli işlem pozisyonundan büyük olduğundan sonuç 0’dır.)</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2D6087" w:rsidRDefault="002D6087" w:rsidP="006260E9">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-KLM A.Ş. paylarına dayalı vadeli işlem sözleşmesi ve </w:t>
      </w:r>
      <w:proofErr w:type="spellStart"/>
      <w:r>
        <w:rPr>
          <w:rFonts w:ascii="CenturySchoolbook" w:hAnsi="CenturySchoolbook" w:cs="CenturySchoolbook"/>
          <w:sz w:val="24"/>
          <w:szCs w:val="20"/>
        </w:rPr>
        <w:t>varant</w:t>
      </w:r>
      <w:proofErr w:type="spellEnd"/>
      <w:r>
        <w:rPr>
          <w:rFonts w:ascii="CenturySchoolbook" w:hAnsi="CenturySchoolbook" w:cs="CenturySchoolbook"/>
          <w:sz w:val="24"/>
          <w:szCs w:val="20"/>
        </w:rPr>
        <w:t>: 20 (Dayanak varlığı aynı olduğu sü</w:t>
      </w:r>
      <w:r w:rsidR="006260E9">
        <w:rPr>
          <w:rFonts w:ascii="CenturySchoolbook" w:hAnsi="CenturySchoolbook" w:cs="CenturySchoolbook"/>
          <w:sz w:val="24"/>
          <w:szCs w:val="20"/>
        </w:rPr>
        <w:t>re</w:t>
      </w:r>
      <w:r>
        <w:rPr>
          <w:rFonts w:ascii="CenturySchoolbook" w:hAnsi="CenturySchoolbook" w:cs="CenturySchoolbook"/>
          <w:sz w:val="24"/>
          <w:szCs w:val="20"/>
        </w:rPr>
        <w:t>ce vade ve kaldıraçlı işlemin türü dikkate alınmaksızın netleştirme yapılabilir.)</w:t>
      </w:r>
    </w:p>
    <w:p w:rsidR="002D6087"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Pr="00522BE7" w:rsidRDefault="00473AB3" w:rsidP="00522BE7">
      <w:pPr>
        <w:pStyle w:val="Balk3"/>
      </w:pPr>
      <w:bookmarkStart w:id="140" w:name="_Toc507756124"/>
      <w:r>
        <w:t>6.</w:t>
      </w:r>
      <w:r w:rsidR="00E776F6" w:rsidRPr="00522BE7">
        <w:t xml:space="preserve">5.4. </w:t>
      </w:r>
      <w:r w:rsidR="002D6087" w:rsidRPr="00522BE7">
        <w:t>Riskten Korunma</w:t>
      </w:r>
      <w:r w:rsidR="00E776F6" w:rsidRPr="00522BE7">
        <w:t xml:space="preserve"> Esasları</w:t>
      </w:r>
      <w:bookmarkEnd w:id="140"/>
    </w:p>
    <w:p w:rsidR="002D6087" w:rsidRPr="00BD2ED0" w:rsidRDefault="002D6087" w:rsidP="002D6087">
      <w:pPr>
        <w:autoSpaceDE w:val="0"/>
        <w:autoSpaceDN w:val="0"/>
        <w:adjustRightInd w:val="0"/>
        <w:spacing w:after="0" w:line="240" w:lineRule="auto"/>
        <w:rPr>
          <w:rFonts w:ascii="Times New Roman" w:hAnsi="Times New Roman" w:cs="Times New Roman"/>
          <w:b/>
          <w:sz w:val="24"/>
          <w:szCs w:val="24"/>
          <w:u w:val="single"/>
        </w:rPr>
      </w:pPr>
    </w:p>
    <w:p w:rsidR="003C0A07" w:rsidRDefault="002D6087" w:rsidP="0006161B">
      <w:pPr>
        <w:pStyle w:val="ListeParagraf"/>
        <w:numPr>
          <w:ilvl w:val="0"/>
          <w:numId w:val="21"/>
        </w:numPr>
        <w:tabs>
          <w:tab w:val="left" w:pos="426"/>
        </w:tabs>
        <w:spacing w:line="240" w:lineRule="auto"/>
        <w:jc w:val="both"/>
        <w:rPr>
          <w:rFonts w:ascii="Times New Roman" w:hAnsi="Times New Roman" w:cs="Times New Roman"/>
          <w:sz w:val="24"/>
          <w:szCs w:val="24"/>
        </w:rPr>
      </w:pPr>
      <w:r w:rsidRPr="003C0A07">
        <w:rPr>
          <w:rFonts w:ascii="Times New Roman" w:hAnsi="Times New Roman" w:cs="Times New Roman"/>
          <w:sz w:val="24"/>
          <w:szCs w:val="20"/>
        </w:rPr>
        <w:t xml:space="preserve">Aşağıda yer alan kriterlerin tamamının sağlanması koşuluyla fon </w:t>
      </w:r>
      <w:proofErr w:type="spellStart"/>
      <w:r w:rsidRPr="003C0A07">
        <w:rPr>
          <w:rFonts w:ascii="Times New Roman" w:hAnsi="Times New Roman" w:cs="Times New Roman"/>
          <w:sz w:val="24"/>
          <w:szCs w:val="20"/>
        </w:rPr>
        <w:t>porföyündeki</w:t>
      </w:r>
      <w:proofErr w:type="spellEnd"/>
      <w:r w:rsidRPr="003C0A07">
        <w:rPr>
          <w:rFonts w:ascii="Times New Roman" w:hAnsi="Times New Roman" w:cs="Times New Roman"/>
          <w:sz w:val="24"/>
          <w:szCs w:val="20"/>
        </w:rPr>
        <w:t xml:space="preserve"> bazı varlıklara ilişkin risklerin bertaraf edilmesi halinde, riskten korunmaya ilişkin işlemler açık </w:t>
      </w:r>
      <w:r w:rsidRPr="003C0A07">
        <w:rPr>
          <w:rFonts w:ascii="Times New Roman" w:hAnsi="Times New Roman" w:cs="Times New Roman"/>
          <w:sz w:val="24"/>
          <w:szCs w:val="24"/>
        </w:rPr>
        <w:t xml:space="preserve">pozisyon hesaplamasında indirim kalemi olarak dikkate alınabilir. </w:t>
      </w:r>
    </w:p>
    <w:p w:rsidR="003C0A07" w:rsidRDefault="003C0A07" w:rsidP="003C0A07">
      <w:pPr>
        <w:pStyle w:val="ListeParagraf"/>
        <w:tabs>
          <w:tab w:val="left" w:pos="426"/>
        </w:tabs>
        <w:spacing w:line="240" w:lineRule="auto"/>
        <w:jc w:val="both"/>
        <w:rPr>
          <w:rFonts w:ascii="Times New Roman" w:hAnsi="Times New Roman" w:cs="Times New Roman"/>
          <w:sz w:val="24"/>
          <w:szCs w:val="24"/>
        </w:rPr>
      </w:pPr>
    </w:p>
    <w:p w:rsidR="002D6087" w:rsidRDefault="002D6087" w:rsidP="003C0A07">
      <w:pPr>
        <w:pStyle w:val="ListeParagraf"/>
        <w:tabs>
          <w:tab w:val="left" w:pos="426"/>
        </w:tabs>
        <w:spacing w:line="240" w:lineRule="auto"/>
        <w:jc w:val="both"/>
        <w:rPr>
          <w:rFonts w:ascii="Times New Roman" w:hAnsi="Times New Roman" w:cs="Times New Roman"/>
          <w:sz w:val="24"/>
          <w:szCs w:val="24"/>
        </w:rPr>
      </w:pPr>
      <w:r w:rsidRPr="003C0A07">
        <w:rPr>
          <w:rFonts w:ascii="Times New Roman" w:hAnsi="Times New Roman" w:cs="Times New Roman"/>
          <w:sz w:val="24"/>
          <w:szCs w:val="24"/>
        </w:rPr>
        <w:t>Bu kapsamd</w:t>
      </w:r>
      <w:r>
        <w:rPr>
          <w:rFonts w:ascii="Times New Roman" w:hAnsi="Times New Roman" w:cs="Times New Roman"/>
          <w:sz w:val="24"/>
          <w:szCs w:val="24"/>
        </w:rPr>
        <w:t>a</w:t>
      </w:r>
      <w:r w:rsidR="003C0A07">
        <w:rPr>
          <w:rFonts w:ascii="Times New Roman" w:hAnsi="Times New Roman" w:cs="Times New Roman"/>
          <w:sz w:val="24"/>
          <w:szCs w:val="24"/>
        </w:rPr>
        <w:t>;</w:t>
      </w:r>
    </w:p>
    <w:p w:rsidR="00FC2E93" w:rsidRPr="00BD2ED0" w:rsidRDefault="00FC2E93" w:rsidP="00FC2E93">
      <w:pPr>
        <w:pStyle w:val="ListeParagraf"/>
        <w:tabs>
          <w:tab w:val="left" w:pos="426"/>
        </w:tabs>
        <w:spacing w:line="240" w:lineRule="auto"/>
        <w:jc w:val="both"/>
        <w:rPr>
          <w:rFonts w:ascii="Times New Roman" w:hAnsi="Times New Roman" w:cs="Times New Roman"/>
          <w:sz w:val="24"/>
          <w:szCs w:val="24"/>
        </w:rPr>
      </w:pPr>
    </w:p>
    <w:p w:rsidR="002D6087" w:rsidRPr="00BD2ED0" w:rsidRDefault="002D6087" w:rsidP="0006161B">
      <w:pPr>
        <w:pStyle w:val="ListeParagraf"/>
        <w:numPr>
          <w:ilvl w:val="0"/>
          <w:numId w:val="20"/>
        </w:numPr>
        <w:spacing w:line="240" w:lineRule="auto"/>
        <w:ind w:left="1560" w:hanging="142"/>
        <w:jc w:val="both"/>
        <w:rPr>
          <w:rFonts w:ascii="Times New Roman" w:hAnsi="Times New Roman" w:cs="Times New Roman"/>
          <w:sz w:val="24"/>
          <w:szCs w:val="24"/>
        </w:rPr>
      </w:pPr>
      <w:r w:rsidRPr="00BD2ED0">
        <w:rPr>
          <w:rFonts w:ascii="Times New Roman" w:hAnsi="Times New Roman" w:cs="Times New Roman"/>
          <w:sz w:val="24"/>
          <w:szCs w:val="24"/>
        </w:rPr>
        <w:t>Kaldıraçlı işlem kullanımının getiri sağlama amacı taşımaması</w:t>
      </w:r>
      <w:r>
        <w:rPr>
          <w:rFonts w:ascii="Times New Roman" w:hAnsi="Times New Roman" w:cs="Times New Roman"/>
          <w:sz w:val="24"/>
          <w:szCs w:val="24"/>
        </w:rPr>
        <w:t>,</w:t>
      </w:r>
    </w:p>
    <w:p w:rsidR="002D6087" w:rsidRPr="00BD2ED0" w:rsidRDefault="002D6087" w:rsidP="0006161B">
      <w:pPr>
        <w:pStyle w:val="ListeParagraf"/>
        <w:numPr>
          <w:ilvl w:val="0"/>
          <w:numId w:val="20"/>
        </w:numPr>
        <w:ind w:left="1560" w:hanging="142"/>
        <w:rPr>
          <w:rFonts w:ascii="Times New Roman" w:hAnsi="Times New Roman" w:cs="Times New Roman"/>
          <w:sz w:val="24"/>
          <w:szCs w:val="24"/>
        </w:rPr>
      </w:pPr>
      <w:r w:rsidRPr="00BD2ED0">
        <w:rPr>
          <w:rFonts w:ascii="Times New Roman" w:hAnsi="Times New Roman" w:cs="Times New Roman"/>
          <w:sz w:val="24"/>
          <w:szCs w:val="24"/>
        </w:rPr>
        <w:t>Fonun risk seviyesinde azalışın meydana gelmesi</w:t>
      </w:r>
      <w:r>
        <w:rPr>
          <w:rFonts w:ascii="Times New Roman" w:hAnsi="Times New Roman" w:cs="Times New Roman"/>
          <w:sz w:val="24"/>
          <w:szCs w:val="24"/>
        </w:rPr>
        <w:t>,</w:t>
      </w:r>
    </w:p>
    <w:p w:rsidR="002D6087" w:rsidRPr="00BD2ED0" w:rsidRDefault="002D6087" w:rsidP="0006161B">
      <w:pPr>
        <w:pStyle w:val="ListeParagraf"/>
        <w:numPr>
          <w:ilvl w:val="0"/>
          <w:numId w:val="20"/>
        </w:numPr>
        <w:ind w:left="1560" w:hanging="142"/>
        <w:rPr>
          <w:rFonts w:ascii="Times New Roman" w:hAnsi="Times New Roman" w:cs="Times New Roman"/>
          <w:sz w:val="24"/>
          <w:szCs w:val="24"/>
        </w:rPr>
      </w:pPr>
      <w:r w:rsidRPr="00BD2ED0">
        <w:rPr>
          <w:rFonts w:ascii="Times New Roman" w:hAnsi="Times New Roman" w:cs="Times New Roman"/>
          <w:sz w:val="24"/>
          <w:szCs w:val="24"/>
        </w:rPr>
        <w:t>Kaldıraç</w:t>
      </w:r>
      <w:r>
        <w:rPr>
          <w:rFonts w:ascii="Times New Roman" w:hAnsi="Times New Roman" w:cs="Times New Roman"/>
          <w:sz w:val="24"/>
          <w:szCs w:val="24"/>
        </w:rPr>
        <w:t xml:space="preserve"> yaratan </w:t>
      </w:r>
      <w:r w:rsidRPr="00BD2ED0">
        <w:rPr>
          <w:rFonts w:ascii="Times New Roman" w:hAnsi="Times New Roman" w:cs="Times New Roman"/>
          <w:sz w:val="24"/>
          <w:szCs w:val="24"/>
        </w:rPr>
        <w:t>işlemlerden kaynaklanan risklerin azaltılması</w:t>
      </w:r>
      <w:r>
        <w:rPr>
          <w:rFonts w:ascii="Times New Roman" w:hAnsi="Times New Roman" w:cs="Times New Roman"/>
          <w:sz w:val="24"/>
          <w:szCs w:val="24"/>
        </w:rPr>
        <w:t>,</w:t>
      </w:r>
    </w:p>
    <w:p w:rsidR="002D6087" w:rsidRPr="00E316CE" w:rsidRDefault="002D6087" w:rsidP="0006161B">
      <w:pPr>
        <w:pStyle w:val="ListeParagraf"/>
        <w:numPr>
          <w:ilvl w:val="0"/>
          <w:numId w:val="20"/>
        </w:numPr>
        <w:ind w:left="1560" w:hanging="142"/>
        <w:rPr>
          <w:rFonts w:ascii="Times New Roman" w:hAnsi="Times New Roman" w:cs="Times New Roman"/>
          <w:sz w:val="24"/>
          <w:szCs w:val="24"/>
        </w:rPr>
      </w:pPr>
      <w:r w:rsidRPr="00BD2ED0">
        <w:rPr>
          <w:rFonts w:ascii="Times New Roman" w:hAnsi="Times New Roman" w:cs="Times New Roman"/>
          <w:sz w:val="24"/>
          <w:szCs w:val="24"/>
        </w:rPr>
        <w:t xml:space="preserve">Riskten korunma sağlayan işlemlerin dayanak varlıklarının aynı </w:t>
      </w:r>
      <w:r w:rsidRPr="00E316CE">
        <w:rPr>
          <w:rFonts w:ascii="Times New Roman" w:hAnsi="Times New Roman" w:cs="Times New Roman"/>
          <w:sz w:val="24"/>
          <w:szCs w:val="24"/>
        </w:rPr>
        <w:t>olması</w:t>
      </w:r>
      <w:r>
        <w:rPr>
          <w:rFonts w:ascii="Times New Roman" w:hAnsi="Times New Roman" w:cs="Times New Roman"/>
          <w:sz w:val="24"/>
          <w:szCs w:val="24"/>
        </w:rPr>
        <w:t>,</w:t>
      </w:r>
    </w:p>
    <w:p w:rsidR="002D6087" w:rsidRPr="007229FF" w:rsidRDefault="002D6087" w:rsidP="0006161B">
      <w:pPr>
        <w:pStyle w:val="ListeParagraf"/>
        <w:numPr>
          <w:ilvl w:val="0"/>
          <w:numId w:val="20"/>
        </w:numPr>
        <w:ind w:left="1560" w:hanging="142"/>
      </w:pPr>
      <w:r w:rsidRPr="00BD2ED0">
        <w:rPr>
          <w:rFonts w:ascii="Times New Roman" w:hAnsi="Times New Roman" w:cs="Times New Roman"/>
          <w:sz w:val="24"/>
          <w:szCs w:val="24"/>
        </w:rPr>
        <w:lastRenderedPageBreak/>
        <w:t>Riskten korunma sağlayan işlemlerin, olumsuz piyasa koşullarında</w:t>
      </w:r>
      <w:r w:rsidR="00ED62C6">
        <w:rPr>
          <w:rStyle w:val="DipnotBavurusu"/>
          <w:rFonts w:ascii="Times New Roman" w:hAnsi="Times New Roman" w:cs="Times New Roman"/>
          <w:sz w:val="24"/>
          <w:szCs w:val="24"/>
        </w:rPr>
        <w:footnoteReference w:id="11"/>
      </w:r>
      <w:r w:rsidRPr="00BD2ED0">
        <w:rPr>
          <w:rFonts w:ascii="Times New Roman" w:hAnsi="Times New Roman" w:cs="Times New Roman"/>
          <w:sz w:val="24"/>
          <w:szCs w:val="24"/>
        </w:rPr>
        <w:t xml:space="preserve"> da bu işlevi yerine getirmesi </w:t>
      </w:r>
    </w:p>
    <w:p w:rsidR="002D6087" w:rsidRDefault="002D6087" w:rsidP="00104D15">
      <w:pPr>
        <w:ind w:firstLine="708"/>
      </w:pPr>
      <w:r>
        <w:rPr>
          <w:rFonts w:ascii="Times New Roman" w:hAnsi="Times New Roman" w:cs="Times New Roman"/>
          <w:sz w:val="24"/>
          <w:szCs w:val="24"/>
        </w:rPr>
        <w:t>g</w:t>
      </w:r>
      <w:r w:rsidRPr="00F375F1">
        <w:rPr>
          <w:rFonts w:ascii="Times New Roman" w:hAnsi="Times New Roman" w:cs="Times New Roman"/>
          <w:sz w:val="24"/>
          <w:szCs w:val="24"/>
        </w:rPr>
        <w:t>erek</w:t>
      </w:r>
      <w:r>
        <w:rPr>
          <w:rFonts w:ascii="Times New Roman" w:hAnsi="Times New Roman" w:cs="Times New Roman"/>
          <w:sz w:val="24"/>
          <w:szCs w:val="24"/>
        </w:rPr>
        <w:t>ir.</w:t>
      </w:r>
    </w:p>
    <w:p w:rsidR="002D6087" w:rsidRPr="003C0A07" w:rsidRDefault="002D6087" w:rsidP="0006161B">
      <w:pPr>
        <w:pStyle w:val="ListeParagraf"/>
        <w:numPr>
          <w:ilvl w:val="0"/>
          <w:numId w:val="21"/>
        </w:numPr>
        <w:jc w:val="both"/>
        <w:rPr>
          <w:rFonts w:ascii="Times New Roman" w:hAnsi="Times New Roman" w:cs="Times New Roman"/>
          <w:szCs w:val="24"/>
        </w:rPr>
      </w:pPr>
      <w:r w:rsidRPr="00BD2ED0">
        <w:rPr>
          <w:rFonts w:ascii="Times New Roman" w:hAnsi="Times New Roman" w:cs="Times New Roman"/>
          <w:sz w:val="24"/>
          <w:szCs w:val="24"/>
        </w:rPr>
        <w:t xml:space="preserve">Kur riskinden korunma amacı taşıyan </w:t>
      </w:r>
      <w:r w:rsidRPr="0018519D">
        <w:rPr>
          <w:rFonts w:ascii="Times New Roman" w:hAnsi="Times New Roman" w:cs="Times New Roman"/>
          <w:sz w:val="24"/>
          <w:szCs w:val="24"/>
        </w:rPr>
        <w:t>işlemler,</w:t>
      </w:r>
      <w:r w:rsidR="00FB2B3C">
        <w:rPr>
          <w:rFonts w:ascii="Times New Roman" w:hAnsi="Times New Roman" w:cs="Times New Roman"/>
          <w:sz w:val="24"/>
          <w:szCs w:val="24"/>
        </w:rPr>
        <w:t xml:space="preserve"> </w:t>
      </w:r>
      <w:r w:rsidRPr="00BD2ED0">
        <w:rPr>
          <w:rFonts w:ascii="Times New Roman" w:hAnsi="Times New Roman" w:cs="Times New Roman"/>
          <w:sz w:val="24"/>
          <w:szCs w:val="24"/>
        </w:rPr>
        <w:t>ilave açık pozisyon</w:t>
      </w:r>
      <w:r w:rsidR="00AC7EF8">
        <w:rPr>
          <w:rFonts w:ascii="Times New Roman" w:hAnsi="Times New Roman" w:cs="Times New Roman"/>
          <w:sz w:val="24"/>
          <w:szCs w:val="24"/>
        </w:rPr>
        <w:t xml:space="preserve"> </w:t>
      </w:r>
      <w:r w:rsidRPr="00BD2ED0">
        <w:rPr>
          <w:rFonts w:ascii="Times New Roman" w:hAnsi="Times New Roman" w:cs="Times New Roman"/>
          <w:sz w:val="24"/>
          <w:szCs w:val="24"/>
        </w:rPr>
        <w:t xml:space="preserve">ve/veya </w:t>
      </w:r>
      <w:r>
        <w:rPr>
          <w:rFonts w:ascii="Times New Roman" w:hAnsi="Times New Roman" w:cs="Times New Roman"/>
          <w:sz w:val="24"/>
          <w:szCs w:val="24"/>
        </w:rPr>
        <w:t>piyasa</w:t>
      </w:r>
      <w:r w:rsidRPr="000E34E5">
        <w:rPr>
          <w:rFonts w:ascii="Times New Roman" w:hAnsi="Times New Roman" w:cs="Times New Roman"/>
          <w:sz w:val="24"/>
          <w:szCs w:val="24"/>
        </w:rPr>
        <w:t xml:space="preserve"> risk</w:t>
      </w:r>
      <w:r>
        <w:rPr>
          <w:rFonts w:ascii="Times New Roman" w:hAnsi="Times New Roman" w:cs="Times New Roman"/>
          <w:sz w:val="24"/>
          <w:szCs w:val="24"/>
        </w:rPr>
        <w:t>i</w:t>
      </w:r>
      <w:r w:rsidRPr="000E34E5">
        <w:rPr>
          <w:rFonts w:ascii="Times New Roman" w:hAnsi="Times New Roman" w:cs="Times New Roman"/>
          <w:sz w:val="24"/>
          <w:szCs w:val="24"/>
        </w:rPr>
        <w:t xml:space="preserve"> yaratmaması</w:t>
      </w:r>
      <w:r w:rsidRPr="00BD2ED0">
        <w:rPr>
          <w:rFonts w:ascii="Times New Roman" w:hAnsi="Times New Roman" w:cs="Times New Roman"/>
          <w:sz w:val="24"/>
          <w:szCs w:val="24"/>
        </w:rPr>
        <w:t xml:space="preserve"> koşuluyla</w:t>
      </w:r>
      <w:r>
        <w:rPr>
          <w:rFonts w:ascii="Times New Roman" w:hAnsi="Times New Roman" w:cs="Times New Roman"/>
          <w:sz w:val="24"/>
          <w:szCs w:val="24"/>
        </w:rPr>
        <w:t>,</w:t>
      </w:r>
      <w:r w:rsidRPr="00BD2ED0">
        <w:rPr>
          <w:rFonts w:ascii="Times New Roman" w:hAnsi="Times New Roman" w:cs="Times New Roman"/>
          <w:sz w:val="24"/>
          <w:szCs w:val="24"/>
        </w:rPr>
        <w:t xml:space="preserve"> yukarıda yer alan şartları taşımaksızın </w:t>
      </w:r>
      <w:r w:rsidRPr="00106ADD">
        <w:rPr>
          <w:rFonts w:ascii="CenturySchoolbook" w:hAnsi="CenturySchoolbook" w:cs="CenturySchoolbook"/>
          <w:sz w:val="24"/>
          <w:szCs w:val="20"/>
        </w:rPr>
        <w:t xml:space="preserve">riskten korunma olarak </w:t>
      </w:r>
      <w:r w:rsidRPr="00106ADD">
        <w:rPr>
          <w:rFonts w:ascii="Times New Roman" w:hAnsi="Times New Roman" w:cs="Times New Roman"/>
          <w:sz w:val="24"/>
          <w:szCs w:val="24"/>
        </w:rPr>
        <w:t xml:space="preserve">değerlendirilebilir.   </w:t>
      </w:r>
    </w:p>
    <w:p w:rsidR="003C0A07" w:rsidRDefault="003C0A07" w:rsidP="003C0A07">
      <w:pPr>
        <w:pStyle w:val="ListeParagraf"/>
        <w:jc w:val="both"/>
        <w:rPr>
          <w:rFonts w:ascii="Times New Roman" w:hAnsi="Times New Roman" w:cs="Times New Roman"/>
          <w:szCs w:val="24"/>
        </w:rPr>
      </w:pPr>
    </w:p>
    <w:p w:rsidR="002D6087" w:rsidRPr="003C0A07" w:rsidRDefault="002D6087" w:rsidP="0006161B">
      <w:pPr>
        <w:pStyle w:val="ListeParagraf"/>
        <w:numPr>
          <w:ilvl w:val="0"/>
          <w:numId w:val="21"/>
        </w:numPr>
        <w:jc w:val="both"/>
        <w:rPr>
          <w:rFonts w:ascii="Times New Roman" w:hAnsi="Times New Roman" w:cs="Times New Roman"/>
          <w:szCs w:val="24"/>
        </w:rPr>
      </w:pPr>
      <w:r>
        <w:rPr>
          <w:rFonts w:ascii="CenturySchoolbook" w:hAnsi="CenturySchoolbook" w:cs="CenturySchoolbook"/>
          <w:sz w:val="24"/>
          <w:szCs w:val="20"/>
        </w:rPr>
        <w:t>R</w:t>
      </w:r>
      <w:r w:rsidRPr="00BD2ED0">
        <w:rPr>
          <w:rFonts w:ascii="CenturySchoolbook" w:hAnsi="CenturySchoolbook" w:cs="CenturySchoolbook"/>
          <w:sz w:val="24"/>
          <w:szCs w:val="20"/>
        </w:rPr>
        <w:t>iskin bertaraf edilmesi amacıyla endekse dayalı kaldıraç</w:t>
      </w:r>
      <w:r>
        <w:rPr>
          <w:rFonts w:ascii="CenturySchoolbook" w:hAnsi="CenturySchoolbook" w:cs="CenturySchoolbook"/>
          <w:sz w:val="24"/>
          <w:szCs w:val="20"/>
        </w:rPr>
        <w:t xml:space="preserve"> yaratan</w:t>
      </w:r>
      <w:r w:rsidRPr="00BD2ED0">
        <w:rPr>
          <w:rFonts w:ascii="CenturySchoolbook" w:hAnsi="CenturySchoolbook" w:cs="CenturySchoolbook"/>
          <w:sz w:val="24"/>
          <w:szCs w:val="20"/>
        </w:rPr>
        <w:t xml:space="preserve"> işlemlerde kısa pozisyon </w:t>
      </w:r>
      <w:r>
        <w:rPr>
          <w:rFonts w:ascii="CenturySchoolbook" w:hAnsi="CenturySchoolbook" w:cs="CenturySchoolbook"/>
          <w:sz w:val="24"/>
          <w:szCs w:val="20"/>
        </w:rPr>
        <w:t>alınması suretiyle</w:t>
      </w:r>
      <w:r w:rsidRPr="00BD2ED0">
        <w:rPr>
          <w:rFonts w:ascii="CenturySchoolbook" w:hAnsi="CenturySchoolbook" w:cs="CenturySchoolbook"/>
          <w:sz w:val="24"/>
          <w:szCs w:val="20"/>
        </w:rPr>
        <w:t xml:space="preserve"> piyasa riskinin azaltıldığı durum (beta </w:t>
      </w:r>
      <w:proofErr w:type="spellStart"/>
      <w:r w:rsidRPr="00BD2ED0">
        <w:rPr>
          <w:rFonts w:ascii="CenturySchoolbook" w:hAnsi="CenturySchoolbook" w:cs="CenturySchoolbook"/>
          <w:sz w:val="24"/>
          <w:szCs w:val="20"/>
        </w:rPr>
        <w:t>hedging</w:t>
      </w:r>
      <w:proofErr w:type="spellEnd"/>
      <w:r w:rsidRPr="00BD2ED0">
        <w:rPr>
          <w:rFonts w:ascii="CenturySchoolbook" w:hAnsi="CenturySchoolbook" w:cs="CenturySchoolbook"/>
          <w:sz w:val="24"/>
          <w:szCs w:val="20"/>
        </w:rPr>
        <w:t xml:space="preserve">) riskten korunma olarak </w:t>
      </w:r>
      <w:r w:rsidRPr="00BD2ED0">
        <w:rPr>
          <w:rFonts w:ascii="Times New Roman" w:hAnsi="Times New Roman" w:cs="Times New Roman"/>
          <w:sz w:val="24"/>
          <w:szCs w:val="24"/>
        </w:rPr>
        <w:t xml:space="preserve">değerlendirilebilir.   </w:t>
      </w:r>
    </w:p>
    <w:p w:rsidR="003C0A07" w:rsidRDefault="003C0A07" w:rsidP="003C0A07">
      <w:pPr>
        <w:pStyle w:val="ListeParagraf"/>
        <w:jc w:val="both"/>
        <w:rPr>
          <w:rFonts w:ascii="Times New Roman" w:hAnsi="Times New Roman" w:cs="Times New Roman"/>
          <w:szCs w:val="24"/>
        </w:rPr>
      </w:pPr>
    </w:p>
    <w:p w:rsidR="002D6087" w:rsidRDefault="002D6087" w:rsidP="0006161B">
      <w:pPr>
        <w:pStyle w:val="ListeParagraf"/>
        <w:numPr>
          <w:ilvl w:val="0"/>
          <w:numId w:val="21"/>
        </w:numPr>
        <w:jc w:val="both"/>
        <w:rPr>
          <w:rFonts w:ascii="Times New Roman" w:hAnsi="Times New Roman" w:cs="Times New Roman"/>
          <w:sz w:val="24"/>
          <w:szCs w:val="24"/>
        </w:rPr>
      </w:pPr>
      <w:r w:rsidRPr="00BD2ED0">
        <w:rPr>
          <w:rFonts w:ascii="Times New Roman" w:hAnsi="Times New Roman" w:cs="Times New Roman"/>
          <w:sz w:val="24"/>
          <w:szCs w:val="24"/>
        </w:rPr>
        <w:t>Fon portföyünde yer alan bir ortaklık payından kaynaklanan riskin, başka bir ortaklık payına dayalı kaldıraç</w:t>
      </w:r>
      <w:r>
        <w:rPr>
          <w:rFonts w:ascii="Times New Roman" w:hAnsi="Times New Roman" w:cs="Times New Roman"/>
          <w:sz w:val="24"/>
          <w:szCs w:val="24"/>
        </w:rPr>
        <w:t xml:space="preserve"> yaratan </w:t>
      </w:r>
      <w:r w:rsidRPr="00BD2ED0">
        <w:rPr>
          <w:rFonts w:ascii="Times New Roman" w:hAnsi="Times New Roman" w:cs="Times New Roman"/>
          <w:sz w:val="24"/>
          <w:szCs w:val="24"/>
        </w:rPr>
        <w:t xml:space="preserve">işlemler ile ters pozisyon alınarak bertaraf edilmesine yönelik yatırım stratejileri, iki ortaklık payının getirileri arasındaki korelasyon yüksek olsa dahi, riskten korunma olarak değerlendirilmez. </w:t>
      </w:r>
    </w:p>
    <w:p w:rsidR="00F47904" w:rsidRPr="00BD2ED0" w:rsidRDefault="00F47904" w:rsidP="00F47904">
      <w:pPr>
        <w:pStyle w:val="ListeParagraf"/>
        <w:jc w:val="both"/>
        <w:rPr>
          <w:rFonts w:ascii="Times New Roman" w:hAnsi="Times New Roman" w:cs="Times New Roman"/>
          <w:sz w:val="24"/>
          <w:szCs w:val="24"/>
        </w:rPr>
      </w:pPr>
    </w:p>
    <w:p w:rsidR="002D6087" w:rsidRDefault="00473AB3" w:rsidP="003C0A07">
      <w:pPr>
        <w:pStyle w:val="Balk2"/>
        <w:spacing w:after="240"/>
        <w:rPr>
          <w:i/>
        </w:rPr>
      </w:pPr>
      <w:bookmarkStart w:id="141" w:name="_Toc507756125"/>
      <w:r>
        <w:t>6.</w:t>
      </w:r>
      <w:r w:rsidR="002D6087">
        <w:t>6</w:t>
      </w:r>
      <w:r w:rsidR="002D6087" w:rsidRPr="008E2E38">
        <w:t>. Riske Maruz Değer (RMD) Yöntemi</w:t>
      </w:r>
      <w:bookmarkEnd w:id="141"/>
    </w:p>
    <w:p w:rsidR="002D6087" w:rsidRDefault="002D6087" w:rsidP="00254D76">
      <w:pPr>
        <w:ind w:firstLine="708"/>
        <w:jc w:val="both"/>
        <w:rPr>
          <w:rFonts w:ascii="Times New Roman" w:hAnsi="Times New Roman" w:cs="Times New Roman"/>
          <w:sz w:val="24"/>
          <w:szCs w:val="24"/>
        </w:rPr>
      </w:pPr>
      <w:r w:rsidRPr="00BD2ED0">
        <w:rPr>
          <w:rFonts w:ascii="Times New Roman" w:hAnsi="Times New Roman" w:cs="Times New Roman"/>
          <w:sz w:val="24"/>
          <w:szCs w:val="24"/>
        </w:rPr>
        <w:t>Riske maruz değer</w:t>
      </w:r>
      <w:r>
        <w:rPr>
          <w:rFonts w:ascii="Times New Roman" w:hAnsi="Times New Roman" w:cs="Times New Roman"/>
          <w:sz w:val="24"/>
          <w:szCs w:val="24"/>
        </w:rPr>
        <w:t>,</w:t>
      </w:r>
      <w:r w:rsidR="00880274">
        <w:rPr>
          <w:rFonts w:ascii="Times New Roman" w:hAnsi="Times New Roman" w:cs="Times New Roman"/>
          <w:sz w:val="24"/>
          <w:szCs w:val="24"/>
        </w:rPr>
        <w:t xml:space="preserve"> </w:t>
      </w:r>
      <w:r>
        <w:rPr>
          <w:rFonts w:ascii="Times New Roman" w:hAnsi="Times New Roman" w:cs="Times New Roman"/>
          <w:sz w:val="24"/>
          <w:szCs w:val="24"/>
        </w:rPr>
        <w:t>f</w:t>
      </w:r>
      <w:r w:rsidRPr="00BD2ED0">
        <w:rPr>
          <w:rFonts w:ascii="Times New Roman" w:hAnsi="Times New Roman" w:cs="Times New Roman"/>
          <w:sz w:val="24"/>
          <w:szCs w:val="24"/>
        </w:rPr>
        <w:t xml:space="preserve">on </w:t>
      </w:r>
      <w:r w:rsidR="003546C5">
        <w:rPr>
          <w:rFonts w:ascii="Times New Roman" w:hAnsi="Times New Roman" w:cs="Times New Roman"/>
          <w:sz w:val="24"/>
          <w:szCs w:val="24"/>
        </w:rPr>
        <w:t>toplam</w:t>
      </w:r>
      <w:r w:rsidRPr="00BD2ED0">
        <w:rPr>
          <w:rFonts w:ascii="Times New Roman" w:hAnsi="Times New Roman" w:cs="Times New Roman"/>
          <w:sz w:val="24"/>
          <w:szCs w:val="24"/>
        </w:rPr>
        <w:t xml:space="preserve"> değerinin normal piyasa koşulları altında ve belirli bir dönem dahilinde maruz kalabileceği en yüksek zararı belirli bir güven aralığında ifade eden değerdir.</w:t>
      </w:r>
    </w:p>
    <w:p w:rsidR="002D6087" w:rsidRDefault="002D6087" w:rsidP="00254D76">
      <w:pPr>
        <w:ind w:firstLine="708"/>
        <w:jc w:val="both"/>
        <w:rPr>
          <w:rFonts w:ascii="Times New Roman" w:hAnsi="Times New Roman" w:cs="Times New Roman"/>
          <w:sz w:val="24"/>
          <w:szCs w:val="24"/>
        </w:rPr>
      </w:pPr>
      <w:r>
        <w:rPr>
          <w:rFonts w:ascii="Times New Roman" w:hAnsi="Times New Roman" w:cs="Times New Roman"/>
          <w:sz w:val="24"/>
          <w:szCs w:val="24"/>
        </w:rPr>
        <w:t xml:space="preserve">Örneğin, </w:t>
      </w:r>
      <w:r w:rsidR="003546C5">
        <w:rPr>
          <w:rFonts w:ascii="Times New Roman" w:hAnsi="Times New Roman" w:cs="Times New Roman"/>
          <w:sz w:val="24"/>
          <w:szCs w:val="24"/>
        </w:rPr>
        <w:t xml:space="preserve">fon toplam </w:t>
      </w:r>
      <w:r>
        <w:rPr>
          <w:rFonts w:ascii="Times New Roman" w:hAnsi="Times New Roman" w:cs="Times New Roman"/>
          <w:sz w:val="24"/>
          <w:szCs w:val="24"/>
        </w:rPr>
        <w:t>değeri 5.000.000 TL olan bir fon için %4 olarak hesaplanan RMD (1</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gün, %99 güven aralığı), normal piyasa koşullarında %99 olasılıkla bu fonun </w:t>
      </w:r>
      <w:r w:rsidR="003546C5">
        <w:rPr>
          <w:rFonts w:ascii="Times New Roman" w:hAnsi="Times New Roman" w:cs="Times New Roman"/>
          <w:sz w:val="24"/>
          <w:szCs w:val="24"/>
        </w:rPr>
        <w:t xml:space="preserve">toplam </w:t>
      </w:r>
      <w:r>
        <w:rPr>
          <w:rFonts w:ascii="Times New Roman" w:hAnsi="Times New Roman" w:cs="Times New Roman"/>
          <w:sz w:val="24"/>
          <w:szCs w:val="24"/>
        </w:rPr>
        <w:t xml:space="preserve">değerinde bir günde meydana gelen kaybın 200.000 TL’den daha yüksek olmayacağını ifade eder. Başka bir ifadeyle, fon </w:t>
      </w:r>
      <w:r w:rsidR="003546C5">
        <w:rPr>
          <w:rFonts w:ascii="Times New Roman" w:hAnsi="Times New Roman" w:cs="Times New Roman"/>
          <w:sz w:val="24"/>
          <w:szCs w:val="24"/>
        </w:rPr>
        <w:t>toplam</w:t>
      </w:r>
      <w:r>
        <w:rPr>
          <w:rFonts w:ascii="Times New Roman" w:hAnsi="Times New Roman" w:cs="Times New Roman"/>
          <w:sz w:val="24"/>
          <w:szCs w:val="24"/>
        </w:rPr>
        <w:t xml:space="preserve"> değeri bir gün içinde %1 olasılıkla 200.000 TL’den daha fazla değer kaybedebilir. </w:t>
      </w:r>
    </w:p>
    <w:p w:rsidR="002D6087" w:rsidRPr="00F47904" w:rsidRDefault="00473AB3" w:rsidP="003C0A07">
      <w:pPr>
        <w:pStyle w:val="Balk3"/>
        <w:spacing w:after="240"/>
      </w:pPr>
      <w:bookmarkStart w:id="142" w:name="_Toc507756126"/>
      <w:r>
        <w:t>6.</w:t>
      </w:r>
      <w:r w:rsidR="002D6087" w:rsidRPr="00F47904">
        <w:t>6.1. Genel Esaslar</w:t>
      </w:r>
      <w:bookmarkEnd w:id="142"/>
    </w:p>
    <w:p w:rsidR="002D6087" w:rsidRDefault="003C0A07" w:rsidP="0006161B">
      <w:pPr>
        <w:pStyle w:val="ListeParagraf"/>
        <w:numPr>
          <w:ilvl w:val="0"/>
          <w:numId w:val="50"/>
        </w:numPr>
        <w:ind w:left="1134"/>
        <w:jc w:val="both"/>
        <w:rPr>
          <w:rFonts w:ascii="Times New Roman" w:hAnsi="Times New Roman" w:cs="Times New Roman"/>
          <w:sz w:val="24"/>
          <w:szCs w:val="24"/>
        </w:rPr>
      </w:pPr>
      <w:r>
        <w:rPr>
          <w:rFonts w:ascii="Times New Roman" w:hAnsi="Times New Roman" w:cs="Times New Roman"/>
          <w:sz w:val="24"/>
          <w:szCs w:val="24"/>
        </w:rPr>
        <w:t>T</w:t>
      </w:r>
      <w:r w:rsidR="0055291F" w:rsidRPr="00874E63">
        <w:rPr>
          <w:rFonts w:ascii="Times New Roman" w:hAnsi="Times New Roman" w:cs="Times New Roman"/>
          <w:sz w:val="24"/>
          <w:szCs w:val="24"/>
        </w:rPr>
        <w:t>ürev araçlardan kaynaklanan riskler de dahil</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olmak üzere </w:t>
      </w:r>
      <w:r w:rsidR="0055291F" w:rsidRPr="00874E63">
        <w:rPr>
          <w:rFonts w:ascii="Times New Roman" w:hAnsi="Times New Roman" w:cs="Times New Roman"/>
          <w:sz w:val="24"/>
          <w:szCs w:val="24"/>
        </w:rPr>
        <w:t xml:space="preserve">fon portföyünün içerdiği </w:t>
      </w:r>
      <w:r w:rsidR="00874E63" w:rsidRPr="00874E63">
        <w:rPr>
          <w:rFonts w:ascii="Times New Roman" w:hAnsi="Times New Roman" w:cs="Times New Roman"/>
          <w:sz w:val="24"/>
          <w:szCs w:val="24"/>
        </w:rPr>
        <w:t>piyasa</w:t>
      </w:r>
      <w:r w:rsidR="0055291F" w:rsidRPr="00874E63">
        <w:rPr>
          <w:rFonts w:ascii="Times New Roman" w:hAnsi="Times New Roman" w:cs="Times New Roman"/>
          <w:sz w:val="24"/>
          <w:szCs w:val="24"/>
        </w:rPr>
        <w:t xml:space="preserve"> riskler</w:t>
      </w:r>
      <w:r w:rsidR="00874E63" w:rsidRPr="00874E63">
        <w:rPr>
          <w:rFonts w:ascii="Times New Roman" w:hAnsi="Times New Roman" w:cs="Times New Roman"/>
          <w:sz w:val="24"/>
          <w:szCs w:val="24"/>
        </w:rPr>
        <w:t>i</w:t>
      </w:r>
      <w:r w:rsidR="00193C0B">
        <w:rPr>
          <w:rFonts w:ascii="Times New Roman" w:hAnsi="Times New Roman" w:cs="Times New Roman"/>
          <w:sz w:val="24"/>
          <w:szCs w:val="24"/>
        </w:rPr>
        <w:t xml:space="preserve"> </w:t>
      </w:r>
      <w:r>
        <w:rPr>
          <w:rFonts w:ascii="Times New Roman" w:hAnsi="Times New Roman" w:cs="Times New Roman"/>
          <w:sz w:val="24"/>
          <w:szCs w:val="24"/>
        </w:rPr>
        <w:t xml:space="preserve">RMD yönteminde dikkate </w:t>
      </w:r>
      <w:r w:rsidR="002D6087" w:rsidRPr="00874E63">
        <w:rPr>
          <w:rFonts w:ascii="Times New Roman" w:hAnsi="Times New Roman" w:cs="Times New Roman"/>
          <w:sz w:val="24"/>
          <w:szCs w:val="24"/>
        </w:rPr>
        <w:t xml:space="preserve">alınmalıdır. </w:t>
      </w:r>
    </w:p>
    <w:p w:rsidR="003C0A07" w:rsidRPr="00874E63" w:rsidRDefault="003C0A07" w:rsidP="003C0A07">
      <w:pPr>
        <w:pStyle w:val="ListeParagraf"/>
        <w:ind w:left="1134"/>
        <w:jc w:val="both"/>
        <w:rPr>
          <w:rFonts w:ascii="Times New Roman" w:hAnsi="Times New Roman" w:cs="Times New Roman"/>
          <w:sz w:val="24"/>
          <w:szCs w:val="24"/>
        </w:rPr>
      </w:pPr>
    </w:p>
    <w:p w:rsidR="002D6087" w:rsidRDefault="002D6087" w:rsidP="0006161B">
      <w:pPr>
        <w:pStyle w:val="ListeParagraf"/>
        <w:numPr>
          <w:ilvl w:val="0"/>
          <w:numId w:val="50"/>
        </w:numPr>
        <w:ind w:left="1134"/>
        <w:jc w:val="both"/>
        <w:rPr>
          <w:rFonts w:ascii="Times New Roman" w:hAnsi="Times New Roman" w:cs="Times New Roman"/>
          <w:sz w:val="24"/>
          <w:szCs w:val="24"/>
        </w:rPr>
      </w:pPr>
      <w:r>
        <w:rPr>
          <w:rFonts w:ascii="Times New Roman" w:hAnsi="Times New Roman" w:cs="Times New Roman"/>
          <w:sz w:val="24"/>
          <w:szCs w:val="24"/>
        </w:rPr>
        <w:t xml:space="preserve">RMD için </w:t>
      </w:r>
      <w:r w:rsidR="009C0766">
        <w:rPr>
          <w:rFonts w:ascii="Times New Roman" w:hAnsi="Times New Roman" w:cs="Times New Roman"/>
          <w:sz w:val="24"/>
          <w:szCs w:val="24"/>
        </w:rPr>
        <w:t xml:space="preserve">risk yönetim prosedürlerinde </w:t>
      </w:r>
      <w:r w:rsidR="003C0A07">
        <w:rPr>
          <w:rFonts w:ascii="Times New Roman" w:hAnsi="Times New Roman" w:cs="Times New Roman"/>
          <w:sz w:val="24"/>
          <w:szCs w:val="24"/>
        </w:rPr>
        <w:t>belirlenen</w:t>
      </w:r>
      <w:r w:rsidR="00FB2B3C">
        <w:rPr>
          <w:rFonts w:ascii="Times New Roman" w:hAnsi="Times New Roman" w:cs="Times New Roman"/>
          <w:sz w:val="24"/>
          <w:szCs w:val="24"/>
        </w:rPr>
        <w:t xml:space="preserve"> </w:t>
      </w:r>
      <w:r>
        <w:rPr>
          <w:rFonts w:ascii="Times New Roman" w:hAnsi="Times New Roman" w:cs="Times New Roman"/>
          <w:sz w:val="24"/>
          <w:szCs w:val="24"/>
        </w:rPr>
        <w:t>limit fonun risk profiline uygun olmalıdır. Bu çerçevede, gerekli hallerde RMD değeri için bu Rehber’de belirlenen limitler</w:t>
      </w:r>
      <w:r w:rsidR="00602561">
        <w:rPr>
          <w:rFonts w:ascii="Times New Roman" w:hAnsi="Times New Roman" w:cs="Times New Roman"/>
          <w:sz w:val="24"/>
          <w:szCs w:val="24"/>
        </w:rPr>
        <w:t>den daha düşük</w:t>
      </w:r>
      <w:r>
        <w:rPr>
          <w:rFonts w:ascii="Times New Roman" w:hAnsi="Times New Roman" w:cs="Times New Roman"/>
          <w:sz w:val="24"/>
          <w:szCs w:val="24"/>
        </w:rPr>
        <w:t xml:space="preserve"> bir limit belirlenmelidir.  </w:t>
      </w:r>
    </w:p>
    <w:p w:rsidR="003C0A07" w:rsidRDefault="003C0A07" w:rsidP="003C0A07">
      <w:pPr>
        <w:pStyle w:val="ListeParagraf"/>
        <w:ind w:left="1134"/>
        <w:jc w:val="both"/>
        <w:rPr>
          <w:rFonts w:ascii="Times New Roman" w:hAnsi="Times New Roman" w:cs="Times New Roman"/>
          <w:sz w:val="24"/>
          <w:szCs w:val="24"/>
        </w:rPr>
      </w:pPr>
    </w:p>
    <w:p w:rsidR="002D6087" w:rsidRDefault="002D6087" w:rsidP="0006161B">
      <w:pPr>
        <w:pStyle w:val="ListeParagraf"/>
        <w:numPr>
          <w:ilvl w:val="0"/>
          <w:numId w:val="50"/>
        </w:numPr>
        <w:ind w:left="1134"/>
        <w:jc w:val="both"/>
        <w:rPr>
          <w:rFonts w:ascii="Times New Roman" w:hAnsi="Times New Roman" w:cs="Times New Roman"/>
          <w:sz w:val="24"/>
          <w:szCs w:val="24"/>
        </w:rPr>
      </w:pPr>
      <w:r w:rsidRPr="009F5C96">
        <w:rPr>
          <w:rFonts w:ascii="Times New Roman" w:hAnsi="Times New Roman" w:cs="Times New Roman"/>
          <w:sz w:val="24"/>
          <w:szCs w:val="24"/>
        </w:rPr>
        <w:t>Fonun yatırım stratejisi ve risk profili dikkate alınarak, “Göreli RMD” veya “Mutlak RMD” yöntemleri arasında</w:t>
      </w:r>
      <w:r w:rsidR="009C0766">
        <w:rPr>
          <w:rFonts w:ascii="Times New Roman" w:hAnsi="Times New Roman" w:cs="Times New Roman"/>
          <w:sz w:val="24"/>
          <w:szCs w:val="24"/>
        </w:rPr>
        <w:t>n</w:t>
      </w:r>
      <w:r w:rsidRPr="009F5C96">
        <w:rPr>
          <w:rFonts w:ascii="Times New Roman" w:hAnsi="Times New Roman" w:cs="Times New Roman"/>
          <w:sz w:val="24"/>
          <w:szCs w:val="24"/>
        </w:rPr>
        <w:t xml:space="preserve"> bir seçim yapıl</w:t>
      </w:r>
      <w:r>
        <w:rPr>
          <w:rFonts w:ascii="Times New Roman" w:hAnsi="Times New Roman" w:cs="Times New Roman"/>
          <w:sz w:val="24"/>
          <w:szCs w:val="24"/>
        </w:rPr>
        <w:t>malıdır</w:t>
      </w:r>
      <w:r w:rsidRPr="009F5C96">
        <w:rPr>
          <w:rFonts w:ascii="Times New Roman" w:hAnsi="Times New Roman" w:cs="Times New Roman"/>
          <w:sz w:val="24"/>
          <w:szCs w:val="24"/>
        </w:rPr>
        <w:t xml:space="preserve">. Bu çerçevede, fonun yatırım stratejisine uygun bir karşılaştırma ölçütü bulunan fonlar tarafından “Göreli RMD” yönteminin; </w:t>
      </w:r>
      <w:r w:rsidR="007667C7" w:rsidRPr="009F5C96">
        <w:rPr>
          <w:rFonts w:ascii="Times New Roman" w:hAnsi="Times New Roman" w:cs="Times New Roman"/>
          <w:sz w:val="24"/>
          <w:szCs w:val="24"/>
        </w:rPr>
        <w:t>karşılaştırma ölçütü bulun</w:t>
      </w:r>
      <w:r w:rsidR="007667C7">
        <w:rPr>
          <w:rFonts w:ascii="Times New Roman" w:hAnsi="Times New Roman" w:cs="Times New Roman"/>
          <w:sz w:val="24"/>
          <w:szCs w:val="24"/>
        </w:rPr>
        <w:t>may</w:t>
      </w:r>
      <w:r w:rsidR="007667C7" w:rsidRPr="009F5C96">
        <w:rPr>
          <w:rFonts w:ascii="Times New Roman" w:hAnsi="Times New Roman" w:cs="Times New Roman"/>
          <w:sz w:val="24"/>
          <w:szCs w:val="24"/>
        </w:rPr>
        <w:t>an</w:t>
      </w:r>
      <w:r w:rsidR="007667C7" w:rsidDel="007667C7">
        <w:rPr>
          <w:rFonts w:ascii="Times New Roman" w:hAnsi="Times New Roman" w:cs="Times New Roman"/>
          <w:sz w:val="24"/>
          <w:szCs w:val="24"/>
        </w:rPr>
        <w:t xml:space="preserve"> </w:t>
      </w:r>
      <w:r w:rsidRPr="009F5C96">
        <w:rPr>
          <w:rFonts w:ascii="Times New Roman" w:hAnsi="Times New Roman" w:cs="Times New Roman"/>
          <w:sz w:val="24"/>
          <w:szCs w:val="24"/>
        </w:rPr>
        <w:t xml:space="preserve">fonlar tarafından ise “Mutlak RMD” yönteminin kullanılması esastır. </w:t>
      </w:r>
      <w:r w:rsidRPr="00B56100">
        <w:rPr>
          <w:rFonts w:ascii="Times New Roman" w:hAnsi="Times New Roman" w:cs="Times New Roman"/>
          <w:sz w:val="24"/>
          <w:szCs w:val="24"/>
        </w:rPr>
        <w:t>Bu</w:t>
      </w:r>
      <w:r>
        <w:rPr>
          <w:rFonts w:ascii="Times New Roman" w:hAnsi="Times New Roman" w:cs="Times New Roman"/>
          <w:sz w:val="24"/>
          <w:szCs w:val="24"/>
        </w:rPr>
        <w:t xml:space="preserve"> kapsamda:</w:t>
      </w:r>
    </w:p>
    <w:p w:rsidR="002D6087" w:rsidRPr="00880274" w:rsidRDefault="002D6087" w:rsidP="0006161B">
      <w:pPr>
        <w:pStyle w:val="ListeParagraf"/>
        <w:numPr>
          <w:ilvl w:val="0"/>
          <w:numId w:val="51"/>
        </w:numPr>
        <w:ind w:left="1701" w:hanging="142"/>
        <w:jc w:val="both"/>
        <w:rPr>
          <w:rFonts w:ascii="Times New Roman" w:hAnsi="Times New Roman" w:cs="Times New Roman"/>
          <w:sz w:val="24"/>
          <w:szCs w:val="24"/>
        </w:rPr>
      </w:pPr>
      <w:r w:rsidRPr="00880274">
        <w:rPr>
          <w:rFonts w:ascii="Times New Roman" w:hAnsi="Times New Roman" w:cs="Times New Roman"/>
          <w:sz w:val="24"/>
          <w:szCs w:val="24"/>
        </w:rPr>
        <w:lastRenderedPageBreak/>
        <w:t xml:space="preserve">Kurucu, fonun yatırım stratejisine ve risk profiline uygun bir RMD yönteminin seçilmesinden sorumlu olup, yöntem seçimine dayanak teşkil eden bilgi ve belgeler </w:t>
      </w:r>
      <w:r w:rsidR="007F2832">
        <w:rPr>
          <w:rFonts w:ascii="Times New Roman" w:hAnsi="Times New Roman" w:cs="Times New Roman"/>
          <w:sz w:val="24"/>
          <w:szCs w:val="24"/>
        </w:rPr>
        <w:t>fon hizmet birimi</w:t>
      </w:r>
      <w:r w:rsidR="007F2832" w:rsidRPr="00880274">
        <w:rPr>
          <w:rFonts w:ascii="Times New Roman" w:hAnsi="Times New Roman" w:cs="Times New Roman"/>
          <w:sz w:val="24"/>
          <w:szCs w:val="24"/>
        </w:rPr>
        <w:t xml:space="preserve"> </w:t>
      </w:r>
      <w:r w:rsidRPr="00880274">
        <w:rPr>
          <w:rFonts w:ascii="Times New Roman" w:hAnsi="Times New Roman" w:cs="Times New Roman"/>
          <w:sz w:val="24"/>
          <w:szCs w:val="24"/>
        </w:rPr>
        <w:t>nezdinde muhafaza edilmelidir.</w:t>
      </w:r>
    </w:p>
    <w:p w:rsidR="002D6087" w:rsidRDefault="002D6087" w:rsidP="0006161B">
      <w:pPr>
        <w:pStyle w:val="ListeParagraf"/>
        <w:numPr>
          <w:ilvl w:val="0"/>
          <w:numId w:val="51"/>
        </w:numPr>
        <w:ind w:left="1701" w:hanging="142"/>
        <w:jc w:val="both"/>
        <w:rPr>
          <w:rFonts w:ascii="Times New Roman" w:hAnsi="Times New Roman" w:cs="Times New Roman"/>
          <w:sz w:val="24"/>
          <w:szCs w:val="24"/>
        </w:rPr>
      </w:pPr>
      <w:r>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2D6087" w:rsidRPr="00BD2ED0" w:rsidRDefault="002D6087" w:rsidP="0006161B">
      <w:pPr>
        <w:pStyle w:val="ListeParagraf"/>
        <w:numPr>
          <w:ilvl w:val="0"/>
          <w:numId w:val="50"/>
        </w:numPr>
        <w:ind w:left="1134"/>
        <w:jc w:val="both"/>
        <w:rPr>
          <w:rFonts w:ascii="Times New Roman" w:hAnsi="Times New Roman" w:cs="Times New Roman"/>
          <w:sz w:val="24"/>
          <w:szCs w:val="24"/>
        </w:rPr>
      </w:pPr>
      <w:r w:rsidRPr="00BD2ED0">
        <w:rPr>
          <w:rFonts w:ascii="Times New Roman" w:hAnsi="Times New Roman" w:cs="Times New Roman"/>
          <w:sz w:val="24"/>
          <w:szCs w:val="24"/>
        </w:rPr>
        <w:t>RMD hesaplama</w:t>
      </w:r>
      <w:r>
        <w:rPr>
          <w:rFonts w:ascii="Times New Roman" w:hAnsi="Times New Roman" w:cs="Times New Roman"/>
          <w:sz w:val="24"/>
          <w:szCs w:val="24"/>
        </w:rPr>
        <w:t>sında</w:t>
      </w:r>
      <w:r w:rsidR="00A17CE5">
        <w:rPr>
          <w:rFonts w:ascii="Times New Roman" w:hAnsi="Times New Roman" w:cs="Times New Roman"/>
          <w:sz w:val="24"/>
          <w:szCs w:val="24"/>
        </w:rPr>
        <w:t xml:space="preserve"> </w:t>
      </w:r>
      <w:r>
        <w:rPr>
          <w:rFonts w:ascii="Times New Roman" w:hAnsi="Times New Roman" w:cs="Times New Roman"/>
          <w:sz w:val="24"/>
          <w:szCs w:val="24"/>
        </w:rPr>
        <w:t xml:space="preserve">aşağıdaki esaslar </w:t>
      </w:r>
      <w:r w:rsidRPr="00BD2ED0">
        <w:rPr>
          <w:rFonts w:ascii="Times New Roman" w:hAnsi="Times New Roman" w:cs="Times New Roman"/>
          <w:sz w:val="24"/>
          <w:szCs w:val="24"/>
        </w:rPr>
        <w:t>dikkate alınır</w:t>
      </w:r>
      <w:r>
        <w:rPr>
          <w:rFonts w:ascii="Times New Roman" w:hAnsi="Times New Roman" w:cs="Times New Roman"/>
          <w:sz w:val="24"/>
          <w:szCs w:val="24"/>
        </w:rPr>
        <w:t>:</w:t>
      </w:r>
    </w:p>
    <w:p w:rsidR="002D6087" w:rsidRDefault="002D6087" w:rsidP="0006161B">
      <w:pPr>
        <w:pStyle w:val="ListeParagraf"/>
        <w:numPr>
          <w:ilvl w:val="0"/>
          <w:numId w:val="53"/>
        </w:numPr>
        <w:ind w:left="1701" w:hanging="142"/>
        <w:jc w:val="both"/>
        <w:rPr>
          <w:rFonts w:ascii="Times New Roman" w:hAnsi="Times New Roman" w:cs="Times New Roman"/>
          <w:sz w:val="24"/>
          <w:szCs w:val="24"/>
        </w:rPr>
      </w:pPr>
      <w:r>
        <w:rPr>
          <w:rFonts w:ascii="Times New Roman" w:hAnsi="Times New Roman" w:cs="Times New Roman"/>
          <w:sz w:val="24"/>
          <w:szCs w:val="24"/>
        </w:rPr>
        <w:t>T</w:t>
      </w:r>
      <w:r w:rsidRPr="007C4A08">
        <w:rPr>
          <w:rFonts w:ascii="Times New Roman" w:hAnsi="Times New Roman" w:cs="Times New Roman"/>
          <w:sz w:val="24"/>
          <w:szCs w:val="24"/>
        </w:rPr>
        <w:t xml:space="preserve">ek taraflı </w:t>
      </w:r>
      <w:r>
        <w:rPr>
          <w:rFonts w:ascii="Times New Roman" w:hAnsi="Times New Roman" w:cs="Times New Roman"/>
          <w:sz w:val="24"/>
          <w:szCs w:val="24"/>
        </w:rPr>
        <w:t xml:space="preserve">%99 </w:t>
      </w:r>
      <w:r w:rsidRPr="007C4A08">
        <w:rPr>
          <w:rFonts w:ascii="Times New Roman" w:hAnsi="Times New Roman" w:cs="Times New Roman"/>
          <w:sz w:val="24"/>
          <w:szCs w:val="24"/>
        </w:rPr>
        <w:t>güven aralığı</w:t>
      </w:r>
      <w:r>
        <w:rPr>
          <w:rFonts w:ascii="Times New Roman" w:hAnsi="Times New Roman" w:cs="Times New Roman"/>
          <w:sz w:val="24"/>
          <w:szCs w:val="24"/>
        </w:rPr>
        <w:t xml:space="preserve">, </w:t>
      </w:r>
    </w:p>
    <w:p w:rsidR="002D6087" w:rsidRDefault="002D6087" w:rsidP="0006161B">
      <w:pPr>
        <w:pStyle w:val="ListeParagraf"/>
        <w:numPr>
          <w:ilvl w:val="0"/>
          <w:numId w:val="53"/>
        </w:numPr>
        <w:ind w:left="1701" w:hanging="142"/>
        <w:jc w:val="both"/>
        <w:rPr>
          <w:rFonts w:ascii="Times New Roman" w:hAnsi="Times New Roman" w:cs="Times New Roman"/>
          <w:sz w:val="24"/>
          <w:szCs w:val="24"/>
        </w:rPr>
      </w:pPr>
      <w:r>
        <w:rPr>
          <w:rFonts w:ascii="Times New Roman" w:hAnsi="Times New Roman" w:cs="Times New Roman"/>
          <w:sz w:val="24"/>
          <w:szCs w:val="24"/>
        </w:rPr>
        <w:t>1 aylık (20 iş</w:t>
      </w:r>
      <w:r w:rsidR="00A17CE5">
        <w:rPr>
          <w:rFonts w:ascii="Times New Roman" w:hAnsi="Times New Roman" w:cs="Times New Roman"/>
          <w:sz w:val="24"/>
          <w:szCs w:val="24"/>
        </w:rPr>
        <w:t xml:space="preserve"> </w:t>
      </w:r>
      <w:r>
        <w:rPr>
          <w:rFonts w:ascii="Times New Roman" w:hAnsi="Times New Roman" w:cs="Times New Roman"/>
          <w:sz w:val="24"/>
          <w:szCs w:val="24"/>
        </w:rPr>
        <w:t>günü) elde tutma süresi,</w:t>
      </w:r>
    </w:p>
    <w:p w:rsidR="00A65822" w:rsidRDefault="002D6087" w:rsidP="0006161B">
      <w:pPr>
        <w:pStyle w:val="ListeParagraf"/>
        <w:numPr>
          <w:ilvl w:val="0"/>
          <w:numId w:val="53"/>
        </w:numPr>
        <w:ind w:left="1701" w:hanging="142"/>
        <w:jc w:val="both"/>
        <w:rPr>
          <w:rFonts w:ascii="Times New Roman" w:hAnsi="Times New Roman" w:cs="Times New Roman"/>
          <w:sz w:val="24"/>
          <w:szCs w:val="24"/>
        </w:rPr>
      </w:pPr>
      <w:r>
        <w:rPr>
          <w:rFonts w:ascii="Times New Roman" w:hAnsi="Times New Roman" w:cs="Times New Roman"/>
          <w:sz w:val="24"/>
          <w:szCs w:val="24"/>
        </w:rPr>
        <w:t>En az 1 yıllık (250 iş</w:t>
      </w:r>
      <w:r w:rsidR="00A17CE5">
        <w:rPr>
          <w:rFonts w:ascii="Times New Roman" w:hAnsi="Times New Roman" w:cs="Times New Roman"/>
          <w:sz w:val="24"/>
          <w:szCs w:val="24"/>
        </w:rPr>
        <w:t xml:space="preserve"> </w:t>
      </w:r>
      <w:r>
        <w:rPr>
          <w:rFonts w:ascii="Times New Roman" w:hAnsi="Times New Roman" w:cs="Times New Roman"/>
          <w:sz w:val="24"/>
          <w:szCs w:val="24"/>
        </w:rPr>
        <w:t>günü) gözlem süresi</w:t>
      </w:r>
      <w:r>
        <w:rPr>
          <w:rStyle w:val="DipnotBavurusu"/>
          <w:rFonts w:ascii="Times New Roman" w:hAnsi="Times New Roman" w:cs="Times New Roman"/>
          <w:sz w:val="24"/>
          <w:szCs w:val="24"/>
        </w:rPr>
        <w:footnoteReference w:id="12"/>
      </w:r>
      <w:r>
        <w:rPr>
          <w:rFonts w:ascii="Times New Roman" w:hAnsi="Times New Roman" w:cs="Times New Roman"/>
          <w:sz w:val="24"/>
          <w:szCs w:val="24"/>
        </w:rPr>
        <w:t>,</w:t>
      </w:r>
    </w:p>
    <w:p w:rsidR="002D6087" w:rsidRPr="003C1B17" w:rsidRDefault="002D6087" w:rsidP="0006161B">
      <w:pPr>
        <w:pStyle w:val="ListeParagraf"/>
        <w:numPr>
          <w:ilvl w:val="0"/>
          <w:numId w:val="53"/>
        </w:numPr>
        <w:ind w:left="1701" w:hanging="142"/>
        <w:jc w:val="both"/>
        <w:rPr>
          <w:rFonts w:ascii="Times New Roman" w:hAnsi="Times New Roman" w:cs="Times New Roman"/>
          <w:sz w:val="24"/>
          <w:szCs w:val="24"/>
        </w:rPr>
      </w:pPr>
      <w:r w:rsidRPr="003C1B17">
        <w:rPr>
          <w:rFonts w:ascii="Times New Roman" w:hAnsi="Times New Roman" w:cs="Times New Roman"/>
          <w:sz w:val="24"/>
          <w:szCs w:val="24"/>
        </w:rPr>
        <w:t xml:space="preserve">Kullanılan </w:t>
      </w:r>
      <w:r w:rsidR="00A65822" w:rsidRPr="003C1B17">
        <w:rPr>
          <w:rFonts w:ascii="Times New Roman" w:hAnsi="Times New Roman" w:cs="Times New Roman"/>
          <w:sz w:val="24"/>
          <w:szCs w:val="24"/>
        </w:rPr>
        <w:t>varsayımların</w:t>
      </w:r>
      <w:r w:rsidR="009C0766" w:rsidRPr="003C1B17">
        <w:rPr>
          <w:rFonts w:ascii="Times New Roman" w:hAnsi="Times New Roman" w:cs="Times New Roman"/>
          <w:sz w:val="24"/>
          <w:szCs w:val="24"/>
        </w:rPr>
        <w:t xml:space="preserve"> en az </w:t>
      </w:r>
      <w:r w:rsidRPr="003C1B17">
        <w:rPr>
          <w:rFonts w:ascii="Times New Roman" w:hAnsi="Times New Roman" w:cs="Times New Roman"/>
          <w:sz w:val="24"/>
          <w:szCs w:val="24"/>
        </w:rPr>
        <w:t>1 yıllık dönemler itibarıyla</w:t>
      </w:r>
      <w:r w:rsidR="00A17CE5" w:rsidRPr="003C1B17">
        <w:rPr>
          <w:rFonts w:ascii="Times New Roman" w:hAnsi="Times New Roman" w:cs="Times New Roman"/>
          <w:sz w:val="24"/>
          <w:szCs w:val="24"/>
        </w:rPr>
        <w:t xml:space="preserve"> </w:t>
      </w:r>
      <w:r w:rsidR="00A65822" w:rsidRPr="003C1B17">
        <w:rPr>
          <w:rFonts w:ascii="Times New Roman" w:hAnsi="Times New Roman" w:cs="Times New Roman"/>
          <w:sz w:val="24"/>
          <w:szCs w:val="24"/>
        </w:rPr>
        <w:t>gözden geçirilmesi</w:t>
      </w:r>
      <w:r w:rsidRPr="003C1B17">
        <w:rPr>
          <w:rFonts w:ascii="Times New Roman" w:hAnsi="Times New Roman" w:cs="Times New Roman"/>
          <w:sz w:val="24"/>
          <w:szCs w:val="24"/>
        </w:rPr>
        <w:t xml:space="preserve">, </w:t>
      </w:r>
    </w:p>
    <w:p w:rsidR="002D6087" w:rsidRPr="00B50A5B" w:rsidRDefault="002D6087" w:rsidP="0006161B">
      <w:pPr>
        <w:pStyle w:val="ListeParagraf"/>
        <w:numPr>
          <w:ilvl w:val="0"/>
          <w:numId w:val="53"/>
        </w:numPr>
        <w:ind w:left="1701" w:hanging="142"/>
        <w:jc w:val="both"/>
        <w:rPr>
          <w:rFonts w:ascii="Times New Roman" w:hAnsi="Times New Roman" w:cs="Times New Roman"/>
          <w:sz w:val="24"/>
          <w:szCs w:val="24"/>
        </w:rPr>
      </w:pPr>
      <w:r w:rsidRPr="00880274">
        <w:rPr>
          <w:rFonts w:ascii="Times New Roman" w:hAnsi="Times New Roman" w:cs="Times New Roman"/>
          <w:sz w:val="24"/>
          <w:szCs w:val="24"/>
        </w:rPr>
        <w:t>En az günlük</w:t>
      </w:r>
      <w:r w:rsidRPr="00B50A5B">
        <w:rPr>
          <w:rFonts w:ascii="Times New Roman" w:hAnsi="Times New Roman" w:cs="Times New Roman"/>
          <w:sz w:val="24"/>
          <w:szCs w:val="24"/>
        </w:rPr>
        <w:t xml:space="preserve"> olarak hesaplama yapılması.</w:t>
      </w:r>
    </w:p>
    <w:p w:rsidR="002D6087" w:rsidRDefault="002D6087" w:rsidP="0006161B">
      <w:pPr>
        <w:pStyle w:val="ListeParagraf"/>
        <w:numPr>
          <w:ilvl w:val="0"/>
          <w:numId w:val="50"/>
        </w:numPr>
        <w:ind w:left="1134"/>
        <w:jc w:val="both"/>
        <w:rPr>
          <w:rFonts w:ascii="Times New Roman" w:hAnsi="Times New Roman" w:cs="Times New Roman"/>
          <w:sz w:val="24"/>
          <w:szCs w:val="24"/>
        </w:rPr>
      </w:pPr>
      <w:proofErr w:type="spellStart"/>
      <w:r>
        <w:rPr>
          <w:rFonts w:ascii="Times New Roman" w:hAnsi="Times New Roman" w:cs="Times New Roman"/>
          <w:sz w:val="24"/>
          <w:szCs w:val="24"/>
        </w:rPr>
        <w:t>RMD’nin</w:t>
      </w:r>
      <w:proofErr w:type="spellEnd"/>
      <w:r>
        <w:rPr>
          <w:rFonts w:ascii="Times New Roman" w:hAnsi="Times New Roman" w:cs="Times New Roman"/>
          <w:sz w:val="24"/>
          <w:szCs w:val="24"/>
        </w:rPr>
        <w:t xml:space="preserve"> hesaplanmasında uygulanabilecek çeşitli modeller</w:t>
      </w:r>
      <w:r>
        <w:rPr>
          <w:rStyle w:val="DipnotBavurusu"/>
          <w:rFonts w:ascii="Times New Roman" w:hAnsi="Times New Roman" w:cs="Times New Roman"/>
          <w:sz w:val="24"/>
          <w:szCs w:val="24"/>
        </w:rPr>
        <w:footnoteReference w:id="13"/>
      </w:r>
      <w:r>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2D6087" w:rsidRDefault="002D6087" w:rsidP="0006161B">
      <w:pPr>
        <w:pStyle w:val="ListeParagraf"/>
        <w:numPr>
          <w:ilvl w:val="0"/>
          <w:numId w:val="50"/>
        </w:numPr>
        <w:ind w:left="1134"/>
        <w:jc w:val="both"/>
        <w:rPr>
          <w:rFonts w:ascii="Times New Roman" w:hAnsi="Times New Roman" w:cs="Times New Roman"/>
          <w:sz w:val="24"/>
          <w:szCs w:val="24"/>
        </w:rPr>
      </w:pPr>
      <w:r>
        <w:rPr>
          <w:rFonts w:ascii="Times New Roman" w:hAnsi="Times New Roman" w:cs="Times New Roman"/>
          <w:sz w:val="24"/>
          <w:szCs w:val="24"/>
        </w:rPr>
        <w:t xml:space="preserve">Kullanılan RMD modeli ile fon portföyünün içerdiği riskler tam olarak ve doğru şekilde ölçülmelidir. Bu kapsamda; </w:t>
      </w:r>
    </w:p>
    <w:p w:rsidR="002D6087" w:rsidRDefault="002D6087" w:rsidP="0006161B">
      <w:pPr>
        <w:pStyle w:val="ListeParagraf"/>
        <w:numPr>
          <w:ilvl w:val="0"/>
          <w:numId w:val="14"/>
        </w:numPr>
        <w:ind w:left="1701" w:hanging="153"/>
        <w:jc w:val="both"/>
        <w:rPr>
          <w:rFonts w:ascii="Times New Roman" w:hAnsi="Times New Roman" w:cs="Times New Roman"/>
          <w:sz w:val="24"/>
          <w:szCs w:val="24"/>
        </w:rPr>
      </w:pPr>
      <w:r w:rsidRPr="006A1B34">
        <w:rPr>
          <w:rFonts w:ascii="Times New Roman" w:hAnsi="Times New Roman" w:cs="Times New Roman"/>
          <w:sz w:val="24"/>
          <w:szCs w:val="24"/>
        </w:rPr>
        <w:t>RMD hesaplamalarına fon portföyünde yer alan tüm varlık ve işlemler</w:t>
      </w:r>
      <w:r w:rsidR="00AC7EF8">
        <w:rPr>
          <w:rFonts w:ascii="Times New Roman" w:hAnsi="Times New Roman" w:cs="Times New Roman"/>
          <w:sz w:val="24"/>
          <w:szCs w:val="24"/>
        </w:rPr>
        <w:t xml:space="preserve"> </w:t>
      </w:r>
      <w:r w:rsidRPr="006A1B34">
        <w:rPr>
          <w:rFonts w:ascii="Times New Roman" w:hAnsi="Times New Roman" w:cs="Times New Roman"/>
          <w:sz w:val="24"/>
          <w:szCs w:val="24"/>
        </w:rPr>
        <w:t xml:space="preserve">dahil edilir. </w:t>
      </w:r>
    </w:p>
    <w:p w:rsidR="002D6087" w:rsidRDefault="002D6087" w:rsidP="0006161B">
      <w:pPr>
        <w:pStyle w:val="ListeParagraf"/>
        <w:numPr>
          <w:ilvl w:val="0"/>
          <w:numId w:val="14"/>
        </w:numPr>
        <w:ind w:left="1701" w:hanging="153"/>
        <w:jc w:val="both"/>
        <w:rPr>
          <w:rFonts w:ascii="Times New Roman" w:hAnsi="Times New Roman" w:cs="Times New Roman"/>
          <w:sz w:val="24"/>
          <w:szCs w:val="24"/>
        </w:rPr>
      </w:pPr>
      <w:r>
        <w:rPr>
          <w:rFonts w:ascii="Times New Roman" w:hAnsi="Times New Roman" w:cs="Times New Roman"/>
          <w:sz w:val="24"/>
          <w:szCs w:val="24"/>
        </w:rPr>
        <w:t>RMD modeli</w:t>
      </w:r>
      <w:r w:rsidR="00DF4105">
        <w:rPr>
          <w:rFonts w:ascii="Times New Roman" w:hAnsi="Times New Roman" w:cs="Times New Roman"/>
          <w:sz w:val="24"/>
          <w:szCs w:val="24"/>
        </w:rPr>
        <w:t>, türev araçlardan kaynaklanan riskleri de içerecek şekilde</w:t>
      </w:r>
      <w:r>
        <w:rPr>
          <w:rFonts w:ascii="Times New Roman" w:hAnsi="Times New Roman" w:cs="Times New Roman"/>
          <w:sz w:val="24"/>
          <w:szCs w:val="24"/>
        </w:rPr>
        <w:t xml:space="preserve"> fon portföyünün içerdiği önemli piyasa riskleri</w:t>
      </w:r>
      <w:r w:rsidR="00DF4105">
        <w:rPr>
          <w:rFonts w:ascii="Times New Roman" w:hAnsi="Times New Roman" w:cs="Times New Roman"/>
          <w:sz w:val="24"/>
          <w:szCs w:val="24"/>
        </w:rPr>
        <w:t>ni</w:t>
      </w:r>
      <w:r>
        <w:rPr>
          <w:rFonts w:ascii="Times New Roman" w:hAnsi="Times New Roman" w:cs="Times New Roman"/>
          <w:sz w:val="24"/>
          <w:szCs w:val="24"/>
        </w:rPr>
        <w:t xml:space="preserve"> yeterli şekilde kapsamalıdır. Dolayısıyla model, fon portföy değerine etki edebilecek, ihmal edilebilir düzeyin üzerindeki tüm risk faktörlerini</w:t>
      </w:r>
      <w:r>
        <w:rPr>
          <w:rStyle w:val="DipnotBavurusu"/>
          <w:rFonts w:ascii="Times New Roman" w:hAnsi="Times New Roman" w:cs="Times New Roman"/>
          <w:sz w:val="24"/>
          <w:szCs w:val="24"/>
        </w:rPr>
        <w:footnoteReference w:id="14"/>
      </w:r>
      <w:r>
        <w:rPr>
          <w:rFonts w:ascii="Times New Roman" w:hAnsi="Times New Roman" w:cs="Times New Roman"/>
          <w:sz w:val="24"/>
          <w:szCs w:val="24"/>
        </w:rPr>
        <w:t xml:space="preserve"> içermelidir.  </w:t>
      </w:r>
    </w:p>
    <w:p w:rsidR="002D6087" w:rsidRDefault="002D6087" w:rsidP="0006161B">
      <w:pPr>
        <w:pStyle w:val="ListeParagraf"/>
        <w:numPr>
          <w:ilvl w:val="0"/>
          <w:numId w:val="14"/>
        </w:numPr>
        <w:ind w:left="1701" w:hanging="153"/>
        <w:jc w:val="both"/>
        <w:rPr>
          <w:rFonts w:ascii="Times New Roman" w:hAnsi="Times New Roman" w:cs="Times New Roman"/>
          <w:sz w:val="24"/>
          <w:szCs w:val="24"/>
        </w:rPr>
      </w:pPr>
      <w:r>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2D6087" w:rsidRDefault="002D6087" w:rsidP="0006161B">
      <w:pPr>
        <w:pStyle w:val="ListeParagraf"/>
        <w:numPr>
          <w:ilvl w:val="0"/>
          <w:numId w:val="14"/>
        </w:numPr>
        <w:ind w:left="1701" w:hanging="153"/>
        <w:jc w:val="both"/>
        <w:rPr>
          <w:rFonts w:ascii="Times New Roman" w:hAnsi="Times New Roman" w:cs="Times New Roman"/>
          <w:sz w:val="24"/>
          <w:szCs w:val="24"/>
        </w:rPr>
      </w:pPr>
      <w:r>
        <w:rPr>
          <w:rFonts w:ascii="Times New Roman" w:hAnsi="Times New Roman" w:cs="Times New Roman"/>
          <w:sz w:val="24"/>
          <w:szCs w:val="24"/>
        </w:rPr>
        <w:t>RMD modeli çerçevesinde kullanılan veriler tutarlı, güncel (</w:t>
      </w:r>
      <w:proofErr w:type="spellStart"/>
      <w:r w:rsidR="00A7537B">
        <w:rPr>
          <w:rFonts w:ascii="Times New Roman" w:hAnsi="Times New Roman" w:cs="Times New Roman"/>
          <w:sz w:val="24"/>
          <w:szCs w:val="24"/>
        </w:rPr>
        <w:t>timeliness</w:t>
      </w:r>
      <w:proofErr w:type="spellEnd"/>
      <w:r>
        <w:rPr>
          <w:rFonts w:ascii="Times New Roman" w:hAnsi="Times New Roman" w:cs="Times New Roman"/>
          <w:sz w:val="24"/>
          <w:szCs w:val="24"/>
        </w:rPr>
        <w:t>) ve güvenilir olmalıdır.</w:t>
      </w:r>
    </w:p>
    <w:p w:rsidR="007043C9" w:rsidRDefault="007043C9" w:rsidP="007043C9">
      <w:pPr>
        <w:pStyle w:val="ListeParagraf"/>
        <w:ind w:left="1701"/>
        <w:jc w:val="both"/>
        <w:rPr>
          <w:rFonts w:ascii="Times New Roman" w:hAnsi="Times New Roman" w:cs="Times New Roman"/>
          <w:sz w:val="24"/>
          <w:szCs w:val="24"/>
        </w:rPr>
      </w:pPr>
    </w:p>
    <w:p w:rsidR="002D6087" w:rsidRDefault="00473AB3" w:rsidP="00F47904">
      <w:pPr>
        <w:pStyle w:val="Balk3"/>
      </w:pPr>
      <w:bookmarkStart w:id="143" w:name="_Toc507756127"/>
      <w:r>
        <w:t>6.</w:t>
      </w:r>
      <w:r w:rsidR="002D6087">
        <w:t>6.</w:t>
      </w:r>
      <w:r w:rsidR="00F47904">
        <w:t>2</w:t>
      </w:r>
      <w:r w:rsidR="002D6087">
        <w:t>. Mutlak RMD Yöntemi ve Göreli RMD Yöntemi</w:t>
      </w:r>
      <w:bookmarkEnd w:id="143"/>
    </w:p>
    <w:p w:rsidR="00F47904" w:rsidRPr="00F47904" w:rsidRDefault="00F47904" w:rsidP="00F47904"/>
    <w:p w:rsidR="002D6087" w:rsidRDefault="002D6087" w:rsidP="00AF04C0">
      <w:pPr>
        <w:pStyle w:val="ListeParagraf"/>
        <w:ind w:left="0" w:firstLine="708"/>
        <w:jc w:val="both"/>
        <w:rPr>
          <w:rFonts w:ascii="Times New Roman" w:hAnsi="Times New Roman" w:cs="Times New Roman"/>
          <w:sz w:val="24"/>
          <w:szCs w:val="24"/>
        </w:rPr>
      </w:pPr>
      <w:r w:rsidRPr="009F5C96">
        <w:rPr>
          <w:rFonts w:ascii="Times New Roman" w:hAnsi="Times New Roman" w:cs="Times New Roman"/>
          <w:sz w:val="24"/>
          <w:szCs w:val="24"/>
        </w:rPr>
        <w:t>Mutlak RMD, bir fonun riske maruz değerinin fon toplam değerinin belirli bir oranıy</w:t>
      </w:r>
      <w:r>
        <w:rPr>
          <w:rFonts w:ascii="Times New Roman" w:hAnsi="Times New Roman" w:cs="Times New Roman"/>
          <w:sz w:val="24"/>
          <w:szCs w:val="24"/>
        </w:rPr>
        <w:t>la sınırlandırılması yöntemidir. Bu kapsamda,</w:t>
      </w:r>
      <w:r w:rsidR="00FB2B3C">
        <w:rPr>
          <w:rFonts w:ascii="Times New Roman" w:hAnsi="Times New Roman" w:cs="Times New Roman"/>
          <w:sz w:val="24"/>
          <w:szCs w:val="24"/>
        </w:rPr>
        <w:t xml:space="preserve"> </w:t>
      </w:r>
      <w:r>
        <w:rPr>
          <w:rFonts w:ascii="Times New Roman" w:hAnsi="Times New Roman" w:cs="Times New Roman"/>
          <w:sz w:val="24"/>
          <w:szCs w:val="24"/>
        </w:rPr>
        <w:t>b</w:t>
      </w:r>
      <w:r w:rsidRPr="00C45BB4">
        <w:rPr>
          <w:rFonts w:ascii="Times New Roman" w:hAnsi="Times New Roman" w:cs="Times New Roman"/>
          <w:sz w:val="24"/>
          <w:szCs w:val="24"/>
        </w:rPr>
        <w:t xml:space="preserve">ir fonun </w:t>
      </w:r>
      <w:r>
        <w:rPr>
          <w:rFonts w:ascii="Times New Roman" w:hAnsi="Times New Roman" w:cs="Times New Roman"/>
          <w:sz w:val="24"/>
          <w:szCs w:val="24"/>
        </w:rPr>
        <w:t>mutlak</w:t>
      </w:r>
      <w:r w:rsidR="00AC7EF8">
        <w:rPr>
          <w:rFonts w:ascii="Times New Roman" w:hAnsi="Times New Roman" w:cs="Times New Roman"/>
          <w:sz w:val="24"/>
          <w:szCs w:val="24"/>
        </w:rPr>
        <w:t xml:space="preserve"> </w:t>
      </w:r>
      <w:r>
        <w:rPr>
          <w:rFonts w:ascii="Times New Roman" w:hAnsi="Times New Roman" w:cs="Times New Roman"/>
          <w:sz w:val="24"/>
          <w:szCs w:val="24"/>
        </w:rPr>
        <w:t xml:space="preserve">riske maruz değeri </w:t>
      </w:r>
      <w:r w:rsidRPr="00C45BB4">
        <w:rPr>
          <w:rFonts w:ascii="Times New Roman" w:hAnsi="Times New Roman" w:cs="Times New Roman"/>
          <w:sz w:val="24"/>
          <w:szCs w:val="24"/>
        </w:rPr>
        <w:t xml:space="preserve">fon toplam değerinin </w:t>
      </w:r>
      <w:r w:rsidRPr="00DB6C75">
        <w:rPr>
          <w:rFonts w:ascii="Times New Roman" w:hAnsi="Times New Roman" w:cs="Times New Roman"/>
          <w:sz w:val="24"/>
          <w:szCs w:val="24"/>
        </w:rPr>
        <w:t>%2</w:t>
      </w:r>
      <w:r w:rsidR="00976048">
        <w:rPr>
          <w:rFonts w:ascii="Times New Roman" w:hAnsi="Times New Roman" w:cs="Times New Roman"/>
          <w:sz w:val="24"/>
          <w:szCs w:val="24"/>
        </w:rPr>
        <w:t>5</w:t>
      </w:r>
      <w:r w:rsidRPr="00DB6C75">
        <w:rPr>
          <w:rFonts w:ascii="Times New Roman" w:hAnsi="Times New Roman" w:cs="Times New Roman"/>
          <w:sz w:val="24"/>
          <w:szCs w:val="24"/>
        </w:rPr>
        <w:t>’ini</w:t>
      </w:r>
      <w:r w:rsidR="00284ADC">
        <w:rPr>
          <w:rStyle w:val="DipnotBavurusu"/>
          <w:rFonts w:ascii="Times New Roman" w:hAnsi="Times New Roman" w:cs="Times New Roman"/>
          <w:sz w:val="24"/>
          <w:szCs w:val="24"/>
        </w:rPr>
        <w:footnoteReference w:id="15"/>
      </w:r>
      <w:r w:rsidRPr="00C45BB4">
        <w:rPr>
          <w:rFonts w:ascii="Times New Roman" w:hAnsi="Times New Roman" w:cs="Times New Roman"/>
          <w:sz w:val="24"/>
          <w:szCs w:val="24"/>
        </w:rPr>
        <w:t xml:space="preserve"> aşamaz.</w:t>
      </w:r>
    </w:p>
    <w:p w:rsidR="00254D76" w:rsidRDefault="00254D76" w:rsidP="002D6087">
      <w:pPr>
        <w:pStyle w:val="ListeParagraf"/>
        <w:ind w:left="0" w:firstLine="426"/>
        <w:jc w:val="both"/>
        <w:rPr>
          <w:rFonts w:ascii="Times New Roman" w:hAnsi="Times New Roman" w:cs="Times New Roman"/>
          <w:sz w:val="24"/>
          <w:szCs w:val="24"/>
        </w:rPr>
      </w:pPr>
    </w:p>
    <w:p w:rsidR="002D6087" w:rsidRPr="00992637" w:rsidRDefault="002D6087" w:rsidP="00AF04C0">
      <w:pPr>
        <w:pStyle w:val="ListeParagraf"/>
        <w:ind w:left="0" w:firstLine="633"/>
        <w:jc w:val="both"/>
        <w:rPr>
          <w:rFonts w:ascii="Times New Roman" w:hAnsi="Times New Roman" w:cs="Times New Roman"/>
          <w:sz w:val="24"/>
          <w:szCs w:val="24"/>
        </w:rPr>
      </w:pPr>
      <w:r w:rsidRPr="00992637">
        <w:rPr>
          <w:rFonts w:ascii="Times New Roman" w:hAnsi="Times New Roman" w:cs="Times New Roman"/>
          <w:sz w:val="24"/>
          <w:szCs w:val="24"/>
        </w:rPr>
        <w:t xml:space="preserve">Göreli RMD yöntemine ilişkin esaslar ise </w:t>
      </w:r>
      <w:r>
        <w:rPr>
          <w:rFonts w:ascii="Times New Roman" w:hAnsi="Times New Roman" w:cs="Times New Roman"/>
          <w:sz w:val="24"/>
          <w:szCs w:val="24"/>
        </w:rPr>
        <w:t>aşağıda yer almaktadır:</w:t>
      </w:r>
    </w:p>
    <w:p w:rsidR="002D6087" w:rsidRPr="00992637" w:rsidRDefault="002D6087" w:rsidP="0006161B">
      <w:pPr>
        <w:pStyle w:val="ListeParagraf"/>
        <w:numPr>
          <w:ilvl w:val="0"/>
          <w:numId w:val="22"/>
        </w:numPr>
        <w:ind w:left="1276"/>
        <w:jc w:val="both"/>
        <w:rPr>
          <w:rFonts w:ascii="Times New Roman" w:hAnsi="Times New Roman" w:cs="Times New Roman"/>
          <w:sz w:val="24"/>
          <w:szCs w:val="24"/>
        </w:rPr>
      </w:pPr>
      <w:r>
        <w:rPr>
          <w:rFonts w:ascii="Times New Roman" w:hAnsi="Times New Roman" w:cs="Times New Roman"/>
          <w:sz w:val="24"/>
          <w:szCs w:val="24"/>
        </w:rPr>
        <w:t>RMD aşağıdaki şekilde hesaplanır:</w:t>
      </w:r>
    </w:p>
    <w:p w:rsidR="002D6087" w:rsidRPr="00BD2ED0" w:rsidRDefault="002D6087" w:rsidP="0006161B">
      <w:pPr>
        <w:pStyle w:val="ListeParagraf"/>
        <w:numPr>
          <w:ilvl w:val="0"/>
          <w:numId w:val="23"/>
        </w:numPr>
        <w:ind w:left="2127" w:hanging="284"/>
        <w:jc w:val="both"/>
        <w:rPr>
          <w:rFonts w:ascii="Times New Roman" w:hAnsi="Times New Roman" w:cs="Times New Roman"/>
          <w:sz w:val="24"/>
          <w:szCs w:val="24"/>
        </w:rPr>
      </w:pPr>
      <w:r w:rsidRPr="00BD2ED0">
        <w:rPr>
          <w:rFonts w:ascii="Times New Roman" w:hAnsi="Times New Roman" w:cs="Times New Roman"/>
          <w:sz w:val="24"/>
          <w:szCs w:val="24"/>
        </w:rPr>
        <w:t>Fon portföyünün (kaldıraç</w:t>
      </w:r>
      <w:r>
        <w:rPr>
          <w:rFonts w:ascii="Times New Roman" w:hAnsi="Times New Roman" w:cs="Times New Roman"/>
          <w:sz w:val="24"/>
          <w:szCs w:val="24"/>
        </w:rPr>
        <w:t xml:space="preserve"> yaratan</w:t>
      </w:r>
      <w:r w:rsidRPr="00BD2ED0">
        <w:rPr>
          <w:rFonts w:ascii="Times New Roman" w:hAnsi="Times New Roman" w:cs="Times New Roman"/>
          <w:sz w:val="24"/>
          <w:szCs w:val="24"/>
        </w:rPr>
        <w:t xml:space="preserve"> işlemler </w:t>
      </w:r>
      <w:r w:rsidRPr="0039344C">
        <w:rPr>
          <w:rFonts w:ascii="Times New Roman" w:hAnsi="Times New Roman" w:cs="Times New Roman"/>
          <w:sz w:val="24"/>
          <w:szCs w:val="24"/>
        </w:rPr>
        <w:t xml:space="preserve">de </w:t>
      </w:r>
      <w:r w:rsidRPr="00BD2ED0">
        <w:rPr>
          <w:rFonts w:ascii="Times New Roman" w:hAnsi="Times New Roman" w:cs="Times New Roman"/>
          <w:sz w:val="24"/>
          <w:szCs w:val="24"/>
        </w:rPr>
        <w:t xml:space="preserve">dahil edilerek) </w:t>
      </w:r>
      <w:proofErr w:type="spellStart"/>
      <w:r w:rsidRPr="00BD2ED0">
        <w:rPr>
          <w:rFonts w:ascii="Times New Roman" w:hAnsi="Times New Roman" w:cs="Times New Roman"/>
          <w:sz w:val="24"/>
          <w:szCs w:val="24"/>
        </w:rPr>
        <w:t>RMD’si</w:t>
      </w:r>
      <w:proofErr w:type="spellEnd"/>
      <w:r w:rsidRPr="00BD2ED0">
        <w:rPr>
          <w:rFonts w:ascii="Times New Roman" w:hAnsi="Times New Roman" w:cs="Times New Roman"/>
          <w:sz w:val="24"/>
          <w:szCs w:val="24"/>
        </w:rPr>
        <w:t xml:space="preserve"> hesaplanır. </w:t>
      </w:r>
    </w:p>
    <w:p w:rsidR="002D6087" w:rsidRDefault="002D6087" w:rsidP="0006161B">
      <w:pPr>
        <w:pStyle w:val="ListeParagraf"/>
        <w:numPr>
          <w:ilvl w:val="0"/>
          <w:numId w:val="23"/>
        </w:numPr>
        <w:ind w:left="993" w:firstLine="850"/>
        <w:jc w:val="both"/>
        <w:rPr>
          <w:rFonts w:ascii="Times New Roman" w:hAnsi="Times New Roman" w:cs="Times New Roman"/>
          <w:sz w:val="24"/>
          <w:szCs w:val="24"/>
        </w:rPr>
      </w:pPr>
      <w:r w:rsidRPr="00EC58D4">
        <w:rPr>
          <w:rFonts w:ascii="Times New Roman" w:hAnsi="Times New Roman" w:cs="Times New Roman"/>
          <w:sz w:val="24"/>
          <w:szCs w:val="24"/>
        </w:rPr>
        <w:t>Referans alınan portföyün</w:t>
      </w:r>
      <w:r w:rsidR="00FB2B3C">
        <w:rPr>
          <w:rFonts w:ascii="Times New Roman" w:hAnsi="Times New Roman" w:cs="Times New Roman"/>
          <w:sz w:val="24"/>
          <w:szCs w:val="24"/>
        </w:rPr>
        <w:t xml:space="preserve"> </w:t>
      </w:r>
      <w:proofErr w:type="spellStart"/>
      <w:r w:rsidRPr="00EC58D4">
        <w:rPr>
          <w:rFonts w:ascii="Times New Roman" w:hAnsi="Times New Roman" w:cs="Times New Roman"/>
          <w:sz w:val="24"/>
          <w:szCs w:val="24"/>
        </w:rPr>
        <w:t>RMD’si</w:t>
      </w:r>
      <w:proofErr w:type="spellEnd"/>
      <w:r w:rsidRPr="00EC58D4">
        <w:rPr>
          <w:rFonts w:ascii="Times New Roman" w:hAnsi="Times New Roman" w:cs="Times New Roman"/>
          <w:sz w:val="24"/>
          <w:szCs w:val="24"/>
        </w:rPr>
        <w:t xml:space="preserve"> hesaplanır. </w:t>
      </w:r>
    </w:p>
    <w:p w:rsidR="002D6087" w:rsidRDefault="002D6087" w:rsidP="0006161B">
      <w:pPr>
        <w:pStyle w:val="ListeParagraf"/>
        <w:numPr>
          <w:ilvl w:val="0"/>
          <w:numId w:val="23"/>
        </w:numPr>
        <w:ind w:left="2127" w:hanging="284"/>
        <w:jc w:val="both"/>
        <w:rPr>
          <w:rFonts w:ascii="Times New Roman" w:hAnsi="Times New Roman" w:cs="Times New Roman"/>
          <w:sz w:val="24"/>
          <w:szCs w:val="24"/>
        </w:rPr>
      </w:pPr>
      <w:r w:rsidRPr="007D3340">
        <w:rPr>
          <w:rFonts w:ascii="Times New Roman" w:hAnsi="Times New Roman" w:cs="Times New Roman"/>
          <w:sz w:val="24"/>
          <w:szCs w:val="24"/>
        </w:rPr>
        <w:lastRenderedPageBreak/>
        <w:t>Fon portföyünün</w:t>
      </w:r>
      <w:r w:rsidR="00FB2B3C">
        <w:rPr>
          <w:rFonts w:ascii="Times New Roman" w:hAnsi="Times New Roman" w:cs="Times New Roman"/>
          <w:sz w:val="24"/>
          <w:szCs w:val="24"/>
        </w:rPr>
        <w:t xml:space="preserve"> </w:t>
      </w:r>
      <w:proofErr w:type="spellStart"/>
      <w:r w:rsidRPr="007D3340">
        <w:rPr>
          <w:rFonts w:ascii="Times New Roman" w:hAnsi="Times New Roman" w:cs="Times New Roman"/>
          <w:sz w:val="24"/>
          <w:szCs w:val="24"/>
        </w:rPr>
        <w:t>RMD’si</w:t>
      </w:r>
      <w:proofErr w:type="spellEnd"/>
      <w:r w:rsidRPr="007D3340">
        <w:rPr>
          <w:rFonts w:ascii="Times New Roman" w:hAnsi="Times New Roman" w:cs="Times New Roman"/>
          <w:sz w:val="24"/>
          <w:szCs w:val="24"/>
        </w:rPr>
        <w:t xml:space="preserve">, referans alınan portföyün </w:t>
      </w:r>
      <w:proofErr w:type="spellStart"/>
      <w:r w:rsidRPr="007D3340">
        <w:rPr>
          <w:rFonts w:ascii="Times New Roman" w:hAnsi="Times New Roman" w:cs="Times New Roman"/>
          <w:sz w:val="24"/>
          <w:szCs w:val="24"/>
        </w:rPr>
        <w:t>RMD’sinin</w:t>
      </w:r>
      <w:proofErr w:type="spellEnd"/>
      <w:r w:rsidRPr="007D3340">
        <w:rPr>
          <w:rFonts w:ascii="Times New Roman" w:hAnsi="Times New Roman" w:cs="Times New Roman"/>
          <w:sz w:val="24"/>
          <w:szCs w:val="24"/>
        </w:rPr>
        <w:t xml:space="preserve"> iki katını aşamaz. </w:t>
      </w:r>
    </w:p>
    <w:p w:rsidR="00A17CE5" w:rsidRPr="007D3340" w:rsidRDefault="00A17CE5" w:rsidP="00A17CE5">
      <w:pPr>
        <w:pStyle w:val="ListeParagraf"/>
        <w:ind w:left="2127"/>
        <w:jc w:val="both"/>
        <w:rPr>
          <w:rFonts w:ascii="Times New Roman" w:hAnsi="Times New Roman" w:cs="Times New Roman"/>
          <w:sz w:val="24"/>
          <w:szCs w:val="24"/>
        </w:rPr>
      </w:pPr>
    </w:p>
    <w:p w:rsidR="002D6087" w:rsidRDefault="002D6087" w:rsidP="0006161B">
      <w:pPr>
        <w:pStyle w:val="ListeParagraf"/>
        <w:numPr>
          <w:ilvl w:val="0"/>
          <w:numId w:val="22"/>
        </w:numPr>
        <w:ind w:left="1276"/>
        <w:jc w:val="both"/>
        <w:rPr>
          <w:rFonts w:ascii="Times New Roman" w:hAnsi="Times New Roman" w:cs="Times New Roman"/>
          <w:sz w:val="24"/>
          <w:szCs w:val="24"/>
        </w:rPr>
      </w:pPr>
      <w:r w:rsidRPr="00EC58D4">
        <w:rPr>
          <w:rFonts w:ascii="Times New Roman" w:hAnsi="Times New Roman" w:cs="Times New Roman"/>
          <w:sz w:val="24"/>
          <w:szCs w:val="24"/>
        </w:rPr>
        <w:t>Referans portföy</w:t>
      </w:r>
      <w:r>
        <w:rPr>
          <w:rFonts w:ascii="Times New Roman" w:hAnsi="Times New Roman" w:cs="Times New Roman"/>
          <w:sz w:val="24"/>
          <w:szCs w:val="24"/>
        </w:rPr>
        <w:t xml:space="preserve">, aşağıdaki esaslar çerçevesinde belirlenir: </w:t>
      </w:r>
    </w:p>
    <w:p w:rsidR="00C275D1" w:rsidRPr="00EC58D4" w:rsidRDefault="00C275D1" w:rsidP="00C275D1">
      <w:pPr>
        <w:pStyle w:val="ListeParagraf"/>
        <w:ind w:left="1276"/>
        <w:jc w:val="both"/>
        <w:rPr>
          <w:rFonts w:ascii="Times New Roman" w:hAnsi="Times New Roman" w:cs="Times New Roman"/>
          <w:sz w:val="24"/>
          <w:szCs w:val="24"/>
        </w:rPr>
      </w:pPr>
    </w:p>
    <w:p w:rsidR="00C275D1" w:rsidRDefault="002D6087" w:rsidP="0006161B">
      <w:pPr>
        <w:pStyle w:val="ListeParagraf"/>
        <w:numPr>
          <w:ilvl w:val="0"/>
          <w:numId w:val="52"/>
        </w:numPr>
        <w:tabs>
          <w:tab w:val="left" w:pos="1418"/>
        </w:tabs>
        <w:ind w:left="2127" w:hanging="425"/>
        <w:jc w:val="both"/>
        <w:rPr>
          <w:rFonts w:ascii="Times New Roman" w:hAnsi="Times New Roman" w:cs="Times New Roman"/>
          <w:sz w:val="24"/>
          <w:szCs w:val="24"/>
        </w:rPr>
      </w:pPr>
      <w:r w:rsidRPr="00EC58D4">
        <w:rPr>
          <w:rFonts w:ascii="Times New Roman" w:hAnsi="Times New Roman" w:cs="Times New Roman"/>
          <w:sz w:val="24"/>
          <w:szCs w:val="24"/>
        </w:rPr>
        <w:t>Referans portföy</w:t>
      </w:r>
      <w:r>
        <w:rPr>
          <w:rFonts w:ascii="Times New Roman" w:hAnsi="Times New Roman" w:cs="Times New Roman"/>
          <w:sz w:val="24"/>
          <w:szCs w:val="24"/>
        </w:rPr>
        <w:t>,</w:t>
      </w:r>
      <w:r w:rsidRPr="00EC58D4">
        <w:rPr>
          <w:rFonts w:ascii="Times New Roman" w:hAnsi="Times New Roman" w:cs="Times New Roman"/>
          <w:sz w:val="24"/>
          <w:szCs w:val="24"/>
        </w:rPr>
        <w:t xml:space="preserve"> kaldıraç</w:t>
      </w:r>
      <w:r>
        <w:rPr>
          <w:rFonts w:ascii="Times New Roman" w:hAnsi="Times New Roman" w:cs="Times New Roman"/>
          <w:sz w:val="24"/>
          <w:szCs w:val="24"/>
        </w:rPr>
        <w:t xml:space="preserve"> yaratan</w:t>
      </w:r>
      <w:r w:rsidRPr="00EC58D4">
        <w:rPr>
          <w:rFonts w:ascii="Times New Roman" w:hAnsi="Times New Roman" w:cs="Times New Roman"/>
          <w:sz w:val="24"/>
          <w:szCs w:val="24"/>
        </w:rPr>
        <w:t xml:space="preserve"> işlemler</w:t>
      </w:r>
      <w:r>
        <w:rPr>
          <w:rFonts w:ascii="Times New Roman" w:hAnsi="Times New Roman" w:cs="Times New Roman"/>
          <w:sz w:val="24"/>
          <w:szCs w:val="24"/>
        </w:rPr>
        <w:t xml:space="preserve">i </w:t>
      </w:r>
      <w:r w:rsidRPr="00EC58D4">
        <w:rPr>
          <w:rFonts w:ascii="Times New Roman" w:hAnsi="Times New Roman" w:cs="Times New Roman"/>
          <w:sz w:val="24"/>
          <w:szCs w:val="24"/>
        </w:rPr>
        <w:t xml:space="preserve">ve </w:t>
      </w:r>
      <w:r>
        <w:rPr>
          <w:rFonts w:ascii="Times New Roman" w:hAnsi="Times New Roman" w:cs="Times New Roman"/>
          <w:sz w:val="24"/>
          <w:szCs w:val="24"/>
        </w:rPr>
        <w:t>saklı</w:t>
      </w:r>
      <w:r w:rsidRPr="00EC58D4">
        <w:rPr>
          <w:rFonts w:ascii="Times New Roman" w:hAnsi="Times New Roman" w:cs="Times New Roman"/>
          <w:sz w:val="24"/>
          <w:szCs w:val="24"/>
        </w:rPr>
        <w:t xml:space="preserve"> türev araçlar</w:t>
      </w:r>
      <w:r>
        <w:rPr>
          <w:rFonts w:ascii="Times New Roman" w:hAnsi="Times New Roman" w:cs="Times New Roman"/>
          <w:sz w:val="24"/>
          <w:szCs w:val="24"/>
        </w:rPr>
        <w:t>ı</w:t>
      </w:r>
      <w:r w:rsidRPr="00EC58D4">
        <w:rPr>
          <w:rFonts w:ascii="Times New Roman" w:hAnsi="Times New Roman" w:cs="Times New Roman"/>
          <w:sz w:val="24"/>
          <w:szCs w:val="24"/>
        </w:rPr>
        <w:t xml:space="preserve"> içermemelidir. </w:t>
      </w:r>
    </w:p>
    <w:p w:rsidR="00C275D1" w:rsidRDefault="00C275D1" w:rsidP="00C275D1">
      <w:pPr>
        <w:pStyle w:val="ListeParagraf"/>
        <w:tabs>
          <w:tab w:val="left" w:pos="1418"/>
        </w:tabs>
        <w:ind w:left="2127"/>
        <w:jc w:val="both"/>
        <w:rPr>
          <w:rFonts w:ascii="Times New Roman" w:hAnsi="Times New Roman" w:cs="Times New Roman"/>
          <w:sz w:val="24"/>
          <w:szCs w:val="24"/>
        </w:rPr>
      </w:pPr>
    </w:p>
    <w:p w:rsidR="002D6087" w:rsidRDefault="002D6087" w:rsidP="00C275D1">
      <w:pPr>
        <w:pStyle w:val="ListeParagraf"/>
        <w:tabs>
          <w:tab w:val="left" w:pos="1418"/>
        </w:tabs>
        <w:ind w:left="2127"/>
        <w:jc w:val="both"/>
        <w:rPr>
          <w:rFonts w:ascii="Times New Roman" w:hAnsi="Times New Roman" w:cs="Times New Roman"/>
          <w:sz w:val="24"/>
          <w:szCs w:val="24"/>
        </w:rPr>
      </w:pPr>
      <w:r>
        <w:rPr>
          <w:rFonts w:ascii="Times New Roman" w:hAnsi="Times New Roman" w:cs="Times New Roman"/>
          <w:sz w:val="24"/>
          <w:szCs w:val="24"/>
        </w:rPr>
        <w:t>Ancak;</w:t>
      </w:r>
    </w:p>
    <w:p w:rsidR="002D6087" w:rsidRDefault="002D6087" w:rsidP="0006161B">
      <w:pPr>
        <w:pStyle w:val="ListeParagraf"/>
        <w:numPr>
          <w:ilvl w:val="1"/>
          <w:numId w:val="34"/>
        </w:numPr>
        <w:ind w:left="2410" w:hanging="283"/>
        <w:jc w:val="both"/>
        <w:rPr>
          <w:rFonts w:ascii="Times New Roman" w:hAnsi="Times New Roman" w:cs="Times New Roman"/>
          <w:sz w:val="24"/>
          <w:szCs w:val="24"/>
        </w:rPr>
      </w:pPr>
      <w:r>
        <w:rPr>
          <w:rFonts w:ascii="Times New Roman" w:hAnsi="Times New Roman" w:cs="Times New Roman"/>
          <w:sz w:val="24"/>
          <w:szCs w:val="24"/>
        </w:rPr>
        <w:t>K</w:t>
      </w:r>
      <w:r w:rsidRPr="00BD2ED0">
        <w:rPr>
          <w:rFonts w:ascii="Times New Roman" w:hAnsi="Times New Roman" w:cs="Times New Roman"/>
          <w:sz w:val="24"/>
          <w:szCs w:val="24"/>
        </w:rPr>
        <w:t xml:space="preserve">ur riskinden korunmayı amaçlayan bir portföyün oluşturulması halinde, </w:t>
      </w:r>
      <w:r>
        <w:rPr>
          <w:rFonts w:ascii="Times New Roman" w:hAnsi="Times New Roman" w:cs="Times New Roman"/>
          <w:sz w:val="24"/>
          <w:szCs w:val="24"/>
        </w:rPr>
        <w:t>kur riskinden korunan</w:t>
      </w:r>
      <w:r w:rsidRPr="00BD2ED0">
        <w:rPr>
          <w:rFonts w:ascii="Times New Roman" w:hAnsi="Times New Roman" w:cs="Times New Roman"/>
          <w:sz w:val="24"/>
          <w:szCs w:val="24"/>
        </w:rPr>
        <w:t xml:space="preserve"> bir endeks</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currency</w:t>
      </w:r>
      <w:proofErr w:type="spellEnd"/>
      <w:r w:rsidR="00A17CE5">
        <w:rPr>
          <w:rFonts w:ascii="Times New Roman" w:hAnsi="Times New Roman" w:cs="Times New Roman"/>
          <w:sz w:val="24"/>
          <w:szCs w:val="24"/>
        </w:rPr>
        <w:t xml:space="preserve"> </w:t>
      </w:r>
      <w:proofErr w:type="spellStart"/>
      <w:r>
        <w:rPr>
          <w:rFonts w:ascii="Times New Roman" w:hAnsi="Times New Roman" w:cs="Times New Roman"/>
          <w:sz w:val="24"/>
          <w:szCs w:val="24"/>
        </w:rPr>
        <w:t>hedged</w:t>
      </w:r>
      <w:proofErr w:type="spellEnd"/>
      <w:r w:rsidR="00A17CE5">
        <w:rPr>
          <w:rFonts w:ascii="Times New Roman" w:hAnsi="Times New Roman" w:cs="Times New Roman"/>
          <w:sz w:val="24"/>
          <w:szCs w:val="24"/>
        </w:rPr>
        <w:t xml:space="preserve"> </w:t>
      </w:r>
      <w:proofErr w:type="spellStart"/>
      <w:r>
        <w:rPr>
          <w:rFonts w:ascii="Times New Roman" w:hAnsi="Times New Roman" w:cs="Times New Roman"/>
          <w:sz w:val="24"/>
          <w:szCs w:val="24"/>
        </w:rPr>
        <w:t>index</w:t>
      </w:r>
      <w:proofErr w:type="spellEnd"/>
      <w:r>
        <w:rPr>
          <w:rFonts w:ascii="Times New Roman" w:hAnsi="Times New Roman" w:cs="Times New Roman"/>
          <w:sz w:val="24"/>
          <w:szCs w:val="24"/>
        </w:rPr>
        <w:t>),</w:t>
      </w:r>
    </w:p>
    <w:p w:rsidR="002D6087" w:rsidRPr="007F0B4D" w:rsidRDefault="002D6087" w:rsidP="0006161B">
      <w:pPr>
        <w:pStyle w:val="ListeParagraf"/>
        <w:numPr>
          <w:ilvl w:val="1"/>
          <w:numId w:val="34"/>
        </w:numPr>
        <w:ind w:left="2410" w:hanging="283"/>
        <w:jc w:val="both"/>
        <w:rPr>
          <w:rFonts w:ascii="Times New Roman" w:hAnsi="Times New Roman" w:cs="Times New Roman"/>
          <w:sz w:val="24"/>
          <w:szCs w:val="24"/>
        </w:rPr>
      </w:pPr>
      <w:r>
        <w:rPr>
          <w:rFonts w:ascii="Times New Roman" w:hAnsi="Times New Roman" w:cs="Times New Roman"/>
          <w:sz w:val="24"/>
          <w:szCs w:val="24"/>
        </w:rPr>
        <w:t>U</w:t>
      </w:r>
      <w:r w:rsidRPr="007F0B4D">
        <w:rPr>
          <w:rFonts w:ascii="Times New Roman" w:hAnsi="Times New Roman" w:cs="Times New Roman"/>
          <w:sz w:val="24"/>
          <w:szCs w:val="24"/>
        </w:rPr>
        <w:t>zun/kısa pozisyon stratejisini (</w:t>
      </w:r>
      <w:proofErr w:type="spellStart"/>
      <w:r w:rsidRPr="007F0B4D">
        <w:rPr>
          <w:rFonts w:ascii="Times New Roman" w:hAnsi="Times New Roman" w:cs="Times New Roman"/>
          <w:sz w:val="24"/>
          <w:szCs w:val="24"/>
        </w:rPr>
        <w:t>long</w:t>
      </w:r>
      <w:proofErr w:type="spellEnd"/>
      <w:r w:rsidRPr="007F0B4D">
        <w:rPr>
          <w:rFonts w:ascii="Times New Roman" w:hAnsi="Times New Roman" w:cs="Times New Roman"/>
          <w:sz w:val="24"/>
          <w:szCs w:val="24"/>
        </w:rPr>
        <w:t>/</w:t>
      </w:r>
      <w:proofErr w:type="spellStart"/>
      <w:r w:rsidRPr="007F0B4D">
        <w:rPr>
          <w:rFonts w:ascii="Times New Roman" w:hAnsi="Times New Roman" w:cs="Times New Roman"/>
          <w:sz w:val="24"/>
          <w:szCs w:val="24"/>
        </w:rPr>
        <w:t>short</w:t>
      </w:r>
      <w:proofErr w:type="spellEnd"/>
      <w:r w:rsidR="00A17CE5">
        <w:rPr>
          <w:rFonts w:ascii="Times New Roman" w:hAnsi="Times New Roman" w:cs="Times New Roman"/>
          <w:sz w:val="24"/>
          <w:szCs w:val="24"/>
        </w:rPr>
        <w:t xml:space="preserve"> </w:t>
      </w:r>
      <w:proofErr w:type="spellStart"/>
      <w:r w:rsidRPr="007F0B4D">
        <w:rPr>
          <w:rFonts w:ascii="Times New Roman" w:hAnsi="Times New Roman" w:cs="Times New Roman"/>
          <w:sz w:val="24"/>
          <w:szCs w:val="24"/>
        </w:rPr>
        <w:t>strategy</w:t>
      </w:r>
      <w:proofErr w:type="spellEnd"/>
      <w:r w:rsidRPr="007F0B4D">
        <w:rPr>
          <w:rFonts w:ascii="Times New Roman" w:hAnsi="Times New Roman" w:cs="Times New Roman"/>
          <w:sz w:val="24"/>
          <w:szCs w:val="24"/>
        </w:rPr>
        <w:t>) uygulayan fonlar tarafından, kısa pozisyon yaratan türev araçları içeren bir portföy referans portföy olarak belirlenebilir.</w:t>
      </w:r>
    </w:p>
    <w:p w:rsidR="002D6087" w:rsidRDefault="002D6087" w:rsidP="002D6087">
      <w:pPr>
        <w:pStyle w:val="ListeParagraf"/>
        <w:ind w:left="426" w:firstLine="850"/>
        <w:jc w:val="both"/>
        <w:rPr>
          <w:rFonts w:ascii="Times New Roman" w:hAnsi="Times New Roman" w:cs="Times New Roman"/>
          <w:sz w:val="24"/>
          <w:szCs w:val="24"/>
        </w:rPr>
      </w:pPr>
    </w:p>
    <w:p w:rsidR="002D6087" w:rsidRDefault="002D6087" w:rsidP="0006161B">
      <w:pPr>
        <w:pStyle w:val="ListeParagraf"/>
        <w:numPr>
          <w:ilvl w:val="0"/>
          <w:numId w:val="52"/>
        </w:numPr>
        <w:tabs>
          <w:tab w:val="left" w:pos="1418"/>
        </w:tabs>
        <w:ind w:left="2127" w:hanging="142"/>
        <w:jc w:val="both"/>
        <w:rPr>
          <w:rFonts w:ascii="Times New Roman" w:hAnsi="Times New Roman" w:cs="Times New Roman"/>
          <w:sz w:val="24"/>
          <w:szCs w:val="24"/>
        </w:rPr>
      </w:pPr>
      <w:r w:rsidRPr="00EC58D4">
        <w:rPr>
          <w:rFonts w:ascii="Times New Roman" w:hAnsi="Times New Roman" w:cs="Times New Roman"/>
          <w:sz w:val="24"/>
          <w:szCs w:val="24"/>
        </w:rPr>
        <w:t xml:space="preserve">Referans portföyün risk profilinin, fonun yatırım amacı, </w:t>
      </w:r>
      <w:r>
        <w:rPr>
          <w:rFonts w:ascii="Times New Roman" w:hAnsi="Times New Roman" w:cs="Times New Roman"/>
          <w:sz w:val="24"/>
          <w:szCs w:val="24"/>
        </w:rPr>
        <w:t>stratejisi</w:t>
      </w:r>
      <w:r w:rsidRPr="00EC58D4">
        <w:rPr>
          <w:rFonts w:ascii="Times New Roman" w:hAnsi="Times New Roman" w:cs="Times New Roman"/>
          <w:sz w:val="24"/>
          <w:szCs w:val="24"/>
        </w:rPr>
        <w:t xml:space="preserve"> ve </w:t>
      </w:r>
      <w:r w:rsidRPr="00FF0603">
        <w:rPr>
          <w:rFonts w:ascii="Times New Roman" w:hAnsi="Times New Roman" w:cs="Times New Roman"/>
          <w:sz w:val="24"/>
          <w:szCs w:val="24"/>
        </w:rPr>
        <w:t>portföy</w:t>
      </w:r>
      <w:r w:rsidR="00FF0603" w:rsidRPr="00FF0603">
        <w:rPr>
          <w:rFonts w:ascii="Times New Roman" w:hAnsi="Times New Roman" w:cs="Times New Roman"/>
          <w:sz w:val="24"/>
          <w:szCs w:val="24"/>
        </w:rPr>
        <w:t xml:space="preserve"> </w:t>
      </w:r>
      <w:r w:rsidRPr="00FF0603">
        <w:rPr>
          <w:rFonts w:ascii="Times New Roman" w:hAnsi="Times New Roman" w:cs="Times New Roman"/>
          <w:sz w:val="24"/>
          <w:szCs w:val="24"/>
        </w:rPr>
        <w:t>sınırlamaları</w:t>
      </w:r>
      <w:r w:rsidRPr="00EC58D4">
        <w:rPr>
          <w:rFonts w:ascii="Times New Roman" w:hAnsi="Times New Roman" w:cs="Times New Roman"/>
          <w:sz w:val="24"/>
          <w:szCs w:val="24"/>
        </w:rPr>
        <w:t xml:space="preserve"> ile uyumlu olması gerekir. </w:t>
      </w:r>
    </w:p>
    <w:p w:rsidR="002D6087" w:rsidRPr="009F5C96" w:rsidRDefault="002D6087" w:rsidP="002D6087">
      <w:pPr>
        <w:pStyle w:val="ListeParagraf"/>
        <w:rPr>
          <w:rFonts w:ascii="Times New Roman" w:hAnsi="Times New Roman" w:cs="Times New Roman"/>
          <w:sz w:val="24"/>
          <w:szCs w:val="24"/>
        </w:rPr>
      </w:pPr>
    </w:p>
    <w:p w:rsidR="002D6087" w:rsidRDefault="002D6087" w:rsidP="0006161B">
      <w:pPr>
        <w:pStyle w:val="ListeParagraf"/>
        <w:numPr>
          <w:ilvl w:val="0"/>
          <w:numId w:val="52"/>
        </w:numPr>
        <w:tabs>
          <w:tab w:val="left" w:pos="1418"/>
        </w:tabs>
        <w:ind w:left="2127" w:hanging="142"/>
        <w:jc w:val="both"/>
        <w:rPr>
          <w:rFonts w:ascii="Times New Roman" w:hAnsi="Times New Roman" w:cs="Times New Roman"/>
          <w:sz w:val="24"/>
          <w:szCs w:val="24"/>
        </w:rPr>
      </w:pPr>
      <w:r w:rsidRPr="000E34E5">
        <w:rPr>
          <w:rFonts w:ascii="Times New Roman" w:hAnsi="Times New Roman" w:cs="Times New Roman"/>
          <w:sz w:val="24"/>
          <w:szCs w:val="24"/>
        </w:rPr>
        <w:t>Referans portföyün belirlenmesi</w:t>
      </w:r>
      <w:r>
        <w:rPr>
          <w:rFonts w:ascii="Times New Roman" w:hAnsi="Times New Roman" w:cs="Times New Roman"/>
          <w:sz w:val="24"/>
          <w:szCs w:val="24"/>
        </w:rPr>
        <w:t>ne</w:t>
      </w:r>
      <w:r w:rsidRPr="000E34E5">
        <w:rPr>
          <w:rFonts w:ascii="Times New Roman" w:hAnsi="Times New Roman" w:cs="Times New Roman"/>
          <w:sz w:val="24"/>
          <w:szCs w:val="24"/>
        </w:rPr>
        <w:t xml:space="preserve"> ve düzenli olarak izlenmesine ilişkin süreçler, risk yönetim süreçlerinin ayrılmaz bir parçası olup, söz konusu süreçlere ve referans portföyün dağılımına ilişkin esaslara risk yönetim prosedürlerinde yer verilmelidir. </w:t>
      </w:r>
    </w:p>
    <w:p w:rsidR="002D6087" w:rsidRPr="009F5C96" w:rsidRDefault="002D6087" w:rsidP="002D6087">
      <w:pPr>
        <w:pStyle w:val="ListeParagraf"/>
        <w:ind w:left="1418"/>
        <w:jc w:val="both"/>
        <w:rPr>
          <w:rFonts w:ascii="Times New Roman" w:hAnsi="Times New Roman" w:cs="Times New Roman"/>
          <w:sz w:val="24"/>
          <w:szCs w:val="24"/>
        </w:rPr>
      </w:pPr>
    </w:p>
    <w:p w:rsidR="002D6087" w:rsidRDefault="002D6087" w:rsidP="0006161B">
      <w:pPr>
        <w:pStyle w:val="ListeParagraf"/>
        <w:numPr>
          <w:ilvl w:val="0"/>
          <w:numId w:val="52"/>
        </w:numPr>
        <w:tabs>
          <w:tab w:val="left" w:pos="1418"/>
        </w:tabs>
        <w:ind w:left="2127" w:hanging="142"/>
        <w:jc w:val="both"/>
        <w:rPr>
          <w:rFonts w:ascii="Times New Roman" w:hAnsi="Times New Roman" w:cs="Times New Roman"/>
          <w:sz w:val="24"/>
          <w:szCs w:val="24"/>
        </w:rPr>
      </w:pPr>
      <w:r w:rsidRPr="009F5C96">
        <w:rPr>
          <w:rFonts w:ascii="Times New Roman" w:hAnsi="Times New Roman" w:cs="Times New Roman"/>
          <w:sz w:val="24"/>
          <w:szCs w:val="24"/>
        </w:rPr>
        <w:t>Referans portföyün mevcut varlık dağılımı ile bu dağılımdaki tüm değişiklikler belgelendirilmeli</w:t>
      </w:r>
      <w:r w:rsidR="000E03E9">
        <w:rPr>
          <w:rFonts w:ascii="Times New Roman" w:hAnsi="Times New Roman" w:cs="Times New Roman"/>
          <w:sz w:val="24"/>
          <w:szCs w:val="24"/>
        </w:rPr>
        <w:t>dir</w:t>
      </w:r>
      <w:r w:rsidRPr="009F5C96">
        <w:rPr>
          <w:rFonts w:ascii="Times New Roman" w:hAnsi="Times New Roman" w:cs="Times New Roman"/>
          <w:sz w:val="24"/>
          <w:szCs w:val="24"/>
        </w:rPr>
        <w:t>.</w:t>
      </w:r>
    </w:p>
    <w:p w:rsidR="007043C9" w:rsidRDefault="007043C9" w:rsidP="007043C9">
      <w:pPr>
        <w:pStyle w:val="ListeParagraf"/>
        <w:tabs>
          <w:tab w:val="left" w:pos="1418"/>
        </w:tabs>
        <w:ind w:left="2127"/>
        <w:jc w:val="both"/>
        <w:rPr>
          <w:rFonts w:ascii="Times New Roman" w:hAnsi="Times New Roman" w:cs="Times New Roman"/>
          <w:sz w:val="24"/>
          <w:szCs w:val="24"/>
        </w:rPr>
      </w:pPr>
    </w:p>
    <w:p w:rsidR="0055291F" w:rsidRPr="009F5C96" w:rsidRDefault="0055291F" w:rsidP="0006161B">
      <w:pPr>
        <w:pStyle w:val="ListeParagraf"/>
        <w:numPr>
          <w:ilvl w:val="0"/>
          <w:numId w:val="52"/>
        </w:numPr>
        <w:tabs>
          <w:tab w:val="left" w:pos="1418"/>
        </w:tabs>
        <w:ind w:left="2127" w:hanging="142"/>
        <w:jc w:val="both"/>
        <w:rPr>
          <w:rFonts w:ascii="Times New Roman" w:hAnsi="Times New Roman" w:cs="Times New Roman"/>
          <w:sz w:val="24"/>
          <w:szCs w:val="24"/>
        </w:rPr>
      </w:pPr>
      <w:r>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2D6087" w:rsidRDefault="002D6087" w:rsidP="002D6087">
      <w:pPr>
        <w:pStyle w:val="ListeParagraf"/>
        <w:ind w:left="0"/>
        <w:jc w:val="both"/>
        <w:rPr>
          <w:rFonts w:ascii="Times New Roman" w:hAnsi="Times New Roman" w:cs="Times New Roman"/>
          <w:sz w:val="24"/>
          <w:szCs w:val="24"/>
        </w:rPr>
      </w:pPr>
    </w:p>
    <w:p w:rsidR="002D6087" w:rsidRPr="00992637" w:rsidRDefault="00473AB3" w:rsidP="00F47904">
      <w:pPr>
        <w:pStyle w:val="Balk3"/>
        <w:rPr>
          <w:sz w:val="32"/>
        </w:rPr>
      </w:pPr>
      <w:bookmarkStart w:id="144" w:name="_Toc507756128"/>
      <w:r>
        <w:t>6.</w:t>
      </w:r>
      <w:r w:rsidR="002D6087" w:rsidRPr="00992637">
        <w:t>6.</w:t>
      </w:r>
      <w:r w:rsidR="00F47904">
        <w:t>3</w:t>
      </w:r>
      <w:r w:rsidR="002D6087" w:rsidRPr="00992637">
        <w:t>.</w:t>
      </w:r>
      <w:r w:rsidR="00A17CE5">
        <w:t xml:space="preserve"> </w:t>
      </w:r>
      <w:r w:rsidR="002D6087" w:rsidRPr="00992637">
        <w:t>Model Doğrulaması</w:t>
      </w:r>
      <w:bookmarkEnd w:id="144"/>
    </w:p>
    <w:p w:rsidR="002D6087" w:rsidRDefault="002D6087" w:rsidP="002D6087">
      <w:pPr>
        <w:pStyle w:val="ListeParagraf"/>
        <w:ind w:left="0"/>
        <w:jc w:val="both"/>
        <w:rPr>
          <w:rFonts w:ascii="CenturySchoolbook" w:hAnsi="CenturySchoolbook" w:cs="CenturySchoolbook"/>
          <w:sz w:val="24"/>
          <w:szCs w:val="20"/>
        </w:rPr>
      </w:pPr>
    </w:p>
    <w:p w:rsidR="002D6087" w:rsidRPr="00A17CE5" w:rsidRDefault="002D6087" w:rsidP="002D6087">
      <w:pPr>
        <w:pStyle w:val="ListeParagraf"/>
        <w:ind w:left="0" w:firstLine="708"/>
        <w:jc w:val="both"/>
        <w:rPr>
          <w:rFonts w:ascii="CenturySchoolbook" w:hAnsi="CenturySchoolbook" w:cs="CenturySchoolbook"/>
          <w:sz w:val="24"/>
          <w:szCs w:val="20"/>
        </w:rPr>
      </w:pPr>
      <w:r w:rsidRPr="00BD2ED0">
        <w:rPr>
          <w:rFonts w:ascii="CenturySchoolbook" w:hAnsi="CenturySchoolbook" w:cs="CenturySchoolbook"/>
          <w:sz w:val="24"/>
          <w:szCs w:val="20"/>
        </w:rPr>
        <w:t>RMD</w:t>
      </w:r>
      <w:r w:rsidR="00A17CE5">
        <w:rPr>
          <w:rFonts w:ascii="CenturySchoolbook" w:hAnsi="CenturySchoolbook" w:cs="CenturySchoolbook"/>
          <w:sz w:val="24"/>
          <w:szCs w:val="20"/>
        </w:rPr>
        <w:t xml:space="preserve"> </w:t>
      </w:r>
      <w:r>
        <w:rPr>
          <w:rFonts w:ascii="CenturySchoolbook" w:hAnsi="CenturySchoolbook" w:cs="CenturySchoolbook"/>
          <w:sz w:val="24"/>
          <w:szCs w:val="20"/>
        </w:rPr>
        <w:t>m</w:t>
      </w:r>
      <w:r w:rsidRPr="006A1B34">
        <w:rPr>
          <w:rFonts w:ascii="CenturySchoolbook" w:hAnsi="CenturySchoolbook" w:cs="CenturySchoolbook"/>
          <w:sz w:val="24"/>
          <w:szCs w:val="20"/>
        </w:rPr>
        <w:t>odelin</w:t>
      </w:r>
      <w:r>
        <w:rPr>
          <w:rFonts w:ascii="CenturySchoolbook" w:hAnsi="CenturySchoolbook" w:cs="CenturySchoolbook"/>
          <w:sz w:val="24"/>
          <w:szCs w:val="20"/>
        </w:rPr>
        <w:t>in</w:t>
      </w:r>
      <w:r w:rsidRPr="006A1B34">
        <w:rPr>
          <w:rFonts w:ascii="CenturySchoolbook" w:hAnsi="CenturySchoolbook" w:cs="CenturySchoolbook"/>
          <w:sz w:val="24"/>
          <w:szCs w:val="20"/>
        </w:rPr>
        <w:t xml:space="preserve"> oluşturulmasının ardından</w:t>
      </w:r>
      <w:r>
        <w:rPr>
          <w:rFonts w:ascii="CenturySchoolbook" w:hAnsi="CenturySchoolbook" w:cs="CenturySchoolbook"/>
          <w:sz w:val="24"/>
          <w:szCs w:val="20"/>
        </w:rPr>
        <w:t xml:space="preserve">, modelin oluşturulması sürecinde görev </w:t>
      </w:r>
      <w:r w:rsidR="002E5BA1">
        <w:rPr>
          <w:rFonts w:ascii="CenturySchoolbook" w:hAnsi="CenturySchoolbook" w:cs="CenturySchoolbook"/>
          <w:sz w:val="24"/>
          <w:szCs w:val="20"/>
        </w:rPr>
        <w:t>almamış olan</w:t>
      </w:r>
      <w:r>
        <w:rPr>
          <w:rFonts w:ascii="CenturySchoolbook" w:hAnsi="CenturySchoolbook" w:cs="CenturySchoolbook"/>
          <w:sz w:val="24"/>
          <w:szCs w:val="20"/>
        </w:rPr>
        <w:t xml:space="preserve"> kişi/kişiler</w:t>
      </w:r>
      <w:r w:rsidR="004663BC">
        <w:rPr>
          <w:rStyle w:val="DipnotBavurusu"/>
          <w:rFonts w:ascii="CenturySchoolbook" w:hAnsi="CenturySchoolbook" w:cs="CenturySchoolbook"/>
          <w:sz w:val="24"/>
          <w:szCs w:val="20"/>
        </w:rPr>
        <w:footnoteReference w:id="16"/>
      </w:r>
      <w:r>
        <w:rPr>
          <w:rFonts w:ascii="CenturySchoolbook" w:hAnsi="CenturySchoolbook" w:cs="CenturySchoolbook"/>
          <w:sz w:val="24"/>
          <w:szCs w:val="20"/>
        </w:rPr>
        <w:t xml:space="preserve"> veya </w:t>
      </w:r>
      <w:r w:rsidR="00FA6FE4">
        <w:rPr>
          <w:rFonts w:ascii="CenturySchoolbook" w:hAnsi="CenturySchoolbook" w:cs="CenturySchoolbook"/>
          <w:sz w:val="24"/>
          <w:szCs w:val="20"/>
        </w:rPr>
        <w:t xml:space="preserve">risk yönetimi konusunda uzmanlaşmış </w:t>
      </w:r>
      <w:r>
        <w:rPr>
          <w:rFonts w:ascii="CenturySchoolbook" w:hAnsi="CenturySchoolbook" w:cs="CenturySchoolbook"/>
          <w:sz w:val="24"/>
          <w:szCs w:val="20"/>
        </w:rPr>
        <w:t xml:space="preserve">bir kurum tarafından </w:t>
      </w:r>
      <w:r w:rsidR="00976048">
        <w:rPr>
          <w:rFonts w:ascii="CenturySchoolbook" w:hAnsi="CenturySchoolbook" w:cs="CenturySchoolbook"/>
          <w:sz w:val="24"/>
          <w:szCs w:val="20"/>
        </w:rPr>
        <w:t xml:space="preserve">yılda en az bir defa </w:t>
      </w:r>
      <w:r>
        <w:rPr>
          <w:rFonts w:ascii="CenturySchoolbook" w:hAnsi="CenturySchoolbook" w:cs="CenturySchoolbook"/>
          <w:sz w:val="24"/>
          <w:szCs w:val="20"/>
        </w:rPr>
        <w:t xml:space="preserve">modelin tüm önemli riskleri ölçtüğünün ve güvenilir olduğunun kontrol edilmesi gerekir. </w:t>
      </w:r>
      <w:r w:rsidR="00976048">
        <w:rPr>
          <w:rFonts w:ascii="CenturySchoolbook" w:hAnsi="CenturySchoolbook" w:cs="CenturySchoolbook"/>
          <w:sz w:val="24"/>
          <w:szCs w:val="20"/>
        </w:rPr>
        <w:t>Ayrıca, m</w:t>
      </w:r>
      <w:r>
        <w:rPr>
          <w:rFonts w:ascii="CenturySchoolbook" w:hAnsi="CenturySchoolbook" w:cs="CenturySchoolbook"/>
          <w:sz w:val="24"/>
          <w:szCs w:val="20"/>
        </w:rPr>
        <w:t xml:space="preserve">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w:t>
      </w:r>
      <w:r w:rsidRPr="00A17CE5">
        <w:rPr>
          <w:rFonts w:ascii="CenturySchoolbook" w:hAnsi="CenturySchoolbook" w:cs="CenturySchoolbook"/>
          <w:sz w:val="24"/>
          <w:szCs w:val="20"/>
        </w:rPr>
        <w:t xml:space="preserve">verilmesi gibi durumlar “modeldeki önemli değişiklik” olarak değerlendirilir. </w:t>
      </w:r>
    </w:p>
    <w:p w:rsidR="002D6087" w:rsidRDefault="002D6087" w:rsidP="002D6087">
      <w:pPr>
        <w:autoSpaceDE w:val="0"/>
        <w:autoSpaceDN w:val="0"/>
        <w:adjustRightInd w:val="0"/>
        <w:spacing w:after="0" w:line="240" w:lineRule="auto"/>
        <w:ind w:firstLine="708"/>
        <w:jc w:val="both"/>
        <w:rPr>
          <w:rFonts w:ascii="CenturySchoolbook" w:hAnsi="CenturySchoolbook" w:cs="CenturySchoolbook"/>
          <w:sz w:val="24"/>
          <w:szCs w:val="20"/>
        </w:rPr>
      </w:pPr>
      <w:r w:rsidRPr="00A17CE5">
        <w:rPr>
          <w:rFonts w:ascii="CenturySchoolbook" w:hAnsi="CenturySchoolbook" w:cs="CenturySchoolbook"/>
          <w:sz w:val="24"/>
          <w:szCs w:val="20"/>
        </w:rPr>
        <w:t xml:space="preserve">Risk yönetim birimi tarafından, kullanılan RMD modelinin riskleri tam ve doğru olarak ölçüp ölçmediği </w:t>
      </w:r>
      <w:r w:rsidR="001D2781">
        <w:rPr>
          <w:rFonts w:ascii="CenturySchoolbook" w:hAnsi="CenturySchoolbook" w:cs="CenturySchoolbook"/>
          <w:sz w:val="24"/>
          <w:szCs w:val="20"/>
        </w:rPr>
        <w:t xml:space="preserve">bu </w:t>
      </w:r>
      <w:r w:rsidR="001D2781" w:rsidRPr="00FF0603">
        <w:rPr>
          <w:rFonts w:ascii="CenturySchoolbook" w:hAnsi="CenturySchoolbook" w:cs="CenturySchoolbook"/>
          <w:sz w:val="24"/>
          <w:szCs w:val="20"/>
        </w:rPr>
        <w:t>Re</w:t>
      </w:r>
      <w:r w:rsidR="00FF0603">
        <w:rPr>
          <w:rFonts w:ascii="CenturySchoolbook" w:hAnsi="CenturySchoolbook" w:cs="CenturySchoolbook"/>
          <w:sz w:val="24"/>
          <w:szCs w:val="20"/>
        </w:rPr>
        <w:t>hbe</w:t>
      </w:r>
      <w:r w:rsidR="001D2781" w:rsidRPr="00FF0603">
        <w:rPr>
          <w:rFonts w:ascii="CenturySchoolbook" w:hAnsi="CenturySchoolbook" w:cs="CenturySchoolbook"/>
          <w:sz w:val="24"/>
          <w:szCs w:val="20"/>
        </w:rPr>
        <w:t>r’</w:t>
      </w:r>
      <w:r w:rsidR="001D2781">
        <w:rPr>
          <w:rFonts w:ascii="CenturySchoolbook" w:hAnsi="CenturySchoolbook" w:cs="CenturySchoolbook"/>
          <w:sz w:val="24"/>
          <w:szCs w:val="20"/>
        </w:rPr>
        <w:t xml:space="preserve">in </w:t>
      </w:r>
      <w:r w:rsidR="001D2781" w:rsidRPr="00F3455F">
        <w:rPr>
          <w:rFonts w:ascii="CenturySchoolbook" w:hAnsi="CenturySchoolbook" w:cs="CenturySchoolbook"/>
          <w:sz w:val="24"/>
          <w:szCs w:val="20"/>
        </w:rPr>
        <w:t>(</w:t>
      </w:r>
      <w:r w:rsidR="00473AB3" w:rsidRPr="00F3455F">
        <w:rPr>
          <w:rFonts w:ascii="CenturySchoolbook" w:hAnsi="CenturySchoolbook" w:cs="CenturySchoolbook"/>
          <w:sz w:val="24"/>
          <w:szCs w:val="20"/>
        </w:rPr>
        <w:t>6.</w:t>
      </w:r>
      <w:r w:rsidR="001D2781" w:rsidRPr="00F3455F">
        <w:rPr>
          <w:rFonts w:ascii="CenturySchoolbook" w:hAnsi="CenturySchoolbook" w:cs="CenturySchoolbook"/>
          <w:sz w:val="24"/>
          <w:szCs w:val="20"/>
        </w:rPr>
        <w:t>6.4)</w:t>
      </w:r>
      <w:r w:rsidR="001D2781">
        <w:rPr>
          <w:rFonts w:ascii="CenturySchoolbook" w:hAnsi="CenturySchoolbook" w:cs="CenturySchoolbook"/>
          <w:sz w:val="24"/>
          <w:szCs w:val="20"/>
        </w:rPr>
        <w:t xml:space="preserve"> </w:t>
      </w:r>
      <w:proofErr w:type="spellStart"/>
      <w:r w:rsidR="001D2781">
        <w:rPr>
          <w:rFonts w:ascii="CenturySchoolbook" w:hAnsi="CenturySchoolbook" w:cs="CenturySchoolbook"/>
          <w:sz w:val="24"/>
          <w:szCs w:val="20"/>
        </w:rPr>
        <w:t>nolu</w:t>
      </w:r>
      <w:proofErr w:type="spellEnd"/>
      <w:r w:rsidR="001D2781">
        <w:rPr>
          <w:rFonts w:ascii="CenturySchoolbook" w:hAnsi="CenturySchoolbook" w:cs="CenturySchoolbook"/>
          <w:sz w:val="24"/>
          <w:szCs w:val="20"/>
        </w:rPr>
        <w:t xml:space="preserve"> bölümünde yer alan esaslar çerçevesinde </w:t>
      </w:r>
      <w:r w:rsidRPr="00A17CE5">
        <w:rPr>
          <w:rFonts w:ascii="CenturySchoolbook" w:hAnsi="CenturySchoolbook" w:cs="CenturySchoolbook"/>
          <w:sz w:val="24"/>
          <w:szCs w:val="20"/>
        </w:rPr>
        <w:t>geriye dönük testler yapılarak ve gerekli görülmesi halinde diğer yöntemlerden de yararlanılarak düzenli olarak kontrol edilmelidir.</w:t>
      </w:r>
      <w:r>
        <w:rPr>
          <w:rFonts w:ascii="CenturySchoolbook" w:hAnsi="CenturySchoolbook" w:cs="CenturySchoolbook"/>
          <w:sz w:val="24"/>
          <w:szCs w:val="20"/>
        </w:rPr>
        <w:t xml:space="preserve"> Bu çalışmalar belgelendirilmeli ve gerekli görülmesi halinde kullanılan modelde iyileştirmeler yapılmalıdır. </w:t>
      </w:r>
    </w:p>
    <w:p w:rsidR="002D6087" w:rsidRDefault="002D6087" w:rsidP="002D6087">
      <w:pPr>
        <w:pStyle w:val="ListeParagraf"/>
        <w:ind w:left="0"/>
        <w:jc w:val="both"/>
        <w:rPr>
          <w:rFonts w:ascii="Times New Roman" w:hAnsi="Times New Roman" w:cs="Times New Roman"/>
          <w:sz w:val="24"/>
          <w:szCs w:val="24"/>
        </w:rPr>
      </w:pPr>
    </w:p>
    <w:p w:rsidR="002D6087" w:rsidRDefault="00473AB3" w:rsidP="00F47904">
      <w:pPr>
        <w:pStyle w:val="Balk3"/>
        <w:rPr>
          <w:i/>
        </w:rPr>
      </w:pPr>
      <w:bookmarkStart w:id="145" w:name="_Toc507756129"/>
      <w:r>
        <w:lastRenderedPageBreak/>
        <w:t>6.</w:t>
      </w:r>
      <w:r w:rsidR="002D6087">
        <w:t>6.</w:t>
      </w:r>
      <w:r w:rsidR="00F47904">
        <w:t>4</w:t>
      </w:r>
      <w:r w:rsidR="002D6087" w:rsidRPr="008E2E38">
        <w:t xml:space="preserve">. </w:t>
      </w:r>
      <w:r w:rsidR="002D6087" w:rsidRPr="00751208">
        <w:t>Geriye Dönük Test</w:t>
      </w:r>
      <w:bookmarkEnd w:id="145"/>
    </w:p>
    <w:p w:rsidR="00F47904" w:rsidRPr="00F47904" w:rsidRDefault="00F47904" w:rsidP="00F47904"/>
    <w:p w:rsidR="002D6087" w:rsidRPr="00BD2ED0" w:rsidRDefault="002D6087"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Fonlar tarafından, kullanılan risk ölçüm modelinin doğruluğunu ve performansını ölçmek amacıyla geriye dönük test uygulanmalıdır. </w:t>
      </w:r>
    </w:p>
    <w:p w:rsidR="002D6087" w:rsidRPr="00BD2ED0" w:rsidRDefault="002D6087"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AD6873">
        <w:rPr>
          <w:rFonts w:ascii="CenturySchoolbook" w:hAnsi="CenturySchoolbook" w:cs="CenturySchoolbook"/>
          <w:sz w:val="24"/>
          <w:szCs w:val="20"/>
        </w:rPr>
        <w:t>Geriye dönük test</w:t>
      </w:r>
      <w:r>
        <w:rPr>
          <w:rFonts w:ascii="CenturySchoolbook" w:hAnsi="CenturySchoolbook" w:cs="CenturySchoolbook"/>
          <w:sz w:val="24"/>
          <w:szCs w:val="20"/>
        </w:rPr>
        <w:t xml:space="preserve"> kapsamında</w:t>
      </w:r>
      <w:r w:rsidRPr="00AD6873">
        <w:rPr>
          <w:rFonts w:ascii="CenturySchoolbook" w:hAnsi="CenturySchoolbook" w:cs="CenturySchoolbook"/>
          <w:sz w:val="24"/>
          <w:szCs w:val="20"/>
        </w:rPr>
        <w:t>, her iş günü için, portföyün gün</w:t>
      </w:r>
      <w:r>
        <w:rPr>
          <w:rFonts w:ascii="CenturySchoolbook" w:hAnsi="CenturySchoolbook" w:cs="CenturySchoolbook"/>
          <w:sz w:val="24"/>
          <w:szCs w:val="20"/>
        </w:rPr>
        <w:t xml:space="preserve"> (T günü)</w:t>
      </w:r>
      <w:r w:rsidRPr="00AD6873">
        <w:rPr>
          <w:rFonts w:ascii="CenturySchoolbook" w:hAnsi="CenturySchoolbook" w:cs="CenturySchoolbook"/>
          <w:sz w:val="24"/>
          <w:szCs w:val="20"/>
        </w:rPr>
        <w:t xml:space="preserve"> sonu</w:t>
      </w:r>
      <w:r w:rsidR="00C53567">
        <w:rPr>
          <w:rFonts w:ascii="CenturySchoolbook" w:hAnsi="CenturySchoolbook" w:cs="CenturySchoolbook"/>
          <w:sz w:val="24"/>
          <w:szCs w:val="20"/>
        </w:rPr>
        <w:t xml:space="preserve"> </w:t>
      </w:r>
      <w:r w:rsidRPr="00AD6873">
        <w:rPr>
          <w:rFonts w:ascii="CenturySchoolbook" w:hAnsi="CenturySchoolbook" w:cs="CenturySchoolbook"/>
          <w:sz w:val="24"/>
          <w:szCs w:val="20"/>
        </w:rPr>
        <w:t xml:space="preserve">pozisyonları için hesaplanan </w:t>
      </w:r>
      <w:r w:rsidRPr="00BD2ED0">
        <w:rPr>
          <w:rFonts w:ascii="CenturySchoolbook" w:hAnsi="CenturySchoolbook" w:cs="CenturySchoolbook"/>
          <w:sz w:val="24"/>
          <w:szCs w:val="20"/>
        </w:rPr>
        <w:t xml:space="preserve">günlük riske maruz değer ile </w:t>
      </w:r>
      <w:r>
        <w:rPr>
          <w:rFonts w:ascii="CenturySchoolbook" w:hAnsi="CenturySchoolbook" w:cs="CenturySchoolbook"/>
          <w:sz w:val="24"/>
          <w:szCs w:val="20"/>
        </w:rPr>
        <w:t xml:space="preserve">portföyün </w:t>
      </w:r>
      <w:r w:rsidRPr="00D80C33">
        <w:rPr>
          <w:rFonts w:ascii="CenturySchoolbook" w:hAnsi="CenturySchoolbook" w:cs="CenturySchoolbook"/>
          <w:sz w:val="24"/>
          <w:szCs w:val="20"/>
        </w:rPr>
        <w:t>gün</w:t>
      </w:r>
      <w:r>
        <w:rPr>
          <w:rFonts w:ascii="CenturySchoolbook" w:hAnsi="CenturySchoolbook" w:cs="CenturySchoolbook"/>
          <w:sz w:val="24"/>
          <w:szCs w:val="20"/>
        </w:rPr>
        <w:t xml:space="preserve"> (T günü)</w:t>
      </w:r>
      <w:r w:rsidRPr="00D80C33">
        <w:rPr>
          <w:rFonts w:ascii="CenturySchoolbook" w:hAnsi="CenturySchoolbook" w:cs="CenturySchoolbook"/>
          <w:sz w:val="24"/>
          <w:szCs w:val="20"/>
        </w:rPr>
        <w:t xml:space="preserve"> sonu pozisyonlarının değişmediği varsayımı</w:t>
      </w:r>
      <w:r w:rsidR="00C53567">
        <w:rPr>
          <w:rFonts w:ascii="CenturySchoolbook" w:hAnsi="CenturySchoolbook" w:cs="CenturySchoolbook"/>
          <w:sz w:val="24"/>
          <w:szCs w:val="20"/>
        </w:rPr>
        <w:t xml:space="preserve"> </w:t>
      </w:r>
      <w:r>
        <w:rPr>
          <w:rFonts w:ascii="CenturySchoolbook" w:hAnsi="CenturySchoolbook" w:cs="CenturySchoolbook"/>
          <w:sz w:val="24"/>
          <w:szCs w:val="20"/>
        </w:rPr>
        <w:t xml:space="preserve">altında </w:t>
      </w:r>
      <w:r w:rsidRPr="00BD2ED0">
        <w:rPr>
          <w:rFonts w:ascii="CenturySchoolbook" w:hAnsi="CenturySchoolbook" w:cs="CenturySchoolbook"/>
          <w:sz w:val="24"/>
          <w:szCs w:val="20"/>
        </w:rPr>
        <w:t>bir sonraki iş günü</w:t>
      </w:r>
      <w:r>
        <w:rPr>
          <w:rFonts w:ascii="CenturySchoolbook" w:hAnsi="CenturySchoolbook" w:cs="CenturySchoolbook"/>
          <w:sz w:val="24"/>
          <w:szCs w:val="20"/>
        </w:rPr>
        <w:t xml:space="preserve"> (T+1 günü)</w:t>
      </w:r>
      <w:r w:rsidRPr="00BD2ED0">
        <w:rPr>
          <w:rFonts w:ascii="CenturySchoolbook" w:hAnsi="CenturySchoolbook" w:cs="CenturySchoolbook"/>
          <w:sz w:val="24"/>
          <w:szCs w:val="20"/>
        </w:rPr>
        <w:t xml:space="preserve"> sonu</w:t>
      </w:r>
      <w:r>
        <w:rPr>
          <w:rFonts w:ascii="CenturySchoolbook" w:hAnsi="CenturySchoolbook" w:cs="CenturySchoolbook"/>
          <w:sz w:val="24"/>
          <w:szCs w:val="20"/>
        </w:rPr>
        <w:t xml:space="preserve"> itibariyle</w:t>
      </w:r>
      <w:r w:rsidRPr="00BD2ED0">
        <w:rPr>
          <w:rFonts w:ascii="CenturySchoolbook" w:hAnsi="CenturySchoolbook" w:cs="CenturySchoolbook"/>
          <w:sz w:val="24"/>
          <w:szCs w:val="20"/>
        </w:rPr>
        <w:t xml:space="preserve"> portföyün değerinde meydana gelen günlük</w:t>
      </w:r>
      <w:r w:rsidR="00A17CE5">
        <w:rPr>
          <w:rFonts w:ascii="CenturySchoolbook" w:hAnsi="CenturySchoolbook" w:cs="CenturySchoolbook"/>
          <w:sz w:val="24"/>
          <w:szCs w:val="20"/>
        </w:rPr>
        <w:t xml:space="preserve"> </w:t>
      </w:r>
      <w:r w:rsidRPr="00AD6873">
        <w:rPr>
          <w:rFonts w:ascii="CenturySchoolbook" w:hAnsi="CenturySchoolbook" w:cs="CenturySchoolbook"/>
          <w:sz w:val="24"/>
          <w:szCs w:val="20"/>
        </w:rPr>
        <w:t>değişim arasında karşılaştırma yap</w:t>
      </w:r>
      <w:r>
        <w:rPr>
          <w:rFonts w:ascii="CenturySchoolbook" w:hAnsi="CenturySchoolbook" w:cs="CenturySchoolbook"/>
          <w:sz w:val="24"/>
          <w:szCs w:val="20"/>
        </w:rPr>
        <w:t>ılır.</w:t>
      </w:r>
    </w:p>
    <w:p w:rsidR="002D6087" w:rsidRPr="00DF2EF7" w:rsidRDefault="002D6087"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Geriye dönük testin en az aylık dönemler itibarıyla, </w:t>
      </w:r>
      <w:r w:rsidRPr="00DF2EF7">
        <w:rPr>
          <w:rFonts w:ascii="CenturySchoolbook" w:hAnsi="CenturySchoolbook" w:cs="CenturySchoolbook"/>
          <w:sz w:val="24"/>
          <w:szCs w:val="20"/>
        </w:rPr>
        <w:t xml:space="preserve">söz konusu aydaki her işgünü için ayrı ayrı uygulanması zorunludur. </w:t>
      </w:r>
    </w:p>
    <w:p w:rsidR="002D6087" w:rsidRPr="001D2781" w:rsidRDefault="002D6087"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Portföyün değerinde meydana gelen değişikliğin fonun kullandığı model</w:t>
      </w:r>
      <w:r>
        <w:rPr>
          <w:rFonts w:ascii="CenturySchoolbook" w:hAnsi="CenturySchoolbook" w:cs="CenturySchoolbook"/>
          <w:sz w:val="24"/>
          <w:szCs w:val="20"/>
        </w:rPr>
        <w:t xml:space="preserve"> tarafından</w:t>
      </w:r>
      <w:r w:rsidRPr="00BD2ED0">
        <w:rPr>
          <w:rFonts w:ascii="CenturySchoolbook" w:hAnsi="CenturySchoolbook" w:cs="CenturySchoolbook"/>
          <w:sz w:val="24"/>
          <w:szCs w:val="20"/>
        </w:rPr>
        <w:t xml:space="preserve"> ortaya konan bir günlük riske maruz değeri aşması sonucu ortaya çıkan “aşım sayısına” ilişkin bir limitin </w:t>
      </w:r>
      <w:r>
        <w:rPr>
          <w:rFonts w:ascii="CenturySchoolbook" w:hAnsi="CenturySchoolbook" w:cs="CenturySchoolbook"/>
          <w:sz w:val="24"/>
          <w:szCs w:val="20"/>
        </w:rPr>
        <w:t>belirlenmesi</w:t>
      </w:r>
      <w:r w:rsidRPr="00BD2ED0">
        <w:rPr>
          <w:rFonts w:ascii="CenturySchoolbook" w:hAnsi="CenturySchoolbook" w:cs="CenturySchoolbook"/>
          <w:sz w:val="24"/>
          <w:szCs w:val="20"/>
        </w:rPr>
        <w:t xml:space="preserve"> ve bu limite uygunluğun izlenmesi gerekir. Bu çerçevede, %99 güven aralığında, en yakın tarihli 250 iş</w:t>
      </w:r>
      <w:r w:rsidR="00A17CE5">
        <w:rPr>
          <w:rFonts w:ascii="CenturySchoolbook" w:hAnsi="CenturySchoolbook" w:cs="CenturySchoolbook"/>
          <w:sz w:val="24"/>
          <w:szCs w:val="20"/>
        </w:rPr>
        <w:t xml:space="preserve"> </w:t>
      </w:r>
      <w:r w:rsidRPr="00BD2ED0">
        <w:rPr>
          <w:rFonts w:ascii="CenturySchoolbook" w:hAnsi="CenturySchoolbook" w:cs="CenturySchoolbook"/>
          <w:sz w:val="24"/>
          <w:szCs w:val="20"/>
        </w:rPr>
        <w:t xml:space="preserve">gününde gerçekleşen aşım sayısı en fazla </w:t>
      </w:r>
      <w:r w:rsidR="00022F09">
        <w:rPr>
          <w:rFonts w:ascii="CenturySchoolbook" w:hAnsi="CenturySchoolbook" w:cs="CenturySchoolbook"/>
          <w:sz w:val="24"/>
          <w:szCs w:val="20"/>
        </w:rPr>
        <w:t>3</w:t>
      </w:r>
      <w:r w:rsidRPr="00BD2ED0">
        <w:rPr>
          <w:rFonts w:ascii="CenturySchoolbook" w:hAnsi="CenturySchoolbook" w:cs="CenturySchoolbook"/>
          <w:sz w:val="24"/>
          <w:szCs w:val="20"/>
        </w:rPr>
        <w:t xml:space="preserve"> olabilir. Aşım sayısının </w:t>
      </w:r>
      <w:r w:rsidR="00022F09">
        <w:rPr>
          <w:rFonts w:ascii="CenturySchoolbook" w:hAnsi="CenturySchoolbook" w:cs="CenturySchoolbook"/>
          <w:sz w:val="24"/>
          <w:szCs w:val="20"/>
        </w:rPr>
        <w:t>3</w:t>
      </w:r>
      <w:r>
        <w:rPr>
          <w:rFonts w:ascii="CenturySchoolbook" w:hAnsi="CenturySchoolbook" w:cs="CenturySchoolbook"/>
          <w:sz w:val="24"/>
          <w:szCs w:val="20"/>
        </w:rPr>
        <w:t>’</w:t>
      </w:r>
      <w:r w:rsidR="00980C5A">
        <w:rPr>
          <w:rFonts w:ascii="CenturySchoolbook" w:hAnsi="CenturySchoolbook" w:cs="CenturySchoolbook"/>
          <w:sz w:val="24"/>
          <w:szCs w:val="20"/>
        </w:rPr>
        <w:t>ü</w:t>
      </w:r>
      <w:r w:rsidR="00A17CE5">
        <w:rPr>
          <w:rFonts w:ascii="CenturySchoolbook" w:hAnsi="CenturySchoolbook" w:cs="CenturySchoolbook"/>
          <w:sz w:val="24"/>
          <w:szCs w:val="20"/>
        </w:rPr>
        <w:t xml:space="preserve"> </w:t>
      </w:r>
      <w:r w:rsidRPr="00BD2ED0">
        <w:rPr>
          <w:rFonts w:ascii="CenturySchoolbook" w:hAnsi="CenturySchoolbook" w:cs="CenturySchoolbook"/>
          <w:sz w:val="24"/>
          <w:szCs w:val="20"/>
        </w:rPr>
        <w:t xml:space="preserve">aşması halinde, kullanılan RMD </w:t>
      </w:r>
      <w:r>
        <w:rPr>
          <w:rFonts w:ascii="CenturySchoolbook" w:hAnsi="CenturySchoolbook" w:cs="CenturySchoolbook"/>
          <w:sz w:val="24"/>
          <w:szCs w:val="20"/>
        </w:rPr>
        <w:t>model</w:t>
      </w:r>
      <w:r w:rsidRPr="00BD2ED0">
        <w:rPr>
          <w:rFonts w:ascii="CenturySchoolbook" w:hAnsi="CenturySchoolbook" w:cs="CenturySchoolbook"/>
          <w:sz w:val="24"/>
          <w:szCs w:val="20"/>
        </w:rPr>
        <w:t xml:space="preserve">inin gözden geçirilerek, </w:t>
      </w:r>
      <w:r w:rsidR="003E525E">
        <w:rPr>
          <w:rFonts w:ascii="CenturySchoolbook" w:hAnsi="CenturySchoolbook" w:cs="CenturySchoolbook"/>
          <w:sz w:val="24"/>
          <w:szCs w:val="20"/>
        </w:rPr>
        <w:t xml:space="preserve">gerekli olması </w:t>
      </w:r>
      <w:r w:rsidR="003E525E" w:rsidRPr="001D2781">
        <w:rPr>
          <w:rFonts w:ascii="CenturySchoolbook" w:hAnsi="CenturySchoolbook" w:cs="CenturySchoolbook"/>
          <w:sz w:val="24"/>
          <w:szCs w:val="20"/>
        </w:rPr>
        <w:t xml:space="preserve">halinde modelde </w:t>
      </w:r>
      <w:r w:rsidRPr="001D2781">
        <w:rPr>
          <w:rFonts w:ascii="CenturySchoolbook" w:hAnsi="CenturySchoolbook" w:cs="CenturySchoolbook"/>
          <w:sz w:val="24"/>
          <w:szCs w:val="20"/>
        </w:rPr>
        <w:t xml:space="preserve">düzeltme ve iyileştirmelerin yapılması zorunludur.   </w:t>
      </w:r>
    </w:p>
    <w:p w:rsidR="002D6087" w:rsidRPr="0056674F" w:rsidRDefault="002D6087"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1D2781">
        <w:rPr>
          <w:rFonts w:ascii="CenturySchoolbook" w:hAnsi="CenturySchoolbook" w:cs="CenturySchoolbook"/>
          <w:sz w:val="24"/>
          <w:szCs w:val="20"/>
        </w:rPr>
        <w:t>%99 güven aralığında, en yakın tarihli 250 iş</w:t>
      </w:r>
      <w:r w:rsidR="00A17CE5" w:rsidRPr="001D2781">
        <w:rPr>
          <w:rFonts w:ascii="CenturySchoolbook" w:hAnsi="CenturySchoolbook" w:cs="CenturySchoolbook"/>
          <w:sz w:val="24"/>
          <w:szCs w:val="20"/>
        </w:rPr>
        <w:t xml:space="preserve"> </w:t>
      </w:r>
      <w:r w:rsidRPr="001D2781">
        <w:rPr>
          <w:rFonts w:ascii="CenturySchoolbook" w:hAnsi="CenturySchoolbook" w:cs="CenturySchoolbook"/>
          <w:sz w:val="24"/>
          <w:szCs w:val="20"/>
        </w:rPr>
        <w:t xml:space="preserve">gününde gerçekleşen aşım sayısının </w:t>
      </w:r>
      <w:r w:rsidR="00D9328E" w:rsidRPr="001D2781">
        <w:rPr>
          <w:rFonts w:ascii="CenturySchoolbook" w:hAnsi="CenturySchoolbook" w:cs="CenturySchoolbook"/>
          <w:sz w:val="24"/>
          <w:szCs w:val="20"/>
        </w:rPr>
        <w:t>5</w:t>
      </w:r>
      <w:r w:rsidRPr="001D2781">
        <w:rPr>
          <w:rFonts w:ascii="CenturySchoolbook" w:hAnsi="CenturySchoolbook" w:cs="CenturySchoolbook"/>
          <w:sz w:val="24"/>
          <w:szCs w:val="20"/>
        </w:rPr>
        <w:t xml:space="preserve">’i aşması halinde, </w:t>
      </w:r>
      <w:r w:rsidR="009D086B">
        <w:rPr>
          <w:rFonts w:ascii="CenturySchoolbook" w:hAnsi="CenturySchoolbook" w:cs="CenturySchoolbook"/>
          <w:sz w:val="24"/>
          <w:szCs w:val="20"/>
        </w:rPr>
        <w:t>fon kurulu ve yöneticinin</w:t>
      </w:r>
      <w:r w:rsidR="000D6AFA" w:rsidRPr="001D2781">
        <w:rPr>
          <w:rFonts w:ascii="CenturySchoolbook" w:hAnsi="CenturySchoolbook" w:cs="CenturySchoolbook"/>
          <w:sz w:val="24"/>
          <w:szCs w:val="20"/>
        </w:rPr>
        <w:t xml:space="preserve"> üst yönetimi</w:t>
      </w:r>
      <w:r w:rsidR="0082371F" w:rsidRPr="001D2781">
        <w:rPr>
          <w:rFonts w:ascii="CenturySchoolbook" w:hAnsi="CenturySchoolbook" w:cs="CenturySchoolbook"/>
          <w:sz w:val="24"/>
          <w:szCs w:val="20"/>
        </w:rPr>
        <w:t>,</w:t>
      </w:r>
      <w:r w:rsidR="000D6AFA" w:rsidRPr="001D2781">
        <w:rPr>
          <w:rFonts w:ascii="CenturySchoolbook" w:hAnsi="CenturySchoolbook" w:cs="CenturySchoolbook"/>
          <w:sz w:val="24"/>
          <w:szCs w:val="20"/>
        </w:rPr>
        <w:t xml:space="preserve"> </w:t>
      </w:r>
      <w:r w:rsidRPr="001D2781">
        <w:rPr>
          <w:rFonts w:ascii="CenturySchoolbook" w:hAnsi="CenturySchoolbook" w:cs="CenturySchoolbook"/>
          <w:sz w:val="24"/>
          <w:szCs w:val="20"/>
        </w:rPr>
        <w:t>konuya ilişkin olarak hazırlanan bir rapor ile</w:t>
      </w:r>
      <w:r w:rsidR="00A01CE2" w:rsidRPr="001D2781">
        <w:rPr>
          <w:rFonts w:ascii="CenturySchoolbook" w:hAnsi="CenturySchoolbook" w:cs="CenturySchoolbook"/>
          <w:sz w:val="24"/>
          <w:szCs w:val="20"/>
        </w:rPr>
        <w:t xml:space="preserve"> risk yönetim birimi tarafından</w:t>
      </w:r>
      <w:r w:rsidRPr="001D2781">
        <w:rPr>
          <w:rFonts w:ascii="CenturySchoolbook" w:hAnsi="CenturySchoolbook" w:cs="CenturySchoolbook"/>
          <w:sz w:val="24"/>
          <w:szCs w:val="20"/>
        </w:rPr>
        <w:t xml:space="preserve"> </w:t>
      </w:r>
      <w:r w:rsidR="000D6AFA" w:rsidRPr="001D2781">
        <w:rPr>
          <w:rFonts w:ascii="CenturySchoolbook" w:hAnsi="CenturySchoolbook" w:cs="CenturySchoolbook"/>
          <w:sz w:val="24"/>
          <w:szCs w:val="20"/>
        </w:rPr>
        <w:t xml:space="preserve">aynı gün içinde </w:t>
      </w:r>
      <w:r w:rsidRPr="001D2781">
        <w:rPr>
          <w:rFonts w:ascii="CenturySchoolbook" w:hAnsi="CenturySchoolbook" w:cs="CenturySchoolbook"/>
          <w:sz w:val="24"/>
          <w:szCs w:val="20"/>
        </w:rPr>
        <w:t xml:space="preserve">bilgilendirilir. </w:t>
      </w:r>
      <w:r w:rsidR="00A01CE2" w:rsidRPr="001D2781">
        <w:rPr>
          <w:rFonts w:ascii="CenturySchoolbook" w:hAnsi="CenturySchoolbook" w:cs="CenturySchoolbook"/>
          <w:sz w:val="24"/>
          <w:szCs w:val="20"/>
        </w:rPr>
        <w:t xml:space="preserve">Böyle bir durumda, </w:t>
      </w:r>
      <w:r w:rsidRPr="001D2781">
        <w:rPr>
          <w:rFonts w:ascii="CenturySchoolbook" w:hAnsi="CenturySchoolbook" w:cs="CenturySchoolbook"/>
          <w:sz w:val="24"/>
          <w:szCs w:val="20"/>
        </w:rPr>
        <w:t>kullanılan geriye dönük test modelin</w:t>
      </w:r>
      <w:r w:rsidR="003E525E" w:rsidRPr="001D2781">
        <w:rPr>
          <w:rFonts w:ascii="CenturySchoolbook" w:hAnsi="CenturySchoolbook" w:cs="CenturySchoolbook"/>
          <w:sz w:val="24"/>
          <w:szCs w:val="20"/>
        </w:rPr>
        <w:t>e</w:t>
      </w:r>
      <w:r w:rsidRPr="001D2781">
        <w:rPr>
          <w:rFonts w:ascii="CenturySchoolbook" w:hAnsi="CenturySchoolbook" w:cs="CenturySchoolbook"/>
          <w:sz w:val="24"/>
          <w:szCs w:val="20"/>
        </w:rPr>
        <w:t xml:space="preserve"> ve/veya kullanılan RMD modelin</w:t>
      </w:r>
      <w:r w:rsidR="00980C5A" w:rsidRPr="001D2781">
        <w:rPr>
          <w:rFonts w:ascii="CenturySchoolbook" w:hAnsi="CenturySchoolbook" w:cs="CenturySchoolbook"/>
          <w:sz w:val="24"/>
          <w:szCs w:val="20"/>
        </w:rPr>
        <w:t>e ilişkin</w:t>
      </w:r>
      <w:r w:rsidRPr="001D2781">
        <w:rPr>
          <w:rFonts w:ascii="CenturySchoolbook" w:hAnsi="CenturySchoolbook" w:cs="CenturySchoolbook"/>
          <w:sz w:val="24"/>
          <w:szCs w:val="20"/>
        </w:rPr>
        <w:t xml:space="preserve"> gerekli düzeltme ve iyileştirmeler yapıl</w:t>
      </w:r>
      <w:r w:rsidR="003E525E" w:rsidRPr="001D2781">
        <w:rPr>
          <w:rFonts w:ascii="CenturySchoolbook" w:hAnsi="CenturySchoolbook" w:cs="CenturySchoolbook"/>
          <w:sz w:val="24"/>
          <w:szCs w:val="20"/>
        </w:rPr>
        <w:t>malı</w:t>
      </w:r>
      <w:r w:rsidR="00A01CE2" w:rsidRPr="001D2781">
        <w:rPr>
          <w:rFonts w:ascii="CenturySchoolbook" w:hAnsi="CenturySchoolbook" w:cs="CenturySchoolbook"/>
          <w:sz w:val="24"/>
          <w:szCs w:val="20"/>
        </w:rPr>
        <w:t>; risk yönetim hizmetinin dışarıdan alındığı durumlarda ise gerekli tedbirlerin alınması sağlanmalı</w:t>
      </w:r>
      <w:r w:rsidR="003E525E" w:rsidRPr="001D2781">
        <w:rPr>
          <w:rFonts w:ascii="CenturySchoolbook" w:hAnsi="CenturySchoolbook" w:cs="CenturySchoolbook"/>
          <w:sz w:val="24"/>
          <w:szCs w:val="20"/>
        </w:rPr>
        <w:t xml:space="preserve">dır. </w:t>
      </w:r>
      <w:r w:rsidR="001D2781">
        <w:rPr>
          <w:rFonts w:ascii="CenturySchoolbook" w:hAnsi="CenturySchoolbook" w:cs="CenturySchoolbook"/>
          <w:sz w:val="24"/>
          <w:szCs w:val="20"/>
        </w:rPr>
        <w:t xml:space="preserve">Ayrıca, </w:t>
      </w:r>
      <w:r w:rsidR="00A01CE2" w:rsidRPr="001D2781">
        <w:rPr>
          <w:rFonts w:ascii="CenturySchoolbook" w:hAnsi="CenturySchoolbook" w:cs="CenturySchoolbook"/>
          <w:sz w:val="24"/>
          <w:szCs w:val="20"/>
        </w:rPr>
        <w:t xml:space="preserve">söz konusu </w:t>
      </w:r>
      <w:r w:rsidR="00A01CE2" w:rsidRPr="0056674F">
        <w:rPr>
          <w:rFonts w:ascii="CenturySchoolbook" w:hAnsi="CenturySchoolbook" w:cs="CenturySchoolbook"/>
          <w:sz w:val="24"/>
          <w:szCs w:val="20"/>
        </w:rPr>
        <w:t>aşımı</w:t>
      </w:r>
      <w:r w:rsidR="001D2781" w:rsidRPr="0056674F">
        <w:rPr>
          <w:rFonts w:ascii="CenturySchoolbook" w:hAnsi="CenturySchoolbook" w:cs="CenturySchoolbook"/>
          <w:sz w:val="24"/>
          <w:szCs w:val="20"/>
        </w:rPr>
        <w:t>n meydana geldiği tarih</w:t>
      </w:r>
      <w:r w:rsidR="002E238A" w:rsidRPr="0056674F">
        <w:rPr>
          <w:rFonts w:ascii="CenturySchoolbook" w:hAnsi="CenturySchoolbook" w:cs="CenturySchoolbook"/>
          <w:sz w:val="24"/>
          <w:szCs w:val="20"/>
        </w:rPr>
        <w:t>i</w:t>
      </w:r>
      <w:r w:rsidR="002E238A" w:rsidRPr="0056674F">
        <w:rPr>
          <w:rFonts w:ascii="CenturySchoolbook" w:hAnsi="CenturySchoolbook"/>
          <w:sz w:val="20"/>
          <w:szCs w:val="20"/>
        </w:rPr>
        <w:t xml:space="preserve"> </w:t>
      </w:r>
      <w:r w:rsidR="002E238A" w:rsidRPr="0056674F">
        <w:rPr>
          <w:rFonts w:ascii="CenturySchoolbook" w:hAnsi="CenturySchoolbook" w:cs="CenturySchoolbook"/>
          <w:sz w:val="24"/>
          <w:szCs w:val="20"/>
        </w:rPr>
        <w:t>izleyen en geç 5 iş günü içinde</w:t>
      </w:r>
      <w:r w:rsidR="001D2781" w:rsidRPr="0056674F">
        <w:rPr>
          <w:rFonts w:ascii="CenturySchoolbook" w:hAnsi="CenturySchoolbook" w:cs="CenturySchoolbook"/>
          <w:sz w:val="24"/>
          <w:szCs w:val="20"/>
        </w:rPr>
        <w:t xml:space="preserve"> Kurul</w:t>
      </w:r>
      <w:r w:rsidR="002E238A" w:rsidRPr="0056674F">
        <w:rPr>
          <w:rFonts w:ascii="CenturySchoolbook" w:hAnsi="CenturySchoolbook" w:cs="CenturySchoolbook"/>
          <w:sz w:val="24"/>
          <w:szCs w:val="20"/>
        </w:rPr>
        <w:t xml:space="preserve"> konu hakkında</w:t>
      </w:r>
      <w:r w:rsidR="00A01CE2" w:rsidRPr="0056674F">
        <w:rPr>
          <w:rFonts w:ascii="CenturySchoolbook" w:hAnsi="CenturySchoolbook" w:cs="CenturySchoolbook"/>
          <w:sz w:val="24"/>
          <w:szCs w:val="20"/>
        </w:rPr>
        <w:t xml:space="preserve"> bilgilendirilir ve konuya </w:t>
      </w:r>
      <w:r w:rsidR="000D6AFA" w:rsidRPr="0056674F">
        <w:rPr>
          <w:rFonts w:ascii="CenturySchoolbook" w:hAnsi="CenturySchoolbook" w:cs="CenturySchoolbook"/>
          <w:sz w:val="24"/>
          <w:szCs w:val="20"/>
        </w:rPr>
        <w:t>ilişkin olarak alınmış olan tedbirler</w:t>
      </w:r>
      <w:r w:rsidR="00A01CE2" w:rsidRPr="0056674F">
        <w:rPr>
          <w:rFonts w:ascii="CenturySchoolbook" w:hAnsi="CenturySchoolbook" w:cs="CenturySchoolbook"/>
          <w:sz w:val="24"/>
          <w:szCs w:val="20"/>
        </w:rPr>
        <w:t xml:space="preserve">i tevsik edici bilgi ve belgeler </w:t>
      </w:r>
      <w:r w:rsidR="003E525E" w:rsidRPr="0056674F">
        <w:rPr>
          <w:rFonts w:ascii="CenturySchoolbook" w:hAnsi="CenturySchoolbook" w:cs="CenturySchoolbook"/>
          <w:sz w:val="24"/>
          <w:szCs w:val="20"/>
        </w:rPr>
        <w:t>Kurul</w:t>
      </w:r>
      <w:r w:rsidR="00A01CE2" w:rsidRPr="0056674F">
        <w:rPr>
          <w:rFonts w:ascii="CenturySchoolbook" w:hAnsi="CenturySchoolbook" w:cs="CenturySchoolbook"/>
          <w:sz w:val="24"/>
          <w:szCs w:val="20"/>
        </w:rPr>
        <w:t xml:space="preserve">a </w:t>
      </w:r>
      <w:r w:rsidR="00026FE4" w:rsidRPr="0056674F">
        <w:rPr>
          <w:rFonts w:ascii="CenturySchoolbook" w:hAnsi="CenturySchoolbook" w:cs="CenturySchoolbook"/>
          <w:sz w:val="24"/>
          <w:szCs w:val="20"/>
        </w:rPr>
        <w:t>gönderilir</w:t>
      </w:r>
      <w:r w:rsidR="00A01CE2" w:rsidRPr="0056674F">
        <w:rPr>
          <w:rFonts w:ascii="CenturySchoolbook" w:hAnsi="CenturySchoolbook" w:cs="CenturySchoolbook"/>
          <w:sz w:val="24"/>
          <w:szCs w:val="20"/>
        </w:rPr>
        <w:t>.</w:t>
      </w:r>
    </w:p>
    <w:p w:rsidR="007B4DA6" w:rsidRPr="0056674F" w:rsidRDefault="002E238A"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56674F">
        <w:rPr>
          <w:rFonts w:ascii="CenturySchoolbook" w:hAnsi="CenturySchoolbook" w:cs="CenturySchoolbook"/>
          <w:sz w:val="24"/>
          <w:szCs w:val="20"/>
        </w:rPr>
        <w:t>Kurucu yönetim kurulu veya fon kurulu</w:t>
      </w:r>
      <w:r w:rsidRPr="0056674F">
        <w:rPr>
          <w:sz w:val="20"/>
          <w:szCs w:val="20"/>
        </w:rPr>
        <w:t xml:space="preserve"> </w:t>
      </w:r>
      <w:r w:rsidRPr="0056674F">
        <w:rPr>
          <w:rFonts w:ascii="CenturySchoolbook" w:hAnsi="CenturySchoolbook" w:cs="CenturySchoolbook"/>
          <w:sz w:val="24"/>
          <w:szCs w:val="20"/>
        </w:rPr>
        <w:t>tarafından, olağandışı</w:t>
      </w:r>
      <w:r w:rsidR="00AD7211" w:rsidRPr="0056674F">
        <w:rPr>
          <w:rFonts w:ascii="CenturySchoolbook" w:hAnsi="CenturySchoolbook" w:cs="CenturySchoolbook"/>
          <w:sz w:val="24"/>
          <w:szCs w:val="20"/>
        </w:rPr>
        <w:t xml:space="preserve"> </w:t>
      </w:r>
      <w:r w:rsidR="00976048" w:rsidRPr="0056674F">
        <w:rPr>
          <w:rFonts w:ascii="CenturySchoolbook" w:hAnsi="CenturySchoolbook" w:cs="CenturySchoolbook"/>
          <w:sz w:val="24"/>
          <w:szCs w:val="20"/>
        </w:rPr>
        <w:t>piyasa koşullarının varlığı</w:t>
      </w:r>
      <w:r w:rsidR="00A90E4D" w:rsidRPr="0056674F">
        <w:rPr>
          <w:rFonts w:ascii="CenturySchoolbook" w:hAnsi="CenturySchoolbook" w:cs="CenturySchoolbook"/>
          <w:sz w:val="24"/>
          <w:szCs w:val="20"/>
        </w:rPr>
        <w:t xml:space="preserve"> halinde söz konusu piyasa koşulları</w:t>
      </w:r>
      <w:r w:rsidR="00976048" w:rsidRPr="0056674F">
        <w:rPr>
          <w:rFonts w:ascii="CenturySchoolbook" w:hAnsi="CenturySchoolbook" w:cs="CenturySchoolbook"/>
          <w:sz w:val="24"/>
          <w:szCs w:val="20"/>
        </w:rPr>
        <w:t>ndan kaynaklanan aşımları</w:t>
      </w:r>
      <w:r w:rsidR="00FF0603" w:rsidRPr="0056674F">
        <w:rPr>
          <w:rFonts w:ascii="CenturySchoolbook" w:hAnsi="CenturySchoolbook" w:cs="CenturySchoolbook"/>
          <w:sz w:val="24"/>
          <w:szCs w:val="20"/>
        </w:rPr>
        <w:t>n</w:t>
      </w:r>
      <w:r w:rsidR="00976048" w:rsidRPr="0056674F">
        <w:rPr>
          <w:rFonts w:ascii="CenturySchoolbook" w:hAnsi="CenturySchoolbook" w:cs="CenturySchoolbook"/>
          <w:sz w:val="24"/>
          <w:szCs w:val="20"/>
        </w:rPr>
        <w:t xml:space="preserve"> </w:t>
      </w:r>
      <w:r w:rsidR="007B4DA6" w:rsidRPr="0056674F">
        <w:rPr>
          <w:rFonts w:ascii="CenturySchoolbook" w:hAnsi="CenturySchoolbook" w:cs="CenturySchoolbook"/>
          <w:sz w:val="24"/>
          <w:szCs w:val="20"/>
        </w:rPr>
        <w:t xml:space="preserve">(d) ve (e) bendi kapsamında </w:t>
      </w:r>
      <w:r w:rsidR="00F42461" w:rsidRPr="0056674F">
        <w:rPr>
          <w:rFonts w:ascii="CenturySchoolbook" w:hAnsi="CenturySchoolbook" w:cs="CenturySchoolbook"/>
          <w:sz w:val="24"/>
          <w:szCs w:val="20"/>
        </w:rPr>
        <w:t>dikkate al</w:t>
      </w:r>
      <w:r w:rsidR="007B4DA6" w:rsidRPr="0056674F">
        <w:rPr>
          <w:rFonts w:ascii="CenturySchoolbook" w:hAnsi="CenturySchoolbook" w:cs="CenturySchoolbook"/>
          <w:sz w:val="24"/>
          <w:szCs w:val="20"/>
        </w:rPr>
        <w:t>ınmamasına karar ver</w:t>
      </w:r>
      <w:r w:rsidRPr="0056674F">
        <w:rPr>
          <w:rFonts w:ascii="CenturySchoolbook" w:hAnsi="CenturySchoolbook" w:cs="CenturySchoolbook"/>
          <w:sz w:val="24"/>
          <w:szCs w:val="20"/>
        </w:rPr>
        <w:t>ilebilir. Bu durumda, anılan karar ile karara dayanak teşkil eden bilgi ve belgeler kararın alınmasını takip eden en geç 5 iş günü içinde Kurula gönderilir ve Kurucu nezdinde muhafaza edilir.</w:t>
      </w:r>
    </w:p>
    <w:p w:rsidR="002D6087" w:rsidRPr="007B4DA6" w:rsidRDefault="002D6087" w:rsidP="007B4DA6">
      <w:pPr>
        <w:pStyle w:val="ListeParagraf"/>
        <w:autoSpaceDE w:val="0"/>
        <w:autoSpaceDN w:val="0"/>
        <w:adjustRightInd w:val="0"/>
        <w:spacing w:after="0" w:line="240" w:lineRule="auto"/>
        <w:jc w:val="both"/>
        <w:rPr>
          <w:rFonts w:ascii="CenturySchoolbook" w:hAnsi="CenturySchoolbook" w:cs="CenturySchoolbook"/>
          <w:sz w:val="24"/>
          <w:szCs w:val="20"/>
        </w:rPr>
      </w:pPr>
    </w:p>
    <w:p w:rsidR="002D6087" w:rsidRPr="00F47904" w:rsidRDefault="00473AB3" w:rsidP="00C275D1">
      <w:pPr>
        <w:pStyle w:val="Balk3"/>
        <w:spacing w:after="240"/>
      </w:pPr>
      <w:bookmarkStart w:id="146" w:name="_Toc507756130"/>
      <w:r>
        <w:t>6.</w:t>
      </w:r>
      <w:r w:rsidR="002D6087" w:rsidRPr="00F47904">
        <w:t>6.</w:t>
      </w:r>
      <w:r w:rsidR="00F47904" w:rsidRPr="00F47904">
        <w:t>5</w:t>
      </w:r>
      <w:r w:rsidR="002D6087" w:rsidRPr="00F47904">
        <w:t>. Stres Testi</w:t>
      </w:r>
      <w:bookmarkEnd w:id="146"/>
    </w:p>
    <w:p w:rsidR="00C275D1" w:rsidRDefault="002D6087" w:rsidP="00254D76">
      <w:pPr>
        <w:ind w:firstLine="708"/>
        <w:jc w:val="both"/>
      </w:pPr>
      <w:r w:rsidRPr="007E0124">
        <w:rPr>
          <w:rFonts w:ascii="CenturySchoolbook" w:hAnsi="CenturySchoolbook" w:cs="CenturySchoolbook"/>
          <w:sz w:val="24"/>
          <w:szCs w:val="20"/>
        </w:rPr>
        <w:t>Stres testi,  piyasada meydana gelen beklenmedik ve olağandışı gelişmelerin fon toplam</w:t>
      </w:r>
      <w:r w:rsidR="00B967BB">
        <w:rPr>
          <w:rFonts w:ascii="CenturySchoolbook" w:hAnsi="CenturySchoolbook" w:cs="CenturySchoolbook"/>
          <w:sz w:val="24"/>
          <w:szCs w:val="20"/>
        </w:rPr>
        <w:t xml:space="preserve"> </w:t>
      </w:r>
      <w:r w:rsidRPr="007E0124">
        <w:rPr>
          <w:rFonts w:ascii="CenturySchoolbook" w:hAnsi="CenturySchoolbook" w:cs="CenturySchoolbook"/>
          <w:sz w:val="24"/>
          <w:szCs w:val="20"/>
        </w:rPr>
        <w:t>değerine olan etkilerini analiz etmeye yarayan tekniklerin tümünü ifade eder.</w:t>
      </w:r>
    </w:p>
    <w:p w:rsidR="002D6087" w:rsidRPr="00572B1F" w:rsidRDefault="002D6087" w:rsidP="00254D76">
      <w:pPr>
        <w:ind w:firstLine="708"/>
        <w:jc w:val="both"/>
        <w:rPr>
          <w:rFonts w:ascii="CenturySchoolbook" w:hAnsi="CenturySchoolbook" w:cs="CenturySchoolbook"/>
          <w:sz w:val="24"/>
          <w:szCs w:val="20"/>
        </w:rPr>
      </w:pPr>
      <w:r w:rsidRPr="00572B1F">
        <w:rPr>
          <w:rFonts w:ascii="CenturySchoolbook" w:hAnsi="CenturySchoolbook" w:cs="CenturySchoolbook"/>
          <w:sz w:val="24"/>
          <w:szCs w:val="20"/>
        </w:rPr>
        <w:t>Genel ilkeler olarak;</w:t>
      </w:r>
    </w:p>
    <w:p w:rsidR="002D6087" w:rsidRPr="00A2305E" w:rsidRDefault="002D6087" w:rsidP="0006161B">
      <w:pPr>
        <w:pStyle w:val="ListeParagraf"/>
        <w:numPr>
          <w:ilvl w:val="0"/>
          <w:numId w:val="55"/>
        </w:numPr>
        <w:jc w:val="both"/>
        <w:rPr>
          <w:rFonts w:ascii="Times New Roman" w:hAnsi="Times New Roman" w:cs="Times New Roman"/>
        </w:rPr>
      </w:pPr>
      <w:r w:rsidRPr="00A2305E">
        <w:rPr>
          <w:rFonts w:ascii="Times New Roman" w:hAnsi="Times New Roman" w:cs="Times New Roman"/>
          <w:sz w:val="24"/>
          <w:szCs w:val="20"/>
        </w:rPr>
        <w:t xml:space="preserve">Stres testinin karmaşıklık seviyesi ile fonun risk profili uyumlu olmalıdır.  </w:t>
      </w:r>
    </w:p>
    <w:p w:rsidR="002D6087" w:rsidRPr="00A2305E" w:rsidRDefault="002D6087" w:rsidP="0006161B">
      <w:pPr>
        <w:pStyle w:val="ListeParagraf"/>
        <w:numPr>
          <w:ilvl w:val="0"/>
          <w:numId w:val="55"/>
        </w:numPr>
        <w:jc w:val="both"/>
        <w:rPr>
          <w:rFonts w:ascii="Times New Roman" w:hAnsi="Times New Roman" w:cs="Times New Roman"/>
        </w:rPr>
      </w:pPr>
      <w:r w:rsidRPr="00A2305E">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2D6087" w:rsidRPr="00AC0D14" w:rsidRDefault="002D6087" w:rsidP="0006161B">
      <w:pPr>
        <w:pStyle w:val="ListeParagraf"/>
        <w:numPr>
          <w:ilvl w:val="0"/>
          <w:numId w:val="55"/>
        </w:numPr>
        <w:autoSpaceDE w:val="0"/>
        <w:autoSpaceDN w:val="0"/>
        <w:adjustRightInd w:val="0"/>
        <w:spacing w:after="0" w:line="240" w:lineRule="auto"/>
        <w:jc w:val="both"/>
        <w:rPr>
          <w:rFonts w:ascii="CenturySchoolbook" w:hAnsi="CenturySchoolbook" w:cs="CenturySchoolbook"/>
          <w:sz w:val="24"/>
          <w:szCs w:val="20"/>
        </w:rPr>
      </w:pPr>
      <w:r w:rsidRPr="00A2305E">
        <w:rPr>
          <w:rFonts w:ascii="Times New Roman" w:hAnsi="Times New Roman" w:cs="Times New Roman"/>
          <w:sz w:val="24"/>
          <w:szCs w:val="20"/>
        </w:rPr>
        <w:t>Stres testi senaryolarının piyasalar ve diğer çevresel faktörlerde meydana gelen olağandışı değişiklikleri yansıtacak şekilde seçilmesi ve uygulanması gerekir. Fonun yatırım stratejisi ve risk profiline bağlı olarak fon toplam</w:t>
      </w:r>
      <w:r w:rsidR="00C05D17">
        <w:rPr>
          <w:rFonts w:ascii="Times New Roman" w:hAnsi="Times New Roman" w:cs="Times New Roman"/>
          <w:sz w:val="24"/>
          <w:szCs w:val="20"/>
        </w:rPr>
        <w:t xml:space="preserve"> </w:t>
      </w:r>
      <w:r w:rsidRPr="00A2305E">
        <w:rPr>
          <w:rFonts w:ascii="Times New Roman" w:hAnsi="Times New Roman" w:cs="Times New Roman"/>
          <w:sz w:val="24"/>
          <w:szCs w:val="20"/>
        </w:rPr>
        <w:t xml:space="preserve">değeri üzerinde etkisi olabilecek </w:t>
      </w:r>
      <w:r w:rsidRPr="00AC0D14">
        <w:rPr>
          <w:rFonts w:ascii="CenturySchoolbook" w:hAnsi="CenturySchoolbook" w:cs="CenturySchoolbook"/>
          <w:sz w:val="24"/>
          <w:szCs w:val="20"/>
        </w:rPr>
        <w:t>faktörlerin değişimine ilişkin senaryolar oluşturulabilir. Böyle bir durumda, söz konusu senaryolara ilişkin erken uyarı ve önlem</w:t>
      </w:r>
      <w:r w:rsidR="00DB144B">
        <w:rPr>
          <w:rFonts w:ascii="CenturySchoolbook" w:hAnsi="CenturySchoolbook" w:cs="CenturySchoolbook"/>
          <w:sz w:val="24"/>
          <w:szCs w:val="20"/>
        </w:rPr>
        <w:t>lere ilişkin esaslar</w:t>
      </w:r>
      <w:r w:rsidRPr="00AC0D14">
        <w:rPr>
          <w:rFonts w:ascii="CenturySchoolbook" w:hAnsi="CenturySchoolbook" w:cs="CenturySchoolbook"/>
          <w:sz w:val="24"/>
          <w:szCs w:val="20"/>
        </w:rPr>
        <w:t xml:space="preserve"> </w:t>
      </w:r>
      <w:r w:rsidR="00625776">
        <w:rPr>
          <w:rFonts w:ascii="CenturySchoolbook" w:hAnsi="CenturySchoolbook" w:cs="CenturySchoolbook"/>
          <w:sz w:val="24"/>
          <w:szCs w:val="20"/>
        </w:rPr>
        <w:t>risk yönetim prosedürün</w:t>
      </w:r>
      <w:r w:rsidR="00DB144B">
        <w:rPr>
          <w:rFonts w:ascii="CenturySchoolbook" w:hAnsi="CenturySchoolbook" w:cs="CenturySchoolbook"/>
          <w:sz w:val="24"/>
          <w:szCs w:val="20"/>
        </w:rPr>
        <w:t>de belirlenir.</w:t>
      </w:r>
      <w:r w:rsidRPr="00AC0D14">
        <w:rPr>
          <w:rFonts w:ascii="CenturySchoolbook" w:hAnsi="CenturySchoolbook" w:cs="CenturySchoolbook"/>
          <w:sz w:val="24"/>
          <w:szCs w:val="20"/>
        </w:rPr>
        <w:t xml:space="preserve"> </w:t>
      </w:r>
    </w:p>
    <w:p w:rsidR="002D6087" w:rsidRDefault="002D6087" w:rsidP="002D6087">
      <w:pPr>
        <w:ind w:firstLine="360"/>
        <w:jc w:val="both"/>
      </w:pPr>
    </w:p>
    <w:p w:rsidR="002D6087" w:rsidRDefault="002D6087" w:rsidP="00254D76">
      <w:pPr>
        <w:ind w:firstLine="708"/>
        <w:jc w:val="both"/>
        <w:rPr>
          <w:rFonts w:ascii="CenturySchoolbook" w:hAnsi="CenturySchoolbook" w:cs="CenturySchoolbook"/>
          <w:sz w:val="24"/>
          <w:szCs w:val="20"/>
        </w:rPr>
      </w:pPr>
      <w:r w:rsidRPr="00AC0D14">
        <w:rPr>
          <w:rFonts w:ascii="CenturySchoolbook" w:hAnsi="CenturySchoolbook" w:cs="CenturySchoolbook"/>
          <w:sz w:val="24"/>
          <w:szCs w:val="20"/>
        </w:rPr>
        <w:t>RMD yöntemini kullanan fonlar taraf</w:t>
      </w:r>
      <w:r>
        <w:rPr>
          <w:rFonts w:ascii="CenturySchoolbook" w:hAnsi="CenturySchoolbook" w:cs="CenturySchoolbook"/>
          <w:sz w:val="24"/>
          <w:szCs w:val="20"/>
        </w:rPr>
        <w:t>ından, aşağıda yer alan niteliksel ve niceliksel şartlar çerçevesinde</w:t>
      </w:r>
      <w:r w:rsidRPr="00AC0D14">
        <w:rPr>
          <w:rFonts w:ascii="CenturySchoolbook" w:hAnsi="CenturySchoolbook" w:cs="CenturySchoolbook"/>
          <w:sz w:val="24"/>
          <w:szCs w:val="20"/>
        </w:rPr>
        <w:t xml:space="preserve"> stres testinin uygulanması zorunludur</w:t>
      </w:r>
      <w:r w:rsidR="00C275D1">
        <w:rPr>
          <w:rFonts w:ascii="CenturySchoolbook" w:hAnsi="CenturySchoolbook" w:cs="CenturySchoolbook"/>
          <w:sz w:val="24"/>
          <w:szCs w:val="20"/>
        </w:rPr>
        <w:t>.</w:t>
      </w:r>
    </w:p>
    <w:p w:rsidR="00104D15" w:rsidRDefault="00104D15" w:rsidP="00F47904">
      <w:pPr>
        <w:pStyle w:val="Balk4"/>
        <w:rPr>
          <w:i w:val="0"/>
        </w:rPr>
      </w:pPr>
    </w:p>
    <w:p w:rsidR="002D6087" w:rsidRDefault="00473AB3" w:rsidP="00F47904">
      <w:pPr>
        <w:pStyle w:val="Balk4"/>
        <w:rPr>
          <w:i w:val="0"/>
        </w:rPr>
      </w:pPr>
      <w:r>
        <w:rPr>
          <w:i w:val="0"/>
        </w:rPr>
        <w:t>6.</w:t>
      </w:r>
      <w:r w:rsidR="002D6087" w:rsidRPr="00F47904">
        <w:rPr>
          <w:i w:val="0"/>
        </w:rPr>
        <w:t>6.</w:t>
      </w:r>
      <w:r w:rsidR="00F47904" w:rsidRPr="00F47904">
        <w:rPr>
          <w:i w:val="0"/>
        </w:rPr>
        <w:t>5</w:t>
      </w:r>
      <w:r w:rsidR="002D6087" w:rsidRPr="00F47904">
        <w:rPr>
          <w:i w:val="0"/>
        </w:rPr>
        <w:t xml:space="preserve">.1. Niceliksel Şartlar </w:t>
      </w:r>
    </w:p>
    <w:p w:rsidR="00F47904" w:rsidRPr="00F47904" w:rsidRDefault="00F47904" w:rsidP="00F47904"/>
    <w:p w:rsidR="002D6087" w:rsidRPr="000E03E9" w:rsidRDefault="002D6087" w:rsidP="0006161B">
      <w:pPr>
        <w:pStyle w:val="ListeParagraf"/>
        <w:numPr>
          <w:ilvl w:val="0"/>
          <w:numId w:val="35"/>
        </w:numPr>
        <w:autoSpaceDE w:val="0"/>
        <w:autoSpaceDN w:val="0"/>
        <w:adjustRightInd w:val="0"/>
        <w:spacing w:after="0" w:line="240" w:lineRule="auto"/>
        <w:ind w:left="567"/>
        <w:jc w:val="both"/>
        <w:rPr>
          <w:rFonts w:ascii="CenturySchoolbook" w:hAnsi="CenturySchoolbook" w:cs="CenturySchoolbook"/>
          <w:sz w:val="24"/>
          <w:szCs w:val="20"/>
        </w:rPr>
      </w:pPr>
      <w:r w:rsidRPr="004603A9">
        <w:rPr>
          <w:rFonts w:ascii="CenturySchoolbook" w:hAnsi="CenturySchoolbook" w:cs="CenturySchoolbook"/>
          <w:sz w:val="24"/>
          <w:szCs w:val="20"/>
        </w:rPr>
        <w:t xml:space="preserve">Stres testi, özellikle kullanılan RMD modeli ile kapsanmamış olan ve fon </w:t>
      </w:r>
      <w:r w:rsidR="00B967BB">
        <w:rPr>
          <w:rFonts w:ascii="CenturySchoolbook" w:hAnsi="CenturySchoolbook" w:cs="CenturySchoolbook"/>
          <w:sz w:val="24"/>
          <w:szCs w:val="20"/>
        </w:rPr>
        <w:t>t</w:t>
      </w:r>
      <w:r w:rsidRPr="004603A9">
        <w:rPr>
          <w:rFonts w:ascii="CenturySchoolbook" w:hAnsi="CenturySchoolbook" w:cs="CenturySchoolbook"/>
          <w:sz w:val="24"/>
          <w:szCs w:val="20"/>
        </w:rPr>
        <w:t>oplam değerine veya fon toplam değerinde yaşanan dalgalanmalara önemli düzeyde etki eden tüm riskleri kapsamalıdır. Bu çerçevede,</w:t>
      </w:r>
      <w:r w:rsidR="00900641">
        <w:rPr>
          <w:rFonts w:ascii="CenturySchoolbook" w:hAnsi="CenturySchoolbook" w:cs="CenturySchoolbook"/>
          <w:sz w:val="24"/>
          <w:szCs w:val="20"/>
        </w:rPr>
        <w:t xml:space="preserve"> </w:t>
      </w:r>
      <w:r w:rsidRPr="000E03E9">
        <w:rPr>
          <w:rFonts w:ascii="CenturySchoolbook" w:hAnsi="CenturySchoolbook" w:cs="CenturySchoolbook"/>
          <w:sz w:val="24"/>
          <w:szCs w:val="20"/>
        </w:rPr>
        <w:t>stres testinde, asgari olarak fonun yatırımları nedeniyle maruz kaldığı olay riski</w:t>
      </w:r>
      <w:r w:rsidRPr="000E03E9">
        <w:rPr>
          <w:rStyle w:val="DipnotBavurusu"/>
          <w:rFonts w:ascii="CenturySchoolbook" w:hAnsi="CenturySchoolbook" w:cs="CenturySchoolbook"/>
          <w:sz w:val="24"/>
          <w:szCs w:val="20"/>
        </w:rPr>
        <w:footnoteReference w:id="17"/>
      </w:r>
      <w:r w:rsidRPr="000E03E9">
        <w:rPr>
          <w:rFonts w:ascii="CenturySchoolbook" w:hAnsi="CenturySchoolbook" w:cs="CenturySchoolbook"/>
          <w:sz w:val="24"/>
          <w:szCs w:val="20"/>
        </w:rPr>
        <w:t xml:space="preserve"> (</w:t>
      </w:r>
      <w:proofErr w:type="spellStart"/>
      <w:r w:rsidRPr="000E03E9">
        <w:rPr>
          <w:rFonts w:ascii="CenturySchoolbook" w:hAnsi="CenturySchoolbook" w:cs="CenturySchoolbook"/>
          <w:sz w:val="24"/>
          <w:szCs w:val="20"/>
        </w:rPr>
        <w:t>event</w:t>
      </w:r>
      <w:proofErr w:type="spellEnd"/>
      <w:r w:rsidRPr="000E03E9">
        <w:rPr>
          <w:rFonts w:ascii="CenturySchoolbook" w:hAnsi="CenturySchoolbook" w:cs="CenturySchoolbook"/>
          <w:sz w:val="24"/>
          <w:szCs w:val="20"/>
        </w:rPr>
        <w:t xml:space="preserve"> risk ) dikkate alınmalıdır.</w:t>
      </w:r>
    </w:p>
    <w:p w:rsidR="002D6087" w:rsidRPr="00BD2ED0" w:rsidRDefault="002D6087" w:rsidP="0006161B">
      <w:pPr>
        <w:pStyle w:val="ListeParagraf"/>
        <w:numPr>
          <w:ilvl w:val="0"/>
          <w:numId w:val="35"/>
        </w:numPr>
        <w:autoSpaceDE w:val="0"/>
        <w:autoSpaceDN w:val="0"/>
        <w:adjustRightInd w:val="0"/>
        <w:spacing w:after="0" w:line="240" w:lineRule="auto"/>
        <w:ind w:left="567"/>
        <w:jc w:val="both"/>
        <w:rPr>
          <w:rFonts w:ascii="CenturySchoolbook" w:hAnsi="CenturySchoolbook" w:cs="CenturySchoolbook"/>
          <w:sz w:val="24"/>
          <w:szCs w:val="20"/>
        </w:rPr>
      </w:pPr>
      <w:r>
        <w:rPr>
          <w:rFonts w:ascii="CenturySchoolbook" w:hAnsi="CenturySchoolbook" w:cs="CenturySchoolbook"/>
          <w:sz w:val="24"/>
          <w:szCs w:val="20"/>
        </w:rPr>
        <w:t>Stres t</w:t>
      </w:r>
      <w:r w:rsidRPr="00BD2ED0">
        <w:rPr>
          <w:rFonts w:ascii="CenturySchoolbook" w:hAnsi="CenturySchoolbook" w:cs="CenturySchoolbook"/>
          <w:sz w:val="24"/>
          <w:szCs w:val="20"/>
        </w:rPr>
        <w:t>esti, yüksek oranda kaldıraç kullanımının fon için önemli riskler oluşturduğu ve fon toplam değerinin negatif olmasına yol açabilecek durumların analizi</w:t>
      </w:r>
      <w:r>
        <w:rPr>
          <w:rFonts w:ascii="CenturySchoolbook" w:hAnsi="CenturySchoolbook" w:cs="CenturySchoolbook"/>
          <w:sz w:val="24"/>
          <w:szCs w:val="20"/>
        </w:rPr>
        <w:t>ne</w:t>
      </w:r>
      <w:r w:rsidR="00A17CE5">
        <w:rPr>
          <w:rFonts w:ascii="CenturySchoolbook" w:hAnsi="CenturySchoolbook" w:cs="CenturySchoolbook"/>
          <w:sz w:val="24"/>
          <w:szCs w:val="20"/>
        </w:rPr>
        <w:t xml:space="preserve"> </w:t>
      </w:r>
      <w:r>
        <w:rPr>
          <w:rFonts w:ascii="CenturySchoolbook" w:hAnsi="CenturySchoolbook" w:cs="CenturySchoolbook"/>
          <w:sz w:val="24"/>
          <w:szCs w:val="20"/>
        </w:rPr>
        <w:t>imkan sağlamalıdır.</w:t>
      </w:r>
    </w:p>
    <w:p w:rsidR="002D6087" w:rsidRPr="00BD2ED0" w:rsidRDefault="002D6087" w:rsidP="0006161B">
      <w:pPr>
        <w:pStyle w:val="ListeParagraf"/>
        <w:numPr>
          <w:ilvl w:val="0"/>
          <w:numId w:val="35"/>
        </w:numPr>
        <w:autoSpaceDE w:val="0"/>
        <w:autoSpaceDN w:val="0"/>
        <w:adjustRightInd w:val="0"/>
        <w:spacing w:after="0" w:line="240" w:lineRule="auto"/>
        <w:ind w:left="567"/>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Stres testi, normal şartlar altında dikkate alınmayan, ancak olumsuz piyasa koşullarında önemi artan; olağandışı korelasyon değişiklikleri, olumsuz piyasa koşullarında ortaya çıkan likidite problemi ile bu </w:t>
      </w:r>
      <w:r>
        <w:rPr>
          <w:rFonts w:ascii="CenturySchoolbook" w:hAnsi="CenturySchoolbook" w:cs="CenturySchoolbook"/>
          <w:sz w:val="24"/>
          <w:szCs w:val="20"/>
        </w:rPr>
        <w:t>koşullarda</w:t>
      </w:r>
      <w:r w:rsidRPr="00BD2ED0">
        <w:rPr>
          <w:rFonts w:ascii="CenturySchoolbook" w:hAnsi="CenturySchoolbook" w:cs="CenturySchoolbook"/>
          <w:sz w:val="24"/>
          <w:szCs w:val="20"/>
        </w:rPr>
        <w:t xml:space="preserve"> yapılandırılmış araçların davranışları gibi riskler üzerine odaklanmalıdır. </w:t>
      </w:r>
    </w:p>
    <w:p w:rsidR="00F47904" w:rsidRDefault="00F47904" w:rsidP="00F47904">
      <w:pPr>
        <w:jc w:val="both"/>
        <w:rPr>
          <w:rFonts w:ascii="CenturySchoolbook" w:hAnsi="CenturySchoolbook" w:cs="CenturySchoolbook"/>
          <w:b/>
          <w:sz w:val="24"/>
          <w:szCs w:val="20"/>
        </w:rPr>
      </w:pPr>
    </w:p>
    <w:p w:rsidR="002D6087" w:rsidRDefault="00473AB3" w:rsidP="00F47904">
      <w:pPr>
        <w:pStyle w:val="Balk4"/>
        <w:rPr>
          <w:i w:val="0"/>
        </w:rPr>
      </w:pPr>
      <w:r>
        <w:rPr>
          <w:i w:val="0"/>
        </w:rPr>
        <w:t>6.</w:t>
      </w:r>
      <w:r w:rsidR="002D6087" w:rsidRPr="00F47904">
        <w:rPr>
          <w:i w:val="0"/>
        </w:rPr>
        <w:t>6.</w:t>
      </w:r>
      <w:r w:rsidR="00F47904" w:rsidRPr="00F47904">
        <w:rPr>
          <w:i w:val="0"/>
        </w:rPr>
        <w:t>5</w:t>
      </w:r>
      <w:r w:rsidR="002D6087" w:rsidRPr="00F47904">
        <w:rPr>
          <w:i w:val="0"/>
        </w:rPr>
        <w:t>.2. Niteliksel Şartlar</w:t>
      </w:r>
    </w:p>
    <w:p w:rsidR="00F47904" w:rsidRPr="00F47904" w:rsidRDefault="00F47904" w:rsidP="00F47904"/>
    <w:p w:rsidR="002D6087" w:rsidRDefault="002D6087" w:rsidP="0006161B">
      <w:pPr>
        <w:pStyle w:val="ListeParagraf"/>
        <w:numPr>
          <w:ilvl w:val="0"/>
          <w:numId w:val="54"/>
        </w:numPr>
        <w:autoSpaceDE w:val="0"/>
        <w:autoSpaceDN w:val="0"/>
        <w:adjustRightInd w:val="0"/>
        <w:spacing w:after="0" w:line="240" w:lineRule="auto"/>
        <w:ind w:left="567"/>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Stres testleri, en az ayda bir kez olmak üzere düzenli olarak gerçekleştirilmelidir. Unvanında “endeks” ibaresi olan fonlar bu testleri </w:t>
      </w:r>
      <w:r>
        <w:rPr>
          <w:rFonts w:ascii="CenturySchoolbook" w:hAnsi="CenturySchoolbook" w:cs="CenturySchoolbook"/>
          <w:sz w:val="24"/>
          <w:szCs w:val="20"/>
        </w:rPr>
        <w:t xml:space="preserve">en az üç ayda bir </w:t>
      </w:r>
      <w:r w:rsidRPr="00BD2ED0">
        <w:rPr>
          <w:rFonts w:ascii="CenturySchoolbook" w:hAnsi="CenturySchoolbook" w:cs="CenturySchoolbook"/>
          <w:sz w:val="24"/>
          <w:szCs w:val="20"/>
        </w:rPr>
        <w:t>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2D6087" w:rsidRDefault="002D6087" w:rsidP="0006161B">
      <w:pPr>
        <w:pStyle w:val="ListeParagraf"/>
        <w:numPr>
          <w:ilvl w:val="0"/>
          <w:numId w:val="54"/>
        </w:numPr>
        <w:autoSpaceDE w:val="0"/>
        <w:autoSpaceDN w:val="0"/>
        <w:adjustRightInd w:val="0"/>
        <w:spacing w:after="0" w:line="240" w:lineRule="auto"/>
        <w:ind w:left="567"/>
        <w:jc w:val="both"/>
        <w:rPr>
          <w:rFonts w:ascii="CenturySchoolbook" w:hAnsi="CenturySchoolbook" w:cs="CenturySchoolbook"/>
          <w:sz w:val="24"/>
          <w:szCs w:val="20"/>
        </w:rPr>
      </w:pPr>
      <w:r w:rsidRPr="00AC0D14">
        <w:rPr>
          <w:rFonts w:ascii="CenturySchoolbook" w:hAnsi="CenturySchoolbook" w:cs="CenturySchoolbook"/>
          <w:sz w:val="24"/>
          <w:szCs w:val="20"/>
        </w:rPr>
        <w:t>Stres testleri, fonun portföy dağılımı ve fona etki eden piyasa şartları ile uyumlu olacak şekilde hazırlanmalıdır.</w:t>
      </w:r>
    </w:p>
    <w:p w:rsidR="002D6087" w:rsidRDefault="002D6087" w:rsidP="0006161B">
      <w:pPr>
        <w:pStyle w:val="ListeParagraf"/>
        <w:numPr>
          <w:ilvl w:val="0"/>
          <w:numId w:val="54"/>
        </w:numPr>
        <w:autoSpaceDE w:val="0"/>
        <w:autoSpaceDN w:val="0"/>
        <w:adjustRightInd w:val="0"/>
        <w:spacing w:after="0" w:line="240" w:lineRule="auto"/>
        <w:ind w:left="567"/>
        <w:jc w:val="both"/>
        <w:rPr>
          <w:rFonts w:ascii="CenturySchoolbook" w:hAnsi="CenturySchoolbook" w:cs="CenturySchoolbook"/>
          <w:sz w:val="24"/>
          <w:szCs w:val="20"/>
        </w:rPr>
      </w:pPr>
      <w:r w:rsidRPr="00B41E38">
        <w:rPr>
          <w:rFonts w:ascii="CenturySchoolbook" w:hAnsi="CenturySchoolbook" w:cs="CenturySchoolbook"/>
          <w:sz w:val="24"/>
          <w:szCs w:val="20"/>
        </w:rPr>
        <w:t xml:space="preserve">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w:t>
      </w:r>
      <w:r w:rsidRPr="001D2781">
        <w:rPr>
          <w:rFonts w:ascii="CenturySchoolbook" w:hAnsi="CenturySchoolbook" w:cs="CenturySchoolbook"/>
          <w:sz w:val="24"/>
          <w:szCs w:val="20"/>
        </w:rPr>
        <w:t>belge</w:t>
      </w:r>
      <w:r w:rsidR="00A17CE5" w:rsidRPr="001D2781">
        <w:rPr>
          <w:rFonts w:ascii="CenturySchoolbook" w:hAnsi="CenturySchoolbook" w:cs="CenturySchoolbook"/>
          <w:sz w:val="24"/>
          <w:szCs w:val="20"/>
        </w:rPr>
        <w:t xml:space="preserve"> </w:t>
      </w:r>
      <w:r w:rsidR="00156264" w:rsidRPr="001D2781">
        <w:rPr>
          <w:rFonts w:ascii="CenturySchoolbook" w:hAnsi="CenturySchoolbook" w:cs="CenturySchoolbook"/>
          <w:sz w:val="24"/>
          <w:szCs w:val="20"/>
        </w:rPr>
        <w:t xml:space="preserve">Kurucu </w:t>
      </w:r>
      <w:r w:rsidR="001D2781" w:rsidRPr="002B312D">
        <w:rPr>
          <w:rFonts w:ascii="CenturySchoolbook" w:hAnsi="CenturySchoolbook" w:cs="CenturySchoolbook"/>
          <w:sz w:val="24"/>
          <w:szCs w:val="20"/>
        </w:rPr>
        <w:t xml:space="preserve">veya </w:t>
      </w:r>
      <w:r w:rsidR="002B312D">
        <w:rPr>
          <w:rFonts w:ascii="CenturySchoolbook" w:hAnsi="CenturySchoolbook" w:cs="CenturySchoolbook"/>
          <w:sz w:val="24"/>
          <w:szCs w:val="20"/>
        </w:rPr>
        <w:t xml:space="preserve">dışarıdan hizmet </w:t>
      </w:r>
      <w:r w:rsidR="001D2781" w:rsidRPr="002B312D">
        <w:rPr>
          <w:rFonts w:ascii="CenturySchoolbook" w:hAnsi="CenturySchoolbook" w:cs="CenturySchoolbook"/>
          <w:sz w:val="24"/>
          <w:szCs w:val="20"/>
        </w:rPr>
        <w:t>alınan kuruluş</w:t>
      </w:r>
      <w:r w:rsidR="00156264" w:rsidRPr="001D2781">
        <w:rPr>
          <w:rFonts w:ascii="CenturySchoolbook" w:hAnsi="CenturySchoolbook" w:cs="CenturySchoolbook"/>
          <w:sz w:val="24"/>
          <w:szCs w:val="20"/>
        </w:rPr>
        <w:t xml:space="preserve"> nezdinde saklanır</w:t>
      </w:r>
      <w:r w:rsidRPr="001D2781">
        <w:rPr>
          <w:rFonts w:ascii="CenturySchoolbook" w:hAnsi="CenturySchoolbook" w:cs="CenturySchoolbook"/>
          <w:sz w:val="24"/>
          <w:szCs w:val="20"/>
        </w:rPr>
        <w:t>. Prosedürlere</w:t>
      </w:r>
      <w:r w:rsidRPr="00B41E38">
        <w:rPr>
          <w:rFonts w:ascii="CenturySchoolbook" w:hAnsi="CenturySchoolbook" w:cs="CenturySchoolbook"/>
          <w:sz w:val="24"/>
          <w:szCs w:val="20"/>
        </w:rPr>
        <w:t xml:space="preserve"> uyulmaması halinde ise bu durum gerekçesiyle birlikte üst yönetime yazılı olarak bildirilir.</w:t>
      </w:r>
    </w:p>
    <w:p w:rsidR="002D6087" w:rsidRPr="00751208"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Default="00473AB3" w:rsidP="00F47904">
      <w:pPr>
        <w:pStyle w:val="Balk3"/>
      </w:pPr>
      <w:bookmarkStart w:id="147" w:name="_Toc507756131"/>
      <w:r>
        <w:t>6.</w:t>
      </w:r>
      <w:r w:rsidR="002D6087" w:rsidRPr="00F47904">
        <w:t>6.</w:t>
      </w:r>
      <w:r w:rsidR="00F47904" w:rsidRPr="00F47904">
        <w:t>6</w:t>
      </w:r>
      <w:r w:rsidR="002D6087" w:rsidRPr="00F47904">
        <w:t>. RMD Modeline İlişkin Belge ve Kayıt Düzeni</w:t>
      </w:r>
      <w:bookmarkEnd w:id="147"/>
    </w:p>
    <w:p w:rsidR="00771CFD" w:rsidRPr="00771CFD" w:rsidRDefault="00771CFD" w:rsidP="00771CFD"/>
    <w:p w:rsidR="002D6087" w:rsidRDefault="002D6087" w:rsidP="00217A85">
      <w:pPr>
        <w:autoSpaceDE w:val="0"/>
        <w:autoSpaceDN w:val="0"/>
        <w:adjustRightInd w:val="0"/>
        <w:spacing w:after="0" w:line="240" w:lineRule="auto"/>
        <w:ind w:firstLine="708"/>
        <w:jc w:val="both"/>
        <w:rPr>
          <w:rFonts w:ascii="CenturySchoolbook" w:hAnsi="CenturySchoolbook" w:cs="CenturySchoolbook"/>
          <w:sz w:val="24"/>
          <w:szCs w:val="20"/>
        </w:rPr>
      </w:pPr>
      <w:r w:rsidRPr="006A1B34">
        <w:rPr>
          <w:rFonts w:ascii="CenturySchoolbook" w:hAnsi="CenturySchoolbook" w:cs="CenturySchoolbook"/>
          <w:sz w:val="24"/>
          <w:szCs w:val="20"/>
        </w:rPr>
        <w:t>RMD modeli</w:t>
      </w:r>
      <w:r>
        <w:rPr>
          <w:rFonts w:ascii="CenturySchoolbook" w:hAnsi="CenturySchoolbook" w:cs="CenturySchoolbook"/>
          <w:sz w:val="24"/>
          <w:szCs w:val="20"/>
        </w:rPr>
        <w:t xml:space="preserve"> ile modelin içerdiği süreç ve tekniklere ilişkin belge ve kayıt düzeninde, asgari olarak; </w:t>
      </w:r>
    </w:p>
    <w:p w:rsidR="002D6087"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ölçtüğü riskler,</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metodolojisi,</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Matematiksel varsayımlar ve dayanaklar,</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Kullanılan veriler,</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lastRenderedPageBreak/>
        <w:t>R</w:t>
      </w:r>
      <w:r w:rsidRPr="009F6CEF">
        <w:rPr>
          <w:rFonts w:ascii="CenturySchoolbook" w:hAnsi="CenturySchoolbook" w:cs="CenturySchoolbook"/>
          <w:sz w:val="24"/>
          <w:szCs w:val="20"/>
        </w:rPr>
        <w:t>isklerin tam ve doğru olarak belirlenmesine ilişkin esaslar</w:t>
      </w:r>
      <w:r>
        <w:rPr>
          <w:rFonts w:ascii="CenturySchoolbook" w:hAnsi="CenturySchoolbook" w:cs="CenturySchoolbook"/>
          <w:sz w:val="24"/>
          <w:szCs w:val="20"/>
        </w:rPr>
        <w:t>,</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doğrulanması için kullanılan yöntemler,</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Geriye dönük test süreci,</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Stres testi süreci,</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sidRPr="0009582C">
        <w:rPr>
          <w:rFonts w:ascii="CenturySchoolbook" w:hAnsi="CenturySchoolbook" w:cs="CenturySchoolbook"/>
          <w:sz w:val="24"/>
          <w:szCs w:val="20"/>
        </w:rPr>
        <w:t>Modelin geçerli</w:t>
      </w:r>
      <w:r>
        <w:rPr>
          <w:rFonts w:ascii="CenturySchoolbook" w:hAnsi="CenturySchoolbook" w:cs="CenturySchoolbook"/>
          <w:sz w:val="24"/>
          <w:szCs w:val="20"/>
        </w:rPr>
        <w:t>lik aralığı,</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 xml:space="preserve">Modelin </w:t>
      </w:r>
      <w:proofErr w:type="spellStart"/>
      <w:r>
        <w:rPr>
          <w:rFonts w:ascii="CenturySchoolbook" w:hAnsi="CenturySchoolbook" w:cs="CenturySchoolbook"/>
          <w:sz w:val="24"/>
          <w:szCs w:val="20"/>
        </w:rPr>
        <w:t>operasyonel</w:t>
      </w:r>
      <w:proofErr w:type="spellEnd"/>
      <w:r>
        <w:rPr>
          <w:rFonts w:ascii="CenturySchoolbook" w:hAnsi="CenturySchoolbook" w:cs="CenturySchoolbook"/>
          <w:sz w:val="24"/>
          <w:szCs w:val="20"/>
        </w:rPr>
        <w:t xml:space="preserve"> uygulama süreci</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Default="002D6087" w:rsidP="00217A85">
      <w:pPr>
        <w:autoSpaceDE w:val="0"/>
        <w:autoSpaceDN w:val="0"/>
        <w:adjustRightInd w:val="0"/>
        <w:spacing w:after="0" w:line="240" w:lineRule="auto"/>
        <w:ind w:firstLine="491"/>
        <w:jc w:val="both"/>
        <w:rPr>
          <w:rFonts w:ascii="CenturySchoolbook" w:hAnsi="CenturySchoolbook" w:cs="CenturySchoolbook"/>
          <w:sz w:val="24"/>
          <w:szCs w:val="20"/>
        </w:rPr>
      </w:pPr>
      <w:r>
        <w:rPr>
          <w:rFonts w:ascii="CenturySchoolbook" w:hAnsi="CenturySchoolbook" w:cs="CenturySchoolbook"/>
          <w:sz w:val="24"/>
          <w:szCs w:val="20"/>
        </w:rPr>
        <w:t>yer almalıdır.</w:t>
      </w:r>
    </w:p>
    <w:p w:rsidR="00C85C87" w:rsidRPr="00CF004B" w:rsidRDefault="00C85C87" w:rsidP="00217A85">
      <w:pPr>
        <w:autoSpaceDE w:val="0"/>
        <w:autoSpaceDN w:val="0"/>
        <w:adjustRightInd w:val="0"/>
        <w:spacing w:after="0" w:line="240" w:lineRule="auto"/>
        <w:ind w:firstLine="491"/>
        <w:jc w:val="both"/>
        <w:rPr>
          <w:rFonts w:ascii="CenturySchoolbook" w:hAnsi="CenturySchoolbook" w:cs="CenturySchoolbook"/>
          <w:sz w:val="24"/>
          <w:szCs w:val="20"/>
        </w:rPr>
      </w:pPr>
    </w:p>
    <w:p w:rsidR="002D6087" w:rsidRPr="006A1B34"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Pr="00F47904" w:rsidRDefault="00473AB3" w:rsidP="00F47904">
      <w:pPr>
        <w:pStyle w:val="Balk3"/>
        <w:rPr>
          <w:rFonts w:ascii="CenturySchoolbook" w:hAnsi="CenturySchoolbook" w:cs="CenturySchoolbook"/>
          <w:sz w:val="26"/>
          <w:szCs w:val="20"/>
        </w:rPr>
      </w:pPr>
      <w:bookmarkStart w:id="148" w:name="_Toc507756132"/>
      <w:r>
        <w:t>6.</w:t>
      </w:r>
      <w:r w:rsidR="002D6087" w:rsidRPr="00F47904">
        <w:t>6.</w:t>
      </w:r>
      <w:r w:rsidR="00F47904" w:rsidRPr="00F47904">
        <w:t>7</w:t>
      </w:r>
      <w:r w:rsidR="002D6087" w:rsidRPr="00F47904">
        <w:t>. İlave Tedbirler</w:t>
      </w:r>
      <w:bookmarkEnd w:id="148"/>
    </w:p>
    <w:p w:rsidR="002D6087" w:rsidRDefault="002D6087" w:rsidP="002D6087">
      <w:pPr>
        <w:autoSpaceDE w:val="0"/>
        <w:autoSpaceDN w:val="0"/>
        <w:adjustRightInd w:val="0"/>
        <w:spacing w:after="0" w:line="240" w:lineRule="auto"/>
        <w:rPr>
          <w:rFonts w:ascii="CenturySchoolbook" w:hAnsi="CenturySchoolbook" w:cs="CenturySchoolbook"/>
          <w:sz w:val="20"/>
          <w:szCs w:val="20"/>
        </w:rPr>
      </w:pPr>
    </w:p>
    <w:p w:rsidR="002D6087" w:rsidRDefault="002D6087" w:rsidP="00254D76">
      <w:pPr>
        <w:autoSpaceDE w:val="0"/>
        <w:autoSpaceDN w:val="0"/>
        <w:adjustRightInd w:val="0"/>
        <w:spacing w:after="0" w:line="240" w:lineRule="auto"/>
        <w:ind w:firstLine="708"/>
        <w:jc w:val="both"/>
        <w:rPr>
          <w:rFonts w:ascii="CenturySchoolbook" w:hAnsi="CenturySchoolbook" w:cs="CenturySchoolbook"/>
          <w:sz w:val="24"/>
          <w:szCs w:val="20"/>
        </w:rPr>
      </w:pPr>
      <w:r>
        <w:rPr>
          <w:rFonts w:ascii="CenturySchoolbook" w:hAnsi="CenturySchoolbook" w:cs="CenturySchoolbook"/>
          <w:sz w:val="24"/>
          <w:szCs w:val="20"/>
        </w:rPr>
        <w:t>Gerekli olması halinde RMD ve s</w:t>
      </w:r>
      <w:r w:rsidRPr="00BD2ED0">
        <w:rPr>
          <w:rFonts w:ascii="CenturySchoolbook" w:hAnsi="CenturySchoolbook" w:cs="CenturySchoolbook"/>
          <w:sz w:val="24"/>
          <w:szCs w:val="20"/>
        </w:rPr>
        <w:t xml:space="preserve">tres testi uygulamaları, </w:t>
      </w:r>
      <w:r>
        <w:rPr>
          <w:rFonts w:ascii="CenturySchoolbook" w:hAnsi="CenturySchoolbook" w:cs="CenturySchoolbook"/>
          <w:sz w:val="24"/>
          <w:szCs w:val="20"/>
        </w:rPr>
        <w:t xml:space="preserve">fonun </w:t>
      </w:r>
      <w:r w:rsidRPr="00BD2ED0">
        <w:rPr>
          <w:rFonts w:ascii="CenturySchoolbook" w:hAnsi="CenturySchoolbook" w:cs="CenturySchoolbook"/>
          <w:sz w:val="24"/>
          <w:szCs w:val="20"/>
        </w:rPr>
        <w:t>risk profili ve yatırım strateji</w:t>
      </w:r>
      <w:r>
        <w:rPr>
          <w:rFonts w:ascii="CenturySchoolbook" w:hAnsi="CenturySchoolbook" w:cs="CenturySchoolbook"/>
          <w:sz w:val="24"/>
          <w:szCs w:val="20"/>
        </w:rPr>
        <w:t>s</w:t>
      </w:r>
      <w:r w:rsidRPr="00BD2ED0">
        <w:rPr>
          <w:rFonts w:ascii="CenturySchoolbook" w:hAnsi="CenturySchoolbook" w:cs="CenturySchoolbook"/>
          <w:sz w:val="24"/>
          <w:szCs w:val="20"/>
        </w:rPr>
        <w:t>i ile uyumlu diğer yöntemler</w:t>
      </w:r>
      <w:r>
        <w:rPr>
          <w:rFonts w:ascii="CenturySchoolbook" w:hAnsi="CenturySchoolbook" w:cs="CenturySchoolbook"/>
          <w:sz w:val="24"/>
          <w:szCs w:val="20"/>
        </w:rPr>
        <w:t xml:space="preserve"> ve teknikler</w:t>
      </w:r>
      <w:r w:rsidRPr="00BD2ED0">
        <w:rPr>
          <w:rFonts w:ascii="CenturySchoolbook" w:hAnsi="CenturySchoolbook" w:cs="CenturySchoolbook"/>
          <w:sz w:val="24"/>
          <w:szCs w:val="20"/>
        </w:rPr>
        <w:t>le destekle</w:t>
      </w:r>
      <w:r>
        <w:rPr>
          <w:rFonts w:ascii="CenturySchoolbook" w:hAnsi="CenturySchoolbook" w:cs="CenturySchoolbook"/>
          <w:sz w:val="24"/>
          <w:szCs w:val="20"/>
        </w:rPr>
        <w:t>n</w:t>
      </w:r>
      <w:r w:rsidRPr="00BD2ED0">
        <w:rPr>
          <w:rFonts w:ascii="CenturySchoolbook" w:hAnsi="CenturySchoolbook" w:cs="CenturySchoolbook"/>
          <w:sz w:val="24"/>
          <w:szCs w:val="20"/>
        </w:rPr>
        <w:t xml:space="preserve">melidir. </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F47904" w:rsidRDefault="00473AB3" w:rsidP="00F47904">
      <w:pPr>
        <w:pStyle w:val="Balk3"/>
      </w:pPr>
      <w:bookmarkStart w:id="149" w:name="_Toc507756133"/>
      <w:r>
        <w:rPr>
          <w:rFonts w:cs="Times New Roman"/>
        </w:rPr>
        <w:t>6.</w:t>
      </w:r>
      <w:r w:rsidR="002D6087" w:rsidRPr="00F47904">
        <w:rPr>
          <w:rFonts w:cs="Times New Roman"/>
        </w:rPr>
        <w:t>6.</w:t>
      </w:r>
      <w:r w:rsidR="00F47904" w:rsidRPr="00F47904">
        <w:rPr>
          <w:rFonts w:cs="Times New Roman"/>
        </w:rPr>
        <w:t>8</w:t>
      </w:r>
      <w:r w:rsidR="002D6087" w:rsidRPr="00F47904">
        <w:rPr>
          <w:rFonts w:cs="Times New Roman"/>
        </w:rPr>
        <w:t xml:space="preserve">. </w:t>
      </w:r>
      <w:r w:rsidR="002D6087" w:rsidRPr="00F47904">
        <w:t>Risk Yönetim Biriminin RMD Yönteminin Kullanımına İlişkin Görevleri</w:t>
      </w:r>
      <w:bookmarkEnd w:id="149"/>
    </w:p>
    <w:p w:rsidR="00F47904" w:rsidRPr="00F47904" w:rsidRDefault="00F47904" w:rsidP="00F47904"/>
    <w:p w:rsidR="002D6087" w:rsidRDefault="002D6087" w:rsidP="00254D76">
      <w:pPr>
        <w:pStyle w:val="ListeParagraf"/>
        <w:ind w:left="0" w:firstLine="567"/>
        <w:jc w:val="both"/>
        <w:rPr>
          <w:rFonts w:ascii="CenturySchoolbook" w:hAnsi="CenturySchoolbook" w:cs="CenturySchoolbook"/>
          <w:sz w:val="24"/>
          <w:szCs w:val="20"/>
        </w:rPr>
      </w:pPr>
      <w:r w:rsidRPr="006E03FF">
        <w:rPr>
          <w:rFonts w:ascii="CenturySchoolbook" w:hAnsi="CenturySchoolbook" w:cs="CenturySchoolbook"/>
          <w:sz w:val="24"/>
          <w:szCs w:val="20"/>
        </w:rPr>
        <w:t>RMD yönteminin</w:t>
      </w:r>
      <w:r>
        <w:rPr>
          <w:rFonts w:ascii="CenturySchoolbook" w:hAnsi="CenturySchoolbook" w:cs="CenturySchoolbook"/>
          <w:sz w:val="24"/>
          <w:szCs w:val="20"/>
        </w:rPr>
        <w:t xml:space="preserve"> uygulanması, risk yönetim biriminin günlük görevlerinin ayrılmaz bir parçasıdır. Bu kapsamda,  RMD yönteminin kullanılmasına ilişkin olarak r</w:t>
      </w:r>
      <w:r w:rsidRPr="006A1B34">
        <w:rPr>
          <w:rFonts w:ascii="CenturySchoolbook" w:hAnsi="CenturySchoolbook" w:cs="CenturySchoolbook"/>
          <w:sz w:val="24"/>
          <w:szCs w:val="20"/>
        </w:rPr>
        <w:t>isk yönetim birimi</w:t>
      </w:r>
      <w:r>
        <w:rPr>
          <w:rFonts w:ascii="CenturySchoolbook" w:hAnsi="CenturySchoolbook" w:cs="CenturySchoolbook"/>
          <w:sz w:val="24"/>
          <w:szCs w:val="20"/>
        </w:rPr>
        <w:t xml:space="preserve">nin görevleri aşağıdaki gibidir: </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a) Günlük olarak; RMD modelin uygulanması ve kontrolü,</w:t>
      </w:r>
    </w:p>
    <w:p w:rsidR="002D6087" w:rsidRDefault="002D6087" w:rsidP="002D6087">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 xml:space="preserve">b) Göreli RMD yönteminin kullanılması halinde referans portföyün belirlenmesi, </w:t>
      </w:r>
    </w:p>
    <w:p w:rsidR="002D6087" w:rsidRDefault="002D6087" w:rsidP="00062D6F">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 xml:space="preserve">c) Modelin fon portföyü ile uyumunun devamlı şekilde sağlanması, </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d) Modelin geçerliliğinin devamlı şekilde takibi,</w:t>
      </w:r>
    </w:p>
    <w:p w:rsidR="002D6087" w:rsidRDefault="002D6087" w:rsidP="002D6087">
      <w:pPr>
        <w:autoSpaceDE w:val="0"/>
        <w:autoSpaceDN w:val="0"/>
        <w:adjustRightInd w:val="0"/>
        <w:spacing w:after="0" w:line="240" w:lineRule="auto"/>
        <w:ind w:left="851" w:hanging="284"/>
        <w:rPr>
          <w:rFonts w:ascii="CenturySchoolbook" w:hAnsi="CenturySchoolbook" w:cs="CenturySchoolbook"/>
          <w:sz w:val="24"/>
          <w:szCs w:val="20"/>
        </w:rPr>
      </w:pPr>
      <w:r>
        <w:rPr>
          <w:rFonts w:ascii="CenturySchoolbook" w:hAnsi="CenturySchoolbook" w:cs="CenturySchoolbook"/>
          <w:sz w:val="24"/>
          <w:szCs w:val="20"/>
        </w:rPr>
        <w:t>e) Her fon için, üst yönetimin onayına tabi olmak üzere, fonun risk profili ile uyumlu RMD limitlerinin belirlenmesi,</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f) RMD limitlerinin uygulanması, izlenmesi ve kontrolü,</w:t>
      </w:r>
    </w:p>
    <w:p w:rsidR="002D6087" w:rsidRDefault="002D6087" w:rsidP="002D6087">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g) Fona ilişkin kaldıracın düzenli olarak izlenmesi,</w:t>
      </w:r>
    </w:p>
    <w:p w:rsidR="002D6087" w:rsidRDefault="002D6087" w:rsidP="005C1806">
      <w:pPr>
        <w:autoSpaceDE w:val="0"/>
        <w:autoSpaceDN w:val="0"/>
        <w:adjustRightInd w:val="0"/>
        <w:spacing w:after="0" w:line="240" w:lineRule="auto"/>
        <w:ind w:left="851" w:hanging="284"/>
        <w:jc w:val="both"/>
        <w:rPr>
          <w:rFonts w:ascii="CenturySchoolbook" w:hAnsi="CenturySchoolbook" w:cs="CenturySchoolbook"/>
          <w:sz w:val="24"/>
          <w:szCs w:val="20"/>
        </w:rPr>
      </w:pPr>
      <w:r>
        <w:rPr>
          <w:rFonts w:ascii="CenturySchoolbook" w:hAnsi="CenturySchoolbook" w:cs="CenturySchoolbook"/>
          <w:sz w:val="24"/>
          <w:szCs w:val="20"/>
        </w:rPr>
        <w:t>h) Geriye dönük test ve stres testi sonuçları dahil olmak üzere RMD ölçümlerinin üst yönetime düzenli şekilde raporlanması.</w:t>
      </w:r>
    </w:p>
    <w:p w:rsidR="002D6087" w:rsidRDefault="002D6087" w:rsidP="002D6087">
      <w:pPr>
        <w:autoSpaceDE w:val="0"/>
        <w:autoSpaceDN w:val="0"/>
        <w:adjustRightInd w:val="0"/>
        <w:spacing w:after="0" w:line="240" w:lineRule="auto"/>
        <w:ind w:left="851" w:hanging="284"/>
        <w:rPr>
          <w:rFonts w:ascii="CenturySchoolbook" w:hAnsi="CenturySchoolbook" w:cs="CenturySchoolbook"/>
          <w:sz w:val="24"/>
          <w:szCs w:val="20"/>
        </w:rPr>
      </w:pPr>
    </w:p>
    <w:p w:rsidR="002D6087" w:rsidRPr="00AE5F35" w:rsidRDefault="00473AB3" w:rsidP="009E2936">
      <w:pPr>
        <w:pStyle w:val="Balk2"/>
        <w:spacing w:after="240"/>
      </w:pPr>
      <w:bookmarkStart w:id="150" w:name="_Toc507756134"/>
      <w:r>
        <w:t>6.</w:t>
      </w:r>
      <w:r w:rsidR="00AE5F35" w:rsidRPr="00AE5F35">
        <w:t>7</w:t>
      </w:r>
      <w:r w:rsidR="002D6087" w:rsidRPr="00AE5F35">
        <w:t xml:space="preserve">. </w:t>
      </w:r>
      <w:r w:rsidR="00017340">
        <w:t xml:space="preserve">Risk Yönetimine İlişkin </w:t>
      </w:r>
      <w:r w:rsidR="002D6087" w:rsidRPr="00AE5F35">
        <w:t>Kamuyu Aydınlatma Esasları</w:t>
      </w:r>
      <w:bookmarkEnd w:id="150"/>
    </w:p>
    <w:p w:rsidR="00CC793A" w:rsidRDefault="00CC793A" w:rsidP="002D6087">
      <w:pPr>
        <w:pStyle w:val="ListeParagraf"/>
        <w:ind w:left="0"/>
        <w:jc w:val="both"/>
        <w:rPr>
          <w:rFonts w:ascii="Times New Roman" w:hAnsi="Times New Roman" w:cs="Times New Roman"/>
          <w:sz w:val="24"/>
          <w:szCs w:val="24"/>
        </w:rPr>
      </w:pPr>
    </w:p>
    <w:p w:rsidR="002D6087" w:rsidRDefault="00AB6185" w:rsidP="00AB6185">
      <w:pPr>
        <w:pStyle w:val="ListeParagraf"/>
        <w:ind w:left="0"/>
        <w:jc w:val="both"/>
        <w:rPr>
          <w:rFonts w:ascii="Times New Roman" w:hAnsi="Times New Roman" w:cs="Times New Roman"/>
          <w:sz w:val="24"/>
          <w:szCs w:val="24"/>
        </w:rPr>
      </w:pPr>
      <w:r w:rsidRPr="00AB6185">
        <w:rPr>
          <w:rFonts w:ascii="Times New Roman" w:hAnsi="Times New Roman" w:cs="Times New Roman"/>
          <w:sz w:val="24"/>
          <w:szCs w:val="24"/>
        </w:rPr>
        <w:tab/>
        <w:t>a</w:t>
      </w:r>
      <w:r>
        <w:rPr>
          <w:rFonts w:ascii="Times New Roman" w:hAnsi="Times New Roman" w:cs="Times New Roman"/>
          <w:sz w:val="24"/>
          <w:szCs w:val="24"/>
        </w:rPr>
        <w:t xml:space="preserve">) </w:t>
      </w:r>
      <w:r w:rsidR="005C1806">
        <w:rPr>
          <w:rFonts w:ascii="Times New Roman" w:hAnsi="Times New Roman" w:cs="Times New Roman"/>
          <w:sz w:val="24"/>
          <w:szCs w:val="24"/>
        </w:rPr>
        <w:t xml:space="preserve">Bu </w:t>
      </w:r>
      <w:r w:rsidR="009E6810">
        <w:rPr>
          <w:rFonts w:ascii="Times New Roman" w:hAnsi="Times New Roman" w:cs="Times New Roman"/>
          <w:sz w:val="24"/>
          <w:szCs w:val="24"/>
        </w:rPr>
        <w:t xml:space="preserve">Rehber’in </w:t>
      </w:r>
      <w:r w:rsidR="009E6810" w:rsidRPr="00F3455F">
        <w:rPr>
          <w:rFonts w:ascii="Times New Roman" w:hAnsi="Times New Roman" w:cs="Times New Roman"/>
          <w:sz w:val="24"/>
          <w:szCs w:val="24"/>
        </w:rPr>
        <w:t>(</w:t>
      </w:r>
      <w:proofErr w:type="gramStart"/>
      <w:r w:rsidR="00473AB3" w:rsidRPr="00F3455F">
        <w:rPr>
          <w:rFonts w:ascii="Times New Roman" w:hAnsi="Times New Roman" w:cs="Times New Roman"/>
          <w:sz w:val="24"/>
          <w:szCs w:val="24"/>
        </w:rPr>
        <w:t>6.</w:t>
      </w:r>
      <w:r w:rsidR="009E6810" w:rsidRPr="00F3455F">
        <w:rPr>
          <w:rFonts w:ascii="Times New Roman" w:hAnsi="Times New Roman" w:cs="Times New Roman"/>
          <w:sz w:val="24"/>
          <w:szCs w:val="24"/>
        </w:rPr>
        <w:t>5</w:t>
      </w:r>
      <w:proofErr w:type="gramEnd"/>
      <w:r w:rsidR="009E6810" w:rsidRPr="00F3455F">
        <w:rPr>
          <w:rFonts w:ascii="Times New Roman" w:hAnsi="Times New Roman" w:cs="Times New Roman"/>
          <w:sz w:val="24"/>
          <w:szCs w:val="24"/>
        </w:rPr>
        <w:t xml:space="preserve">.) </w:t>
      </w:r>
      <w:proofErr w:type="spellStart"/>
      <w:r w:rsidR="009E6810" w:rsidRPr="00F3455F">
        <w:rPr>
          <w:rFonts w:ascii="Times New Roman" w:hAnsi="Times New Roman" w:cs="Times New Roman"/>
          <w:sz w:val="24"/>
          <w:szCs w:val="24"/>
        </w:rPr>
        <w:t>no</w:t>
      </w:r>
      <w:r w:rsidR="00CC793A" w:rsidRPr="00F3455F">
        <w:rPr>
          <w:rFonts w:ascii="Times New Roman" w:hAnsi="Times New Roman" w:cs="Times New Roman"/>
          <w:sz w:val="24"/>
          <w:szCs w:val="24"/>
        </w:rPr>
        <w:t>lu</w:t>
      </w:r>
      <w:proofErr w:type="spellEnd"/>
      <w:r w:rsidR="00CC793A" w:rsidRPr="00F3455F">
        <w:rPr>
          <w:rFonts w:ascii="Times New Roman" w:hAnsi="Times New Roman" w:cs="Times New Roman"/>
          <w:sz w:val="24"/>
          <w:szCs w:val="24"/>
        </w:rPr>
        <w:t xml:space="preserve"> bölümünün (b) bendi</w:t>
      </w:r>
      <w:r w:rsidR="00CC793A">
        <w:rPr>
          <w:rFonts w:ascii="Times New Roman" w:hAnsi="Times New Roman" w:cs="Times New Roman"/>
          <w:sz w:val="24"/>
          <w:szCs w:val="24"/>
        </w:rPr>
        <w:t xml:space="preserve"> kapsamında RMD yöntemini kullanması zorunlu </w:t>
      </w:r>
      <w:r w:rsidR="009F00F3">
        <w:rPr>
          <w:rFonts w:ascii="Times New Roman" w:hAnsi="Times New Roman" w:cs="Times New Roman"/>
          <w:sz w:val="24"/>
          <w:szCs w:val="24"/>
        </w:rPr>
        <w:t>olan</w:t>
      </w:r>
      <w:r w:rsidR="00026FE4">
        <w:rPr>
          <w:rFonts w:ascii="Times New Roman" w:hAnsi="Times New Roman" w:cs="Times New Roman"/>
          <w:sz w:val="24"/>
          <w:szCs w:val="24"/>
        </w:rPr>
        <w:t xml:space="preserve"> </w:t>
      </w:r>
      <w:r w:rsidR="00CC793A">
        <w:rPr>
          <w:rFonts w:ascii="Times New Roman" w:hAnsi="Times New Roman" w:cs="Times New Roman"/>
          <w:sz w:val="24"/>
          <w:szCs w:val="24"/>
        </w:rPr>
        <w:t xml:space="preserve">ve kaldıraç yaratan işlemlerde bulunacak </w:t>
      </w:r>
      <w:r w:rsidR="00CC793A" w:rsidRPr="00907360">
        <w:rPr>
          <w:rFonts w:ascii="Times New Roman" w:hAnsi="Times New Roman" w:cs="Times New Roman"/>
          <w:sz w:val="24"/>
          <w:szCs w:val="24"/>
        </w:rPr>
        <w:t>fonlar tarafından</w:t>
      </w:r>
      <w:r w:rsidR="009F00F3">
        <w:rPr>
          <w:rFonts w:ascii="Times New Roman" w:hAnsi="Times New Roman" w:cs="Times New Roman"/>
          <w:sz w:val="24"/>
          <w:szCs w:val="24"/>
        </w:rPr>
        <w:t>:</w:t>
      </w:r>
    </w:p>
    <w:p w:rsidR="00485185" w:rsidRDefault="00485185" w:rsidP="00AB6185">
      <w:pPr>
        <w:pStyle w:val="ListeParagraf"/>
        <w:ind w:left="0"/>
        <w:jc w:val="both"/>
        <w:rPr>
          <w:rFonts w:ascii="Times New Roman" w:hAnsi="Times New Roman" w:cs="Times New Roman"/>
          <w:sz w:val="24"/>
          <w:szCs w:val="24"/>
        </w:rPr>
      </w:pPr>
    </w:p>
    <w:p w:rsidR="002D6087" w:rsidRPr="002866EF" w:rsidRDefault="00CC793A" w:rsidP="0006161B">
      <w:pPr>
        <w:pStyle w:val="ListeParagraf"/>
        <w:numPr>
          <w:ilvl w:val="0"/>
          <w:numId w:val="28"/>
        </w:numPr>
        <w:ind w:left="1418"/>
        <w:jc w:val="both"/>
        <w:rPr>
          <w:rFonts w:cs="Times New Roman"/>
          <w:szCs w:val="24"/>
        </w:rPr>
      </w:pPr>
      <w:r>
        <w:rPr>
          <w:rFonts w:ascii="Times New Roman" w:hAnsi="Times New Roman" w:cs="Times New Roman"/>
          <w:sz w:val="24"/>
          <w:szCs w:val="24"/>
        </w:rPr>
        <w:t>K</w:t>
      </w:r>
      <w:r w:rsidR="002D6087" w:rsidRPr="00907360">
        <w:rPr>
          <w:rFonts w:ascii="Times New Roman" w:hAnsi="Times New Roman" w:cs="Times New Roman"/>
          <w:sz w:val="24"/>
          <w:szCs w:val="24"/>
        </w:rPr>
        <w:t>aldıraç yaratan işlemlerden kaynaklanan risklerin ölçümünde kullanılacak yönteme</w:t>
      </w:r>
      <w:r w:rsidR="009D6CE6">
        <w:rPr>
          <w:rFonts w:ascii="Times New Roman" w:hAnsi="Times New Roman" w:cs="Times New Roman"/>
          <w:sz w:val="24"/>
          <w:szCs w:val="24"/>
        </w:rPr>
        <w:t>,</w:t>
      </w:r>
      <w:r w:rsidR="00E548B3">
        <w:rPr>
          <w:rFonts w:ascii="Times New Roman" w:hAnsi="Times New Roman" w:cs="Times New Roman"/>
          <w:sz w:val="24"/>
          <w:szCs w:val="24"/>
        </w:rPr>
        <w:t xml:space="preserve"> h</w:t>
      </w:r>
      <w:r w:rsidR="00E548B3" w:rsidRPr="00746A81">
        <w:rPr>
          <w:rFonts w:ascii="Times New Roman" w:eastAsia="Times New Roman" w:hAnsi="Times New Roman" w:cs="Times New Roman"/>
          <w:sz w:val="24"/>
          <w:szCs w:val="24"/>
          <w:lang w:eastAsia="tr-TR"/>
        </w:rPr>
        <w:t>angi koşullarda kaldıracın kullanılacağına</w:t>
      </w:r>
      <w:r w:rsidR="00E548B3">
        <w:rPr>
          <w:rFonts w:ascii="Times New Roman" w:eastAsia="Times New Roman" w:hAnsi="Times New Roman" w:cs="Times New Roman"/>
          <w:sz w:val="24"/>
          <w:szCs w:val="24"/>
          <w:lang w:eastAsia="tr-TR"/>
        </w:rPr>
        <w:t>,</w:t>
      </w:r>
      <w:r w:rsidR="00900641">
        <w:rPr>
          <w:rFonts w:ascii="Times New Roman" w:eastAsia="Times New Roman" w:hAnsi="Times New Roman" w:cs="Times New Roman"/>
          <w:sz w:val="24"/>
          <w:szCs w:val="24"/>
          <w:lang w:eastAsia="tr-TR"/>
        </w:rPr>
        <w:t xml:space="preserve"> </w:t>
      </w:r>
      <w:r w:rsidR="009D6CE6">
        <w:rPr>
          <w:rFonts w:ascii="Times New Roman" w:hAnsi="Times New Roman" w:cs="Times New Roman"/>
          <w:sz w:val="24"/>
          <w:szCs w:val="24"/>
        </w:rPr>
        <w:t xml:space="preserve">kaldıraç yaratmaya yönelik olarak </w:t>
      </w:r>
      <w:r w:rsidR="002D6087" w:rsidRPr="00907360">
        <w:rPr>
          <w:rFonts w:ascii="Times New Roman" w:hAnsi="Times New Roman" w:cs="Times New Roman"/>
          <w:sz w:val="24"/>
          <w:szCs w:val="24"/>
        </w:rPr>
        <w:t xml:space="preserve">hangi </w:t>
      </w:r>
      <w:r w:rsidR="009D6CE6">
        <w:rPr>
          <w:rFonts w:ascii="Times New Roman" w:hAnsi="Times New Roman" w:cs="Times New Roman"/>
          <w:sz w:val="24"/>
          <w:szCs w:val="24"/>
        </w:rPr>
        <w:t>işlemlerin gerçekleştirileceğine</w:t>
      </w:r>
      <w:r w:rsidR="002866EF">
        <w:rPr>
          <w:rFonts w:ascii="Times New Roman" w:hAnsi="Times New Roman" w:cs="Times New Roman"/>
          <w:sz w:val="24"/>
          <w:szCs w:val="24"/>
        </w:rPr>
        <w:t xml:space="preserve"> (fon portföyüne alınacak türev araçlara ilişkin bilgiler, vb.)</w:t>
      </w:r>
      <w:r w:rsidR="002D6087" w:rsidRPr="00907360">
        <w:rPr>
          <w:rFonts w:ascii="Times New Roman" w:hAnsi="Times New Roman" w:cs="Times New Roman"/>
          <w:sz w:val="24"/>
          <w:szCs w:val="24"/>
        </w:rPr>
        <w:t xml:space="preserve">, söz konusu </w:t>
      </w:r>
      <w:r w:rsidR="009D6CE6">
        <w:rPr>
          <w:rFonts w:ascii="Times New Roman" w:hAnsi="Times New Roman" w:cs="Times New Roman"/>
          <w:sz w:val="24"/>
          <w:szCs w:val="24"/>
        </w:rPr>
        <w:t>işlemlerin</w:t>
      </w:r>
      <w:r w:rsidR="0014446D">
        <w:rPr>
          <w:rFonts w:ascii="Times New Roman" w:hAnsi="Times New Roman" w:cs="Times New Roman"/>
          <w:sz w:val="24"/>
          <w:szCs w:val="24"/>
        </w:rPr>
        <w:t xml:space="preserve"> </w:t>
      </w:r>
      <w:r w:rsidR="00E548B3">
        <w:rPr>
          <w:rFonts w:ascii="Times New Roman" w:hAnsi="Times New Roman" w:cs="Times New Roman"/>
          <w:sz w:val="24"/>
          <w:szCs w:val="24"/>
        </w:rPr>
        <w:t xml:space="preserve">içerdiği riskler ile bu işlemlerin </w:t>
      </w:r>
      <w:r w:rsidR="002D6087" w:rsidRPr="00907360">
        <w:rPr>
          <w:rFonts w:ascii="Times New Roman" w:hAnsi="Times New Roman" w:cs="Times New Roman"/>
          <w:sz w:val="24"/>
          <w:szCs w:val="24"/>
        </w:rPr>
        <w:t>fonun risk profiline olası etkilerine ilişkin açıklamalara</w:t>
      </w:r>
      <w:r>
        <w:rPr>
          <w:rFonts w:ascii="Times New Roman" w:hAnsi="Times New Roman" w:cs="Times New Roman"/>
          <w:sz w:val="24"/>
          <w:szCs w:val="24"/>
        </w:rPr>
        <w:t>,</w:t>
      </w:r>
    </w:p>
    <w:p w:rsidR="00FC26F8" w:rsidRDefault="002866EF" w:rsidP="0006161B">
      <w:pPr>
        <w:pStyle w:val="ListeParagraf"/>
        <w:numPr>
          <w:ilvl w:val="0"/>
          <w:numId w:val="28"/>
        </w:numPr>
        <w:ind w:left="1418"/>
        <w:jc w:val="both"/>
        <w:rPr>
          <w:rFonts w:ascii="Times New Roman" w:hAnsi="Times New Roman" w:cs="Times New Roman"/>
          <w:sz w:val="24"/>
          <w:szCs w:val="24"/>
        </w:rPr>
      </w:pPr>
      <w:r w:rsidRPr="00AF3544">
        <w:rPr>
          <w:rFonts w:ascii="Times New Roman" w:hAnsi="Times New Roman" w:cs="Times New Roman"/>
          <w:sz w:val="24"/>
          <w:szCs w:val="24"/>
        </w:rPr>
        <w:t>Yatırım stratejisi</w:t>
      </w:r>
      <w:r w:rsidR="00552762">
        <w:rPr>
          <w:rFonts w:ascii="Times New Roman" w:hAnsi="Times New Roman" w:cs="Times New Roman"/>
          <w:sz w:val="24"/>
          <w:szCs w:val="24"/>
        </w:rPr>
        <w:t>nin</w:t>
      </w:r>
      <w:r w:rsidRPr="00AF3544">
        <w:rPr>
          <w:rFonts w:ascii="Times New Roman" w:hAnsi="Times New Roman" w:cs="Times New Roman"/>
          <w:sz w:val="24"/>
          <w:szCs w:val="24"/>
        </w:rPr>
        <w:t xml:space="preserve"> temel olarak kaldıraç yaratan işlemler</w:t>
      </w:r>
      <w:r w:rsidR="00401538">
        <w:rPr>
          <w:rFonts w:ascii="Times New Roman" w:hAnsi="Times New Roman" w:cs="Times New Roman"/>
          <w:sz w:val="24"/>
          <w:szCs w:val="24"/>
        </w:rPr>
        <w:t xml:space="preserve">e </w:t>
      </w:r>
      <w:r w:rsidR="00AF3544" w:rsidRPr="00AF3544">
        <w:rPr>
          <w:rFonts w:ascii="Times New Roman" w:hAnsi="Times New Roman" w:cs="Times New Roman"/>
          <w:sz w:val="24"/>
          <w:szCs w:val="24"/>
        </w:rPr>
        <w:t>dayan</w:t>
      </w:r>
      <w:r w:rsidR="00552762">
        <w:rPr>
          <w:rFonts w:ascii="Times New Roman" w:hAnsi="Times New Roman" w:cs="Times New Roman"/>
          <w:sz w:val="24"/>
          <w:szCs w:val="24"/>
        </w:rPr>
        <w:t>dığı durumlarda</w:t>
      </w:r>
      <w:r w:rsidR="00AF3544" w:rsidRPr="00AF3544">
        <w:rPr>
          <w:rFonts w:ascii="Times New Roman" w:hAnsi="Times New Roman" w:cs="Times New Roman"/>
          <w:sz w:val="24"/>
          <w:szCs w:val="24"/>
        </w:rPr>
        <w:t xml:space="preserve"> söz konusu hususa ilişkin bir uyarıya</w:t>
      </w:r>
      <w:r w:rsidR="00CC793A">
        <w:rPr>
          <w:rFonts w:ascii="Times New Roman" w:hAnsi="Times New Roman" w:cs="Times New Roman"/>
          <w:sz w:val="24"/>
          <w:szCs w:val="24"/>
        </w:rPr>
        <w:t>,</w:t>
      </w:r>
    </w:p>
    <w:p w:rsidR="003B5485" w:rsidRPr="00FC26F8" w:rsidRDefault="00552762" w:rsidP="0006161B">
      <w:pPr>
        <w:pStyle w:val="ListeParagraf"/>
        <w:numPr>
          <w:ilvl w:val="0"/>
          <w:numId w:val="28"/>
        </w:numPr>
        <w:ind w:left="1418"/>
        <w:jc w:val="both"/>
        <w:rPr>
          <w:rFonts w:ascii="Times New Roman" w:hAnsi="Times New Roman" w:cs="Times New Roman"/>
          <w:sz w:val="24"/>
          <w:szCs w:val="24"/>
        </w:rPr>
      </w:pPr>
      <w:r>
        <w:rPr>
          <w:rFonts w:ascii="Times New Roman" w:hAnsi="Times New Roman" w:cs="Times New Roman"/>
          <w:sz w:val="24"/>
          <w:szCs w:val="24"/>
        </w:rPr>
        <w:t>K</w:t>
      </w:r>
      <w:r w:rsidR="003B5485">
        <w:rPr>
          <w:rFonts w:ascii="Times New Roman" w:hAnsi="Times New Roman" w:cs="Times New Roman"/>
          <w:sz w:val="24"/>
          <w:szCs w:val="24"/>
        </w:rPr>
        <w:t>ullanıla</w:t>
      </w:r>
      <w:r>
        <w:rPr>
          <w:rFonts w:ascii="Times New Roman" w:hAnsi="Times New Roman" w:cs="Times New Roman"/>
          <w:sz w:val="24"/>
          <w:szCs w:val="24"/>
        </w:rPr>
        <w:t>cak</w:t>
      </w:r>
      <w:r w:rsidR="003B5485">
        <w:rPr>
          <w:rFonts w:ascii="Times New Roman" w:hAnsi="Times New Roman" w:cs="Times New Roman"/>
          <w:sz w:val="24"/>
          <w:szCs w:val="24"/>
        </w:rPr>
        <w:t xml:space="preserve"> RMD modeline ilişkin bilgilere,</w:t>
      </w:r>
    </w:p>
    <w:p w:rsidR="00D46307" w:rsidRPr="00D46307" w:rsidRDefault="009D6CE6" w:rsidP="0006161B">
      <w:pPr>
        <w:pStyle w:val="ListeParagraf"/>
        <w:numPr>
          <w:ilvl w:val="0"/>
          <w:numId w:val="28"/>
        </w:numPr>
        <w:ind w:left="1418"/>
        <w:jc w:val="both"/>
        <w:rPr>
          <w:rFonts w:ascii="Times New Roman" w:hAnsi="Times New Roman" w:cs="Times New Roman"/>
          <w:sz w:val="24"/>
          <w:szCs w:val="24"/>
        </w:rPr>
      </w:pPr>
      <w:r>
        <w:rPr>
          <w:rFonts w:ascii="Times New Roman" w:hAnsi="Times New Roman" w:cs="Times New Roman"/>
          <w:sz w:val="24"/>
          <w:szCs w:val="24"/>
        </w:rPr>
        <w:t xml:space="preserve">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2.</w:t>
      </w:r>
      <w:r w:rsidR="0014446D" w:rsidRPr="00F3455F">
        <w:rPr>
          <w:rFonts w:ascii="Times New Roman" w:hAnsi="Times New Roman" w:cs="Times New Roman"/>
          <w:sz w:val="24"/>
          <w:szCs w:val="24"/>
        </w:rPr>
        <w:t>2</w:t>
      </w:r>
      <w:r w:rsidRPr="00F3455F">
        <w:rPr>
          <w:rFonts w:ascii="Times New Roman" w:hAnsi="Times New Roman" w:cs="Times New Roman"/>
          <w:sz w:val="24"/>
          <w:szCs w:val="24"/>
        </w:rPr>
        <w:t xml:space="preserve">.) </w:t>
      </w:r>
      <w:proofErr w:type="spellStart"/>
      <w:r w:rsidRPr="00F3455F">
        <w:rPr>
          <w:rFonts w:ascii="Times New Roman" w:hAnsi="Times New Roman" w:cs="Times New Roman"/>
          <w:sz w:val="24"/>
          <w:szCs w:val="24"/>
        </w:rPr>
        <w:t>nolu</w:t>
      </w:r>
      <w:proofErr w:type="spellEnd"/>
      <w:r w:rsidRPr="00F3455F">
        <w:rPr>
          <w:rFonts w:ascii="Times New Roman" w:hAnsi="Times New Roman" w:cs="Times New Roman"/>
          <w:sz w:val="24"/>
          <w:szCs w:val="24"/>
        </w:rPr>
        <w:t xml:space="preserve"> bölümünün (b) bendi</w:t>
      </w:r>
      <w:r>
        <w:rPr>
          <w:rFonts w:ascii="Times New Roman" w:hAnsi="Times New Roman" w:cs="Times New Roman"/>
          <w:sz w:val="24"/>
          <w:szCs w:val="24"/>
        </w:rPr>
        <w:t xml:space="preserve"> çerçevesinde belirlenen </w:t>
      </w:r>
      <w:r w:rsidRPr="00D46307">
        <w:rPr>
          <w:rFonts w:ascii="Times New Roman" w:hAnsi="Times New Roman" w:cs="Times New Roman"/>
          <w:sz w:val="24"/>
          <w:szCs w:val="24"/>
        </w:rPr>
        <w:t>k</w:t>
      </w:r>
      <w:r w:rsidR="000E4212" w:rsidRPr="00D46307">
        <w:rPr>
          <w:rFonts w:ascii="Times New Roman" w:hAnsi="Times New Roman" w:cs="Times New Roman"/>
          <w:sz w:val="24"/>
          <w:szCs w:val="24"/>
        </w:rPr>
        <w:t>aldıraç limiti</w:t>
      </w:r>
      <w:r w:rsidR="00401538">
        <w:rPr>
          <w:rFonts w:ascii="Times New Roman" w:hAnsi="Times New Roman" w:cs="Times New Roman"/>
          <w:sz w:val="24"/>
          <w:szCs w:val="24"/>
        </w:rPr>
        <w:t xml:space="preserve"> ve</w:t>
      </w:r>
      <w:r w:rsidR="00043EC5" w:rsidRPr="00D46307">
        <w:rPr>
          <w:rFonts w:ascii="Times New Roman" w:hAnsi="Times New Roman" w:cs="Times New Roman"/>
          <w:sz w:val="24"/>
          <w:szCs w:val="24"/>
        </w:rPr>
        <w:t xml:space="preserve"> söz konusu limitin ölçüm yöntemi</w:t>
      </w:r>
      <w:r w:rsidRPr="00D46307">
        <w:rPr>
          <w:rFonts w:ascii="Times New Roman" w:hAnsi="Times New Roman" w:cs="Times New Roman"/>
          <w:sz w:val="24"/>
          <w:szCs w:val="24"/>
        </w:rPr>
        <w:t xml:space="preserve">ne ilişkin </w:t>
      </w:r>
      <w:r w:rsidR="00401538">
        <w:rPr>
          <w:rFonts w:ascii="CenturySchoolbook" w:hAnsi="CenturySchoolbook"/>
          <w:sz w:val="24"/>
          <w:szCs w:val="24"/>
        </w:rPr>
        <w:t>bilgiye,</w:t>
      </w:r>
    </w:p>
    <w:p w:rsidR="000E03E9" w:rsidRPr="000E03E9" w:rsidRDefault="002D6087" w:rsidP="0006161B">
      <w:pPr>
        <w:pStyle w:val="ListeParagraf"/>
        <w:numPr>
          <w:ilvl w:val="0"/>
          <w:numId w:val="28"/>
        </w:numPr>
        <w:ind w:left="1418"/>
        <w:jc w:val="both"/>
        <w:rPr>
          <w:lang w:eastAsia="tr-TR"/>
        </w:rPr>
      </w:pPr>
      <w:r w:rsidRPr="00D46307">
        <w:rPr>
          <w:rFonts w:ascii="CenturySchoolbook" w:hAnsi="CenturySchoolbook" w:cs="CenturySchoolbook"/>
          <w:sz w:val="24"/>
          <w:szCs w:val="20"/>
        </w:rPr>
        <w:lastRenderedPageBreak/>
        <w:t>Göreli RMD yönteminin kullanıl</w:t>
      </w:r>
      <w:r w:rsidR="00552762">
        <w:rPr>
          <w:rFonts w:ascii="CenturySchoolbook" w:hAnsi="CenturySchoolbook" w:cs="CenturySchoolbook"/>
          <w:sz w:val="24"/>
          <w:szCs w:val="20"/>
        </w:rPr>
        <w:t>acağı durumlarda</w:t>
      </w:r>
      <w:r w:rsidRPr="00D46307">
        <w:rPr>
          <w:rFonts w:ascii="CenturySchoolbook" w:hAnsi="CenturySchoolbook" w:cs="CenturySchoolbook"/>
          <w:sz w:val="24"/>
          <w:szCs w:val="20"/>
        </w:rPr>
        <w:t xml:space="preserve"> referans portföye ilişkin bilgilere </w:t>
      </w:r>
    </w:p>
    <w:p w:rsidR="00B626E1" w:rsidRPr="00746A81" w:rsidRDefault="00280CD8" w:rsidP="00280CD8">
      <w:pPr>
        <w:ind w:firstLine="708"/>
        <w:jc w:val="both"/>
        <w:rPr>
          <w:lang w:eastAsia="tr-TR"/>
        </w:rPr>
      </w:pPr>
      <w:r>
        <w:rPr>
          <w:rFonts w:ascii="Times New Roman" w:hAnsi="Times New Roman" w:cs="Times New Roman"/>
          <w:sz w:val="24"/>
          <w:szCs w:val="24"/>
        </w:rPr>
        <w:t>f</w:t>
      </w:r>
      <w:r w:rsidR="00CC793A" w:rsidRPr="000E03E9">
        <w:rPr>
          <w:rFonts w:ascii="Times New Roman" w:hAnsi="Times New Roman" w:cs="Times New Roman"/>
          <w:sz w:val="24"/>
          <w:szCs w:val="24"/>
        </w:rPr>
        <w:t>on</w:t>
      </w:r>
      <w:r>
        <w:rPr>
          <w:rFonts w:ascii="Times New Roman" w:hAnsi="Times New Roman" w:cs="Times New Roman"/>
          <w:sz w:val="24"/>
          <w:szCs w:val="24"/>
        </w:rPr>
        <w:t xml:space="preserve"> </w:t>
      </w:r>
      <w:proofErr w:type="spellStart"/>
      <w:r w:rsidR="00CC793A" w:rsidRPr="000E03E9">
        <w:rPr>
          <w:rFonts w:ascii="CenturySchoolbook" w:hAnsi="CenturySchoolbook" w:cs="CenturySchoolbook"/>
          <w:sz w:val="24"/>
          <w:szCs w:val="20"/>
        </w:rPr>
        <w:t>izahnamesinde</w:t>
      </w:r>
      <w:proofErr w:type="spellEnd"/>
      <w:r w:rsidR="00CC793A" w:rsidRPr="000E03E9">
        <w:rPr>
          <w:rFonts w:ascii="CenturySchoolbook" w:hAnsi="CenturySchoolbook" w:cs="CenturySchoolbook"/>
          <w:sz w:val="24"/>
          <w:szCs w:val="20"/>
        </w:rPr>
        <w:t xml:space="preserve"> yer verilir.</w:t>
      </w:r>
    </w:p>
    <w:p w:rsidR="00D46307" w:rsidRDefault="00AB6185" w:rsidP="0030550B">
      <w:pPr>
        <w:jc w:val="both"/>
        <w:rPr>
          <w:rFonts w:ascii="Times New Roman" w:hAnsi="Times New Roman" w:cs="Times New Roman"/>
          <w:sz w:val="24"/>
          <w:szCs w:val="24"/>
        </w:rPr>
      </w:pPr>
      <w:r w:rsidRPr="00AB6185">
        <w:rPr>
          <w:rFonts w:ascii="Times New Roman" w:eastAsia="Times New Roman" w:hAnsi="Times New Roman" w:cs="Times New Roman"/>
          <w:sz w:val="24"/>
          <w:szCs w:val="24"/>
          <w:lang w:eastAsia="tr-TR"/>
        </w:rPr>
        <w:tab/>
        <w:t>b</w:t>
      </w:r>
      <w:r w:rsidR="00552762">
        <w:rPr>
          <w:rFonts w:ascii="Times New Roman" w:eastAsia="Times New Roman" w:hAnsi="Times New Roman" w:cs="Times New Roman"/>
          <w:sz w:val="24"/>
          <w:szCs w:val="24"/>
          <w:lang w:eastAsia="tr-TR"/>
        </w:rPr>
        <w:t>)</w:t>
      </w:r>
      <w:r w:rsidR="009F00F3">
        <w:rPr>
          <w:rFonts w:ascii="Times New Roman" w:hAnsi="Times New Roman" w:cs="Times New Roman"/>
          <w:sz w:val="24"/>
          <w:szCs w:val="24"/>
        </w:rPr>
        <w:t xml:space="preserve"> </w:t>
      </w:r>
      <w:r w:rsidR="00026FE4">
        <w:rPr>
          <w:rFonts w:ascii="Times New Roman" w:hAnsi="Times New Roman" w:cs="Times New Roman"/>
          <w:sz w:val="24"/>
          <w:szCs w:val="24"/>
        </w:rPr>
        <w:t>A</w:t>
      </w:r>
      <w:r w:rsidR="009F00F3">
        <w:rPr>
          <w:rFonts w:ascii="Times New Roman" w:hAnsi="Times New Roman" w:cs="Times New Roman"/>
          <w:sz w:val="24"/>
          <w:szCs w:val="24"/>
        </w:rPr>
        <w:t>çık pozis</w:t>
      </w:r>
      <w:r w:rsidR="00ED3CA4">
        <w:rPr>
          <w:rFonts w:ascii="Times New Roman" w:hAnsi="Times New Roman" w:cs="Times New Roman"/>
          <w:sz w:val="24"/>
          <w:szCs w:val="24"/>
        </w:rPr>
        <w:t xml:space="preserve">yonun ölçümünde Standart </w:t>
      </w:r>
      <w:proofErr w:type="spellStart"/>
      <w:r w:rsidR="00ED3CA4">
        <w:rPr>
          <w:rFonts w:ascii="Times New Roman" w:hAnsi="Times New Roman" w:cs="Times New Roman"/>
          <w:sz w:val="24"/>
          <w:szCs w:val="24"/>
        </w:rPr>
        <w:t>Yöntem’i</w:t>
      </w:r>
      <w:proofErr w:type="spellEnd"/>
      <w:r w:rsidR="00552762">
        <w:rPr>
          <w:rFonts w:ascii="Times New Roman" w:hAnsi="Times New Roman" w:cs="Times New Roman"/>
          <w:sz w:val="24"/>
          <w:szCs w:val="24"/>
        </w:rPr>
        <w:t xml:space="preserve"> </w:t>
      </w:r>
      <w:r w:rsidR="0030550B">
        <w:rPr>
          <w:rFonts w:ascii="Times New Roman" w:hAnsi="Times New Roman" w:cs="Times New Roman"/>
          <w:sz w:val="24"/>
          <w:szCs w:val="24"/>
        </w:rPr>
        <w:t>kullanan</w:t>
      </w:r>
      <w:r w:rsidR="009F00F3">
        <w:rPr>
          <w:rFonts w:ascii="Times New Roman" w:hAnsi="Times New Roman" w:cs="Times New Roman"/>
          <w:sz w:val="24"/>
          <w:szCs w:val="24"/>
        </w:rPr>
        <w:t xml:space="preserve"> fonlar tarafında</w:t>
      </w:r>
      <w:r w:rsidR="0030550B">
        <w:rPr>
          <w:rFonts w:ascii="Times New Roman" w:hAnsi="Times New Roman" w:cs="Times New Roman"/>
          <w:sz w:val="24"/>
          <w:szCs w:val="24"/>
        </w:rPr>
        <w:t>n</w:t>
      </w:r>
      <w:r w:rsidR="00552762">
        <w:rPr>
          <w:rFonts w:ascii="Times New Roman" w:hAnsi="Times New Roman" w:cs="Times New Roman"/>
          <w:sz w:val="24"/>
          <w:szCs w:val="24"/>
        </w:rPr>
        <w:t xml:space="preserve"> </w:t>
      </w:r>
      <w:r w:rsidR="0030550B">
        <w:rPr>
          <w:rFonts w:ascii="Times New Roman" w:hAnsi="Times New Roman" w:cs="Times New Roman"/>
          <w:sz w:val="24"/>
          <w:szCs w:val="24"/>
        </w:rPr>
        <w:t xml:space="preserve">yatırım stratejisi </w:t>
      </w:r>
      <w:r w:rsidR="00D46307">
        <w:rPr>
          <w:rFonts w:ascii="Times New Roman" w:hAnsi="Times New Roman" w:cs="Times New Roman"/>
          <w:sz w:val="24"/>
          <w:szCs w:val="24"/>
        </w:rPr>
        <w:t>çerçevesinde</w:t>
      </w:r>
      <w:r w:rsidR="0030550B">
        <w:rPr>
          <w:rFonts w:ascii="Times New Roman" w:hAnsi="Times New Roman" w:cs="Times New Roman"/>
          <w:sz w:val="24"/>
          <w:szCs w:val="24"/>
        </w:rPr>
        <w:t xml:space="preserve"> </w:t>
      </w:r>
      <w:r w:rsidR="00552762">
        <w:rPr>
          <w:rFonts w:ascii="Times New Roman" w:hAnsi="Times New Roman" w:cs="Times New Roman"/>
          <w:sz w:val="24"/>
          <w:szCs w:val="24"/>
        </w:rPr>
        <w:t>kaldıraç yaratan işlemlerin</w:t>
      </w:r>
      <w:r w:rsidR="0030550B">
        <w:rPr>
          <w:rFonts w:ascii="Times New Roman" w:hAnsi="Times New Roman" w:cs="Times New Roman"/>
          <w:sz w:val="24"/>
          <w:szCs w:val="24"/>
        </w:rPr>
        <w:t xml:space="preserve"> fon portföyüne </w:t>
      </w:r>
      <w:r w:rsidR="00552762">
        <w:rPr>
          <w:rFonts w:ascii="Times New Roman" w:hAnsi="Times New Roman" w:cs="Times New Roman"/>
          <w:sz w:val="24"/>
          <w:szCs w:val="24"/>
        </w:rPr>
        <w:t xml:space="preserve">dahil edilmesinin </w:t>
      </w:r>
      <w:r w:rsidR="0030550B">
        <w:rPr>
          <w:rFonts w:ascii="Times New Roman" w:hAnsi="Times New Roman" w:cs="Times New Roman"/>
          <w:sz w:val="24"/>
          <w:szCs w:val="24"/>
        </w:rPr>
        <w:t xml:space="preserve">öngörüldüğü durumlarda </w:t>
      </w:r>
      <w:r w:rsidR="00D46307">
        <w:rPr>
          <w:rFonts w:ascii="Times New Roman" w:hAnsi="Times New Roman" w:cs="Times New Roman"/>
          <w:sz w:val="24"/>
          <w:szCs w:val="24"/>
        </w:rPr>
        <w:t xml:space="preserve">(a/i) bendinde belirlenen açıklamalara fon </w:t>
      </w:r>
      <w:proofErr w:type="spellStart"/>
      <w:r w:rsidR="00D46307">
        <w:rPr>
          <w:rFonts w:ascii="Times New Roman" w:hAnsi="Times New Roman" w:cs="Times New Roman"/>
          <w:sz w:val="24"/>
          <w:szCs w:val="24"/>
        </w:rPr>
        <w:t>izahnamesinde</w:t>
      </w:r>
      <w:proofErr w:type="spellEnd"/>
      <w:r w:rsidR="00D46307">
        <w:rPr>
          <w:rFonts w:ascii="Times New Roman" w:hAnsi="Times New Roman" w:cs="Times New Roman"/>
          <w:sz w:val="24"/>
          <w:szCs w:val="24"/>
        </w:rPr>
        <w:t xml:space="preserve"> yer verilir.</w:t>
      </w:r>
    </w:p>
    <w:p w:rsidR="00C85C87" w:rsidRDefault="00C85C87" w:rsidP="0030550B">
      <w:pPr>
        <w:jc w:val="both"/>
        <w:rPr>
          <w:rFonts w:ascii="Times New Roman" w:hAnsi="Times New Roman" w:cs="Times New Roman"/>
          <w:sz w:val="24"/>
          <w:szCs w:val="24"/>
        </w:rPr>
      </w:pPr>
    </w:p>
    <w:p w:rsidR="00A41F7E" w:rsidRDefault="00A41F7E" w:rsidP="009E2936">
      <w:pPr>
        <w:pStyle w:val="Balk2"/>
        <w:spacing w:after="240"/>
      </w:pPr>
      <w:bookmarkStart w:id="151" w:name="_Toc391045050"/>
      <w:bookmarkStart w:id="152" w:name="_Toc507756135"/>
      <w:r>
        <w:t xml:space="preserve">6.8. Fonun </w:t>
      </w:r>
      <w:r w:rsidRPr="0052619E">
        <w:t xml:space="preserve">Risk </w:t>
      </w:r>
      <w:proofErr w:type="spellStart"/>
      <w:r w:rsidRPr="0052619E">
        <w:t>Değeri</w:t>
      </w:r>
      <w:r>
        <w:t>’nin</w:t>
      </w:r>
      <w:proofErr w:type="spellEnd"/>
      <w:r>
        <w:t xml:space="preserve"> Hesaplanma Esasları</w:t>
      </w:r>
      <w:bookmarkEnd w:id="151"/>
      <w:bookmarkEnd w:id="152"/>
    </w:p>
    <w:p w:rsidR="00A41F7E" w:rsidRPr="00AE21A6" w:rsidRDefault="00A41F7E" w:rsidP="00A41F7E">
      <w:pPr>
        <w:ind w:firstLine="70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RD’nin</w:t>
      </w:r>
      <w:proofErr w:type="spellEnd"/>
      <w:r w:rsidRPr="00AE21A6">
        <w:rPr>
          <w:rFonts w:ascii="Times New Roman" w:hAnsi="Times New Roman" w:cs="Times New Roman"/>
          <w:color w:val="000000"/>
          <w:sz w:val="24"/>
          <w:szCs w:val="24"/>
        </w:rPr>
        <w:t xml:space="preserve"> hesaplanmasında fonun risk yönetim sisteminde belirlenen prosedürler dikkate alınır ve devamlı olarak takibi yapılır.</w:t>
      </w:r>
    </w:p>
    <w:p w:rsidR="00A41F7E" w:rsidRDefault="00A41F7E" w:rsidP="00A41F7E">
      <w:pPr>
        <w:ind w:firstLine="708"/>
        <w:jc w:val="both"/>
        <w:rPr>
          <w:rFonts w:ascii="Times New Roman" w:hAnsi="Times New Roman" w:cs="Times New Roman"/>
          <w:color w:val="000000"/>
          <w:sz w:val="24"/>
          <w:szCs w:val="24"/>
        </w:rPr>
      </w:pPr>
      <w:r w:rsidRPr="00AE21A6">
        <w:rPr>
          <w:rFonts w:ascii="Times New Roman" w:hAnsi="Times New Roman" w:cs="Times New Roman"/>
          <w:color w:val="000000"/>
          <w:sz w:val="24"/>
          <w:szCs w:val="24"/>
        </w:rPr>
        <w:t>RD hesaplamasına ve hesaplamada meydana gelen değişikliklere ilişkin kayıtlar en az 5 yıl</w:t>
      </w:r>
      <w:r w:rsidR="0038748C">
        <w:rPr>
          <w:rFonts w:ascii="Times New Roman" w:hAnsi="Times New Roman" w:cs="Times New Roman"/>
          <w:color w:val="000000"/>
          <w:sz w:val="24"/>
          <w:szCs w:val="24"/>
        </w:rPr>
        <w:t xml:space="preserve"> </w:t>
      </w:r>
      <w:r w:rsidRPr="00AE21A6">
        <w:rPr>
          <w:rFonts w:ascii="Times New Roman" w:hAnsi="Times New Roman" w:cs="Times New Roman"/>
          <w:color w:val="000000"/>
          <w:sz w:val="24"/>
          <w:szCs w:val="24"/>
        </w:rPr>
        <w:t>Yönetici nezdinde saklanır.</w:t>
      </w:r>
      <w:r w:rsidR="00BE2D04">
        <w:rPr>
          <w:rFonts w:ascii="Times New Roman" w:hAnsi="Times New Roman" w:cs="Times New Roman"/>
          <w:color w:val="000000"/>
          <w:sz w:val="24"/>
          <w:szCs w:val="24"/>
        </w:rPr>
        <w:t xml:space="preserve"> </w:t>
      </w:r>
    </w:p>
    <w:p w:rsidR="00017340" w:rsidRDefault="00017340" w:rsidP="00A41F7E">
      <w:pPr>
        <w:ind w:firstLine="708"/>
        <w:jc w:val="both"/>
        <w:rPr>
          <w:rFonts w:ascii="Times New Roman" w:hAnsi="Times New Roman" w:cs="Times New Roman"/>
          <w:color w:val="000000"/>
          <w:sz w:val="24"/>
          <w:szCs w:val="24"/>
        </w:rPr>
      </w:pPr>
      <w:r>
        <w:rPr>
          <w:rFonts w:ascii="Times New Roman" w:hAnsi="Times New Roman" w:cs="Times New Roman"/>
          <w:sz w:val="24"/>
          <w:szCs w:val="24"/>
        </w:rPr>
        <w:t>Fonların</w:t>
      </w:r>
      <w:r w:rsidRPr="00525A87">
        <w:rPr>
          <w:rFonts w:ascii="Times New Roman" w:hAnsi="Times New Roman" w:cs="Times New Roman"/>
          <w:sz w:val="24"/>
          <w:szCs w:val="24"/>
        </w:rPr>
        <w:t xml:space="preserve"> </w:t>
      </w:r>
      <w:proofErr w:type="spellStart"/>
      <w:r>
        <w:rPr>
          <w:rFonts w:ascii="Times New Roman" w:hAnsi="Times New Roman" w:cs="Times New Roman"/>
          <w:sz w:val="24"/>
          <w:szCs w:val="24"/>
        </w:rPr>
        <w:t>KAP’ta</w:t>
      </w:r>
      <w:proofErr w:type="spellEnd"/>
      <w:r>
        <w:rPr>
          <w:rFonts w:ascii="Times New Roman" w:hAnsi="Times New Roman" w:cs="Times New Roman"/>
          <w:sz w:val="24"/>
          <w:szCs w:val="24"/>
        </w:rPr>
        <w:t xml:space="preserve"> yer alan </w:t>
      </w:r>
      <w:r w:rsidRPr="00525A87">
        <w:rPr>
          <w:rFonts w:ascii="Times New Roman" w:hAnsi="Times New Roman" w:cs="Times New Roman"/>
          <w:sz w:val="24"/>
          <w:szCs w:val="24"/>
        </w:rPr>
        <w:t>sürekli bilgilendirme formlarında</w:t>
      </w:r>
      <w:r>
        <w:rPr>
          <w:rFonts w:ascii="Times New Roman" w:hAnsi="Times New Roman" w:cs="Times New Roman"/>
          <w:sz w:val="24"/>
          <w:szCs w:val="24"/>
        </w:rPr>
        <w:t>,</w:t>
      </w:r>
      <w:r>
        <w:rPr>
          <w:rFonts w:ascii="Times New Roman" w:hAnsi="Times New Roman" w:cs="Times New Roman"/>
          <w:color w:val="000000"/>
          <w:sz w:val="24"/>
          <w:szCs w:val="24"/>
        </w:rPr>
        <w:t xml:space="preserve"> fonun risk değeri (RD) bilgisine yer verilir</w:t>
      </w:r>
    </w:p>
    <w:p w:rsidR="00C85C87" w:rsidRDefault="00C85C87" w:rsidP="00A41F7E">
      <w:pPr>
        <w:ind w:firstLine="708"/>
        <w:jc w:val="both"/>
        <w:rPr>
          <w:rFonts w:ascii="Times New Roman" w:hAnsi="Times New Roman" w:cs="Times New Roman"/>
          <w:color w:val="000000"/>
          <w:sz w:val="24"/>
          <w:szCs w:val="24"/>
        </w:rPr>
      </w:pPr>
    </w:p>
    <w:p w:rsidR="00A41F7E" w:rsidRPr="00B41810" w:rsidRDefault="00602465" w:rsidP="00A41F7E">
      <w:pPr>
        <w:pStyle w:val="Balk4"/>
        <w:spacing w:after="240"/>
        <w:rPr>
          <w:i w:val="0"/>
        </w:rPr>
      </w:pPr>
      <w:r>
        <w:rPr>
          <w:i w:val="0"/>
        </w:rPr>
        <w:t>6</w:t>
      </w:r>
      <w:r w:rsidR="00A41F7E">
        <w:rPr>
          <w:i w:val="0"/>
        </w:rPr>
        <w:t>.</w:t>
      </w:r>
      <w:r>
        <w:rPr>
          <w:i w:val="0"/>
        </w:rPr>
        <w:t>8.</w:t>
      </w:r>
      <w:r w:rsidR="00A41F7E" w:rsidRPr="00B41810">
        <w:rPr>
          <w:i w:val="0"/>
        </w:rPr>
        <w:t>1. RD Hesaplama Yöntemi (Genel Yöntem)</w:t>
      </w:r>
    </w:p>
    <w:p w:rsidR="00A41F7E" w:rsidRPr="002619CE" w:rsidRDefault="00A41F7E" w:rsidP="00A41F7E">
      <w:pPr>
        <w:pStyle w:val="ListeParagraf"/>
        <w:numPr>
          <w:ilvl w:val="0"/>
          <w:numId w:val="17"/>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RD, </w:t>
      </w:r>
      <w:r w:rsidRPr="00072AD5">
        <w:rPr>
          <w:rFonts w:ascii="Times New Roman" w:hAnsi="Times New Roman" w:cs="Times New Roman"/>
          <w:color w:val="000000"/>
          <w:sz w:val="24"/>
          <w:szCs w:val="24"/>
        </w:rPr>
        <w:t>fonun volatilitesi dikkate alınarak hesaplanır.</w:t>
      </w:r>
    </w:p>
    <w:p w:rsidR="00A41F7E" w:rsidRDefault="00A41F7E" w:rsidP="00A41F7E">
      <w:pPr>
        <w:pStyle w:val="ListeParagraf"/>
        <w:numPr>
          <w:ilvl w:val="0"/>
          <w:numId w:val="17"/>
        </w:numPr>
        <w:jc w:val="both"/>
        <w:rPr>
          <w:rFonts w:ascii="Times New Roman" w:hAnsi="Times New Roman" w:cs="Times New Roman"/>
          <w:color w:val="000000"/>
          <w:sz w:val="24"/>
          <w:szCs w:val="24"/>
        </w:rPr>
      </w:pPr>
      <w:r w:rsidRPr="002619CE">
        <w:rPr>
          <w:rFonts w:ascii="Times New Roman" w:hAnsi="Times New Roman" w:cs="Times New Roman"/>
          <w:color w:val="000000"/>
          <w:sz w:val="24"/>
          <w:szCs w:val="24"/>
        </w:rPr>
        <w:t>Volatilite, haftalık getiriler</w:t>
      </w:r>
      <w:r>
        <w:rPr>
          <w:rStyle w:val="DipnotBavurusu"/>
          <w:rFonts w:ascii="Times New Roman" w:hAnsi="Times New Roman" w:cs="Times New Roman"/>
          <w:color w:val="000000"/>
          <w:sz w:val="24"/>
          <w:szCs w:val="24"/>
        </w:rPr>
        <w:footnoteReference w:id="18"/>
      </w:r>
      <w:r w:rsidRPr="002619CE">
        <w:rPr>
          <w:rFonts w:ascii="Times New Roman" w:hAnsi="Times New Roman" w:cs="Times New Roman"/>
          <w:color w:val="000000"/>
          <w:sz w:val="24"/>
          <w:szCs w:val="24"/>
        </w:rPr>
        <w:t xml:space="preserve"> kullanılarak hesaplanır. </w:t>
      </w:r>
    </w:p>
    <w:p w:rsidR="00A41F7E" w:rsidRDefault="00A41F7E" w:rsidP="00A41F7E">
      <w:pPr>
        <w:pStyle w:val="ListeParagraf"/>
        <w:numPr>
          <w:ilvl w:val="0"/>
          <w:numId w:val="17"/>
        </w:numPr>
        <w:jc w:val="both"/>
        <w:rPr>
          <w:rFonts w:ascii="Times New Roman" w:hAnsi="Times New Roman" w:cs="Times New Roman"/>
          <w:color w:val="000000"/>
          <w:sz w:val="24"/>
          <w:szCs w:val="24"/>
        </w:rPr>
      </w:pPr>
      <w:r w:rsidRPr="00A41F7E">
        <w:rPr>
          <w:rFonts w:ascii="Times New Roman" w:hAnsi="Times New Roman" w:cs="Times New Roman"/>
          <w:color w:val="000000"/>
          <w:sz w:val="24"/>
          <w:szCs w:val="24"/>
        </w:rPr>
        <w:t xml:space="preserve">Volatilite fonun faaliyette olduğu son beş yıllık dönemdeki fon getirileri dikkate alınarak hesaplanır. </w:t>
      </w:r>
    </w:p>
    <w:p w:rsidR="00A41F7E" w:rsidRPr="00A41F7E" w:rsidRDefault="00A41F7E" w:rsidP="00A41F7E">
      <w:pPr>
        <w:pStyle w:val="ListeParagraf"/>
        <w:numPr>
          <w:ilvl w:val="0"/>
          <w:numId w:val="17"/>
        </w:numPr>
        <w:jc w:val="both"/>
        <w:rPr>
          <w:rFonts w:ascii="Times New Roman" w:hAnsi="Times New Roman" w:cs="Times New Roman"/>
          <w:color w:val="000000"/>
          <w:sz w:val="24"/>
          <w:szCs w:val="24"/>
        </w:rPr>
      </w:pPr>
      <w:r w:rsidRPr="00A41F7E">
        <w:rPr>
          <w:rFonts w:ascii="Times New Roman" w:hAnsi="Times New Roman" w:cs="Times New Roman"/>
          <w:color w:val="000000"/>
          <w:sz w:val="24"/>
          <w:szCs w:val="24"/>
        </w:rPr>
        <w:t>Haftalık getiriler kullanılarak hesaplanan volatilite, aşağıdaki yöntemle yıllık baza çevrilir:</w:t>
      </w:r>
    </w:p>
    <w:p w:rsidR="00A41F7E" w:rsidRDefault="00A41F7E" w:rsidP="00A41F7E">
      <w:pPr>
        <w:ind w:firstLine="708"/>
        <w:jc w:val="both"/>
        <w:rPr>
          <w:rFonts w:ascii="Times New Roman" w:hAnsi="Times New Roman" w:cs="Times New Roman"/>
          <w:color w:val="000000"/>
          <w:sz w:val="24"/>
          <w:szCs w:val="24"/>
        </w:rPr>
      </w:pPr>
    </w:p>
    <w:p w:rsidR="00A41F7E" w:rsidRPr="0081469A" w:rsidRDefault="008D1C87" w:rsidP="00A41F7E">
      <w:pPr>
        <w:spacing w:after="0"/>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Cambria Math"/>
                  <w:i/>
                  <w:color w:val="000000"/>
                  <w:sz w:val="24"/>
                  <w:szCs w:val="24"/>
                </w:rPr>
              </m:ctrlPr>
            </m:sSubPr>
            <m:e>
              <m:r>
                <w:rPr>
                  <w:rFonts w:ascii="Cambria Math" w:hAnsi="Cambria Math" w:cs="Cambria Math"/>
                  <w:color w:val="000000"/>
                  <w:sz w:val="24"/>
                  <w:szCs w:val="24"/>
                </w:rPr>
                <m:t>σ</m:t>
              </m:r>
            </m:e>
            <m:sub>
              <m:r>
                <w:rPr>
                  <w:rFonts w:ascii="Cambria Math" w:hAnsi="Cambria Math" w:cs="Cambria Math"/>
                  <w:color w:val="000000"/>
                  <w:sz w:val="24"/>
                  <w:szCs w:val="24"/>
                </w:rPr>
                <m:t>f</m:t>
              </m:r>
            </m:sub>
          </m:sSub>
          <m:r>
            <m:rPr>
              <m:sty m:val="p"/>
            </m:rPr>
            <w:rPr>
              <w:rFonts w:ascii="Cambria Math" w:hAnsi="Cambria Math" w:cs="Cambria Math"/>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A41F7E" w:rsidRDefault="00A41F7E" w:rsidP="00A41F7E">
      <w:pPr>
        <w:spacing w:after="0"/>
        <w:ind w:firstLine="708"/>
        <w:rPr>
          <w:rFonts w:ascii="Times New Roman" w:eastAsiaTheme="minorEastAsia" w:hAnsi="Times New Roman" w:cs="Times New Roman"/>
          <w:color w:val="000000"/>
          <w:sz w:val="24"/>
          <w:szCs w:val="24"/>
        </w:rPr>
      </w:pPr>
    </w:p>
    <w:p w:rsidR="00A41F7E" w:rsidRDefault="00A41F7E" w:rsidP="00A41F7E">
      <w:pPr>
        <w:spacing w:after="0"/>
        <w:ind w:firstLine="708"/>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Haftalık veriler kullanılması halinde;</w:t>
      </w:r>
    </w:p>
    <w:p w:rsidR="00A41F7E" w:rsidRPr="002619CE" w:rsidRDefault="0038748C" w:rsidP="0038748C">
      <w:pPr>
        <w:spacing w:after="0"/>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A41F7E" w:rsidRDefault="0038748C" w:rsidP="0038748C">
      <w:pPr>
        <w:spacing w:after="0"/>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00A41F7E" w:rsidDel="00281BD1">
        <w:rPr>
          <w:rFonts w:ascii="Times New Roman" w:eastAsiaTheme="minorEastAsia" w:hAnsi="Times New Roman" w:cs="Times New Roman"/>
          <w:color w:val="000000"/>
          <w:sz w:val="24"/>
          <w:szCs w:val="24"/>
        </w:rPr>
        <w:t xml:space="preserve">, </w:t>
      </w:r>
    </w:p>
    <w:p w:rsidR="00A41F7E" w:rsidRPr="002619CE" w:rsidRDefault="008D1C87" w:rsidP="00A41F7E">
      <w:pPr>
        <w:spacing w:after="0"/>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490A6E" w:rsidRPr="002619CE" w:rsidRDefault="0038748C" w:rsidP="00490A6E">
      <w:pPr>
        <w:spacing w:after="0"/>
        <w:ind w:left="709"/>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00490A6E">
        <w:rPr>
          <w:rFonts w:ascii="Times New Roman" w:eastAsiaTheme="minorEastAsia" w:hAnsi="Times New Roman" w:cs="Times New Roman"/>
          <w:color w:val="000000"/>
          <w:sz w:val="24"/>
          <w:szCs w:val="24"/>
        </w:rPr>
        <w:t>= Fonun haftalık getirisi</w:t>
      </w:r>
    </w:p>
    <w:p w:rsidR="0038748C" w:rsidRDefault="0038748C" w:rsidP="00A41F7E">
      <w:pPr>
        <w:ind w:left="708"/>
        <w:jc w:val="both"/>
        <w:rPr>
          <w:rFonts w:ascii="Times New Roman" w:hAnsi="Times New Roman" w:cs="Times New Roman"/>
          <w:color w:val="000000"/>
          <w:sz w:val="24"/>
          <w:szCs w:val="24"/>
        </w:rPr>
      </w:pPr>
    </w:p>
    <w:p w:rsidR="00A41F7E" w:rsidRDefault="00A41F7E" w:rsidP="00A41F7E">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5-RD</w:t>
      </w:r>
      <w:r w:rsidRPr="008703C4">
        <w:rPr>
          <w:rFonts w:ascii="Times New Roman" w:hAnsi="Times New Roman" w:cs="Times New Roman"/>
          <w:color w:val="000000"/>
          <w:sz w:val="24"/>
          <w:szCs w:val="24"/>
        </w:rPr>
        <w:t>, 1 ila 7 arasında bir değer alır. 1 en düşük volatilite seviyesini</w:t>
      </w:r>
      <w:r>
        <w:rPr>
          <w:rFonts w:ascii="Times New Roman" w:hAnsi="Times New Roman" w:cs="Times New Roman"/>
          <w:color w:val="000000"/>
          <w:sz w:val="24"/>
          <w:szCs w:val="24"/>
        </w:rPr>
        <w:t>,</w:t>
      </w:r>
      <w:r w:rsidRPr="008703C4">
        <w:rPr>
          <w:rFonts w:ascii="Times New Roman" w:hAnsi="Times New Roman" w:cs="Times New Roman"/>
          <w:color w:val="000000"/>
          <w:sz w:val="24"/>
          <w:szCs w:val="24"/>
        </w:rPr>
        <w:t xml:space="preserve"> 7 ise en yüksek volatilite seviyesini gösterir.</w:t>
      </w: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6- Volatilite aralıklarının karşılık geldiği risk değeri aşağıdaki tabloda yer almaktadır:</w:t>
      </w:r>
    </w:p>
    <w:p w:rsidR="00A41F7E" w:rsidRDefault="00A41F7E" w:rsidP="00A41F7E">
      <w:pPr>
        <w:spacing w:after="0"/>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A41F7E" w:rsidTr="00A41F7E">
        <w:trPr>
          <w:trHeight w:val="268"/>
        </w:trPr>
        <w:tc>
          <w:tcPr>
            <w:tcW w:w="1838" w:type="dxa"/>
            <w:vMerge w:val="restart"/>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 xml:space="preserve">Risk </w:t>
            </w:r>
            <w:r>
              <w:rPr>
                <w:rFonts w:ascii="Times New Roman" w:hAnsi="Times New Roman" w:cs="Times New Roman"/>
                <w:b/>
                <w:sz w:val="24"/>
                <w:szCs w:val="24"/>
              </w:rPr>
              <w:t>Değeri</w:t>
            </w:r>
          </w:p>
        </w:tc>
        <w:tc>
          <w:tcPr>
            <w:tcW w:w="3260" w:type="dxa"/>
            <w:gridSpan w:val="2"/>
          </w:tcPr>
          <w:p w:rsidR="00A41F7E" w:rsidRPr="00111CFC" w:rsidRDefault="00A41F7E" w:rsidP="00A41F7E">
            <w:pPr>
              <w:jc w:val="center"/>
              <w:rPr>
                <w:rFonts w:ascii="Times New Roman" w:hAnsi="Times New Roman" w:cs="Times New Roman"/>
                <w:b/>
                <w:sz w:val="24"/>
                <w:szCs w:val="24"/>
              </w:rPr>
            </w:pPr>
            <w:r>
              <w:rPr>
                <w:rFonts w:ascii="Times New Roman" w:hAnsi="Times New Roman" w:cs="Times New Roman"/>
                <w:b/>
                <w:sz w:val="24"/>
                <w:szCs w:val="24"/>
              </w:rPr>
              <w:t>Volatilite</w:t>
            </w:r>
            <w:r w:rsidRPr="00111CFC">
              <w:rPr>
                <w:rFonts w:ascii="Times New Roman" w:hAnsi="Times New Roman" w:cs="Times New Roman"/>
                <w:b/>
                <w:sz w:val="24"/>
                <w:szCs w:val="24"/>
              </w:rPr>
              <w:t xml:space="preserve"> Aralığı</w:t>
            </w:r>
          </w:p>
        </w:tc>
      </w:tr>
      <w:tr w:rsidR="00A41F7E" w:rsidTr="00A41F7E">
        <w:trPr>
          <w:trHeight w:val="268"/>
        </w:trPr>
        <w:tc>
          <w:tcPr>
            <w:tcW w:w="1838" w:type="dxa"/>
            <w:vMerge/>
          </w:tcPr>
          <w:p w:rsidR="00A41F7E" w:rsidRPr="00111CFC" w:rsidRDefault="00A41F7E" w:rsidP="00A41F7E">
            <w:pPr>
              <w:jc w:val="center"/>
              <w:rPr>
                <w:rFonts w:ascii="Times New Roman" w:hAnsi="Times New Roman" w:cs="Times New Roman"/>
                <w:b/>
                <w:sz w:val="24"/>
                <w:szCs w:val="24"/>
              </w:rPr>
            </w:pPr>
          </w:p>
        </w:tc>
        <w:tc>
          <w:tcPr>
            <w:tcW w:w="1559"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Dahil</w:t>
            </w:r>
          </w:p>
        </w:tc>
        <w:tc>
          <w:tcPr>
            <w:tcW w:w="1701"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Hariç</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1</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0,5</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2</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3</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5</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4</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10</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5</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15</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6</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25</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7</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A41F7E" w:rsidRDefault="00A41F7E" w:rsidP="00A41F7E">
            <w:pPr>
              <w:jc w:val="center"/>
              <w:rPr>
                <w:rFonts w:ascii="Times New Roman" w:hAnsi="Times New Roman" w:cs="Times New Roman"/>
                <w:sz w:val="24"/>
                <w:szCs w:val="24"/>
              </w:rPr>
            </w:pPr>
          </w:p>
        </w:tc>
      </w:tr>
    </w:tbl>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Pr="00B41810" w:rsidRDefault="00602465" w:rsidP="00A41F7E">
      <w:pPr>
        <w:pStyle w:val="Balk4"/>
        <w:rPr>
          <w:rFonts w:eastAsiaTheme="minorEastAsia"/>
          <w:i w:val="0"/>
        </w:rPr>
      </w:pPr>
      <w:r>
        <w:rPr>
          <w:rFonts w:eastAsiaTheme="minorEastAsia"/>
          <w:i w:val="0"/>
        </w:rPr>
        <w:t>6.8</w:t>
      </w:r>
      <w:r w:rsidR="00A41F7E">
        <w:rPr>
          <w:rFonts w:eastAsiaTheme="minorEastAsia"/>
          <w:i w:val="0"/>
        </w:rPr>
        <w:t>.2. Risk ve Getiri P</w:t>
      </w:r>
      <w:r w:rsidR="00A41F7E" w:rsidRPr="00B41810">
        <w:rPr>
          <w:rFonts w:eastAsiaTheme="minorEastAsia"/>
          <w:i w:val="0"/>
        </w:rPr>
        <w:t>rofili</w:t>
      </w:r>
      <w:r w:rsidR="00A41F7E">
        <w:rPr>
          <w:rFonts w:eastAsiaTheme="minorEastAsia"/>
          <w:i w:val="0"/>
        </w:rPr>
        <w:t>nin Değişmesi</w:t>
      </w:r>
    </w:p>
    <w:p w:rsidR="00A41F7E" w:rsidRDefault="00A41F7E" w:rsidP="00A41F7E">
      <w:pPr>
        <w:spacing w:after="0"/>
        <w:ind w:firstLine="708"/>
        <w:jc w:val="both"/>
        <w:rPr>
          <w:rFonts w:ascii="Times New Roman" w:eastAsiaTheme="minorEastAsia" w:hAnsi="Times New Roman" w:cs="Times New Roman"/>
          <w:b/>
          <w:i/>
          <w:color w:val="000000"/>
          <w:sz w:val="24"/>
          <w:szCs w:val="24"/>
          <w:u w:val="single"/>
        </w:rPr>
      </w:pPr>
    </w:p>
    <w:p w:rsidR="00A41F7E" w:rsidRDefault="00A41F7E" w:rsidP="00A41F7E">
      <w:pPr>
        <w:pStyle w:val="ListeParagraf"/>
        <w:numPr>
          <w:ilvl w:val="0"/>
          <w:numId w:val="18"/>
        </w:numPr>
        <w:spacing w:after="0"/>
        <w:jc w:val="both"/>
        <w:rPr>
          <w:rFonts w:ascii="Times New Roman" w:eastAsiaTheme="minorEastAsia" w:hAnsi="Times New Roman" w:cs="Times New Roman"/>
          <w:color w:val="000000"/>
          <w:sz w:val="24"/>
          <w:szCs w:val="24"/>
        </w:rPr>
      </w:pPr>
      <w:r w:rsidRPr="006F6541">
        <w:rPr>
          <w:rFonts w:ascii="Times New Roman" w:eastAsiaTheme="minorEastAsia" w:hAnsi="Times New Roman" w:cs="Times New Roman"/>
          <w:color w:val="000000"/>
          <w:sz w:val="24"/>
          <w:szCs w:val="24"/>
        </w:rPr>
        <w:t xml:space="preserve">Fon tarafından, son </w:t>
      </w:r>
      <w:r>
        <w:rPr>
          <w:rFonts w:ascii="Times New Roman" w:eastAsiaTheme="minorEastAsia" w:hAnsi="Times New Roman" w:cs="Times New Roman"/>
          <w:color w:val="000000"/>
          <w:sz w:val="24"/>
          <w:szCs w:val="24"/>
        </w:rPr>
        <w:t>dört</w:t>
      </w:r>
      <w:r w:rsidRPr="006F6541">
        <w:rPr>
          <w:rFonts w:ascii="Times New Roman" w:eastAsiaTheme="minorEastAsia" w:hAnsi="Times New Roman" w:cs="Times New Roman"/>
          <w:color w:val="000000"/>
          <w:sz w:val="24"/>
          <w:szCs w:val="24"/>
        </w:rPr>
        <w:t xml:space="preserve"> ay </w:t>
      </w:r>
      <w:r w:rsidRPr="00E80E37">
        <w:rPr>
          <w:rFonts w:ascii="Times New Roman" w:eastAsiaTheme="minorEastAsia" w:hAnsi="Times New Roman" w:cs="Times New Roman"/>
          <w:color w:val="000000"/>
          <w:sz w:val="24"/>
          <w:szCs w:val="24"/>
        </w:rPr>
        <w:t>içerisinde haftalık bazda</w:t>
      </w:r>
      <w:r w:rsidRPr="006F6541">
        <w:rPr>
          <w:rFonts w:ascii="Times New Roman" w:eastAsiaTheme="minorEastAsia" w:hAnsi="Times New Roman" w:cs="Times New Roman"/>
          <w:color w:val="000000"/>
          <w:sz w:val="24"/>
          <w:szCs w:val="24"/>
        </w:rPr>
        <w:t xml:space="preserve"> yapılan her bir hesaplama sonucu ulaşılan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w:t>
      </w:r>
      <w:r w:rsidRPr="006F6541">
        <w:rPr>
          <w:rFonts w:ascii="Times New Roman" w:eastAsiaTheme="minorEastAsia" w:hAnsi="Times New Roman" w:cs="Times New Roman"/>
          <w:color w:val="000000"/>
          <w:sz w:val="24"/>
          <w:szCs w:val="24"/>
        </w:rPr>
        <w:t>nin</w:t>
      </w:r>
      <w:proofErr w:type="spellEnd"/>
      <w:r w:rsidRPr="006F6541">
        <w:rPr>
          <w:rFonts w:ascii="Times New Roman" w:eastAsiaTheme="minorEastAsia" w:hAnsi="Times New Roman" w:cs="Times New Roman"/>
          <w:color w:val="000000"/>
          <w:sz w:val="24"/>
          <w:szCs w:val="24"/>
        </w:rPr>
        <w:t xml:space="preserve">, fonun mevcut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inden</w:t>
      </w:r>
      <w:proofErr w:type="spellEnd"/>
      <w:r w:rsidRPr="006F6541">
        <w:rPr>
          <w:rFonts w:ascii="Times New Roman" w:eastAsiaTheme="minorEastAsia" w:hAnsi="Times New Roman" w:cs="Times New Roman"/>
          <w:color w:val="000000"/>
          <w:sz w:val="24"/>
          <w:szCs w:val="24"/>
        </w:rPr>
        <w:t xml:space="preserve"> farklılık arz etmesi halinde bu değerin güncellenmesi gerekir.</w:t>
      </w:r>
      <w:r w:rsidR="00BE2D04">
        <w:rPr>
          <w:rFonts w:ascii="Times New Roman" w:eastAsiaTheme="minorEastAsia" w:hAnsi="Times New Roman" w:cs="Times New Roman"/>
          <w:color w:val="000000"/>
          <w:sz w:val="24"/>
          <w:szCs w:val="24"/>
        </w:rPr>
        <w:t xml:space="preserve"> Yönetici güncellenen değeri aynı gün içerisinde Kurucuya bildirir.</w:t>
      </w:r>
    </w:p>
    <w:p w:rsidR="00A41F7E" w:rsidRDefault="00A41F7E" w:rsidP="00A41F7E">
      <w:pPr>
        <w:pStyle w:val="ListeParagraf"/>
        <w:numPr>
          <w:ilvl w:val="0"/>
          <w:numId w:val="18"/>
        </w:numPr>
        <w:spacing w:after="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 xml:space="preserve">on dört ay içerisinde yapılan hesaplamalar sonucu, fonun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inin</w:t>
      </w:r>
      <w:proofErr w:type="spellEnd"/>
      <w:r w:rsidRPr="006F6541">
        <w:rPr>
          <w:rFonts w:ascii="Times New Roman" w:eastAsiaTheme="minorEastAsia" w:hAnsi="Times New Roman" w:cs="Times New Roman"/>
          <w:color w:val="000000"/>
          <w:sz w:val="24"/>
          <w:szCs w:val="24"/>
        </w:rPr>
        <w:t xml:space="preserve"> birden fazla kategoride yer alması halinde, fonun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w:t>
      </w:r>
      <w:proofErr w:type="spellEnd"/>
      <w:r w:rsidRPr="006F6541">
        <w:rPr>
          <w:rFonts w:ascii="Times New Roman" w:eastAsiaTheme="minorEastAsia" w:hAnsi="Times New Roman" w:cs="Times New Roman"/>
          <w:color w:val="000000"/>
          <w:sz w:val="24"/>
          <w:szCs w:val="24"/>
        </w:rPr>
        <w:t xml:space="preserve">, daha sıklıkla yer aldığı kategoriye tekabül eden değerdir. </w:t>
      </w:r>
    </w:p>
    <w:p w:rsidR="00A41F7E" w:rsidRPr="00746A81" w:rsidRDefault="00A41F7E" w:rsidP="00A41F7E">
      <w:pPr>
        <w:pStyle w:val="ListeParagraf"/>
        <w:numPr>
          <w:ilvl w:val="0"/>
          <w:numId w:val="18"/>
        </w:numPr>
        <w:spacing w:after="0"/>
        <w:jc w:val="both"/>
        <w:rPr>
          <w:rFonts w:ascii="Times New Roman" w:eastAsiaTheme="minorEastAsia" w:hAnsi="Times New Roman" w:cs="Times New Roman"/>
          <w:color w:val="000000"/>
          <w:sz w:val="24"/>
          <w:szCs w:val="24"/>
        </w:rPr>
      </w:pP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’deki</w:t>
      </w:r>
      <w:proofErr w:type="spellEnd"/>
      <w:r>
        <w:rPr>
          <w:rFonts w:ascii="Times New Roman" w:eastAsiaTheme="minorEastAsia" w:hAnsi="Times New Roman" w:cs="Times New Roman"/>
          <w:color w:val="000000"/>
          <w:sz w:val="24"/>
          <w:szCs w:val="24"/>
        </w:rPr>
        <w:t xml:space="preserve"> değişikliğin, </w:t>
      </w:r>
      <w:r w:rsidRPr="003310E2">
        <w:rPr>
          <w:rFonts w:ascii="Times New Roman" w:eastAsiaTheme="minorEastAsia" w:hAnsi="Times New Roman" w:cs="Times New Roman"/>
          <w:color w:val="000000"/>
          <w:sz w:val="24"/>
          <w:szCs w:val="24"/>
        </w:rPr>
        <w:t>fonun yatırım yaptığı piyasalardaki koşulların değişmesinden kaynaklanması halinde de söz konusu güncellemenin ivedilikle yapılması gerek</w:t>
      </w:r>
      <w:r>
        <w:rPr>
          <w:rFonts w:ascii="Times New Roman" w:eastAsiaTheme="minorEastAsia" w:hAnsi="Times New Roman" w:cs="Times New Roman"/>
          <w:color w:val="000000"/>
          <w:sz w:val="24"/>
          <w:szCs w:val="24"/>
        </w:rPr>
        <w:t>ir</w:t>
      </w:r>
      <w:r w:rsidRPr="003310E2">
        <w:rPr>
          <w:rFonts w:ascii="Times New Roman" w:eastAsiaTheme="minorEastAsia" w:hAnsi="Times New Roman" w:cs="Times New Roman"/>
          <w:color w:val="000000"/>
          <w:sz w:val="24"/>
          <w:szCs w:val="24"/>
        </w:rPr>
        <w:t xml:space="preserve">. </w:t>
      </w:r>
      <w:r w:rsidRPr="00746A81">
        <w:rPr>
          <w:rFonts w:ascii="Times New Roman" w:eastAsiaTheme="minorEastAsia" w:hAnsi="Times New Roman" w:cs="Times New Roman"/>
          <w:color w:val="000000"/>
          <w:sz w:val="24"/>
          <w:szCs w:val="24"/>
        </w:rPr>
        <w:t>Fonun yatırım stratejisin</w:t>
      </w:r>
      <w:r>
        <w:rPr>
          <w:rFonts w:ascii="Times New Roman" w:eastAsiaTheme="minorEastAsia" w:hAnsi="Times New Roman" w:cs="Times New Roman"/>
          <w:color w:val="000000"/>
          <w:sz w:val="24"/>
          <w:szCs w:val="24"/>
        </w:rPr>
        <w:t xml:space="preserve">in değişmesi sonucunda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w:t>
      </w:r>
      <w:r w:rsidRPr="00746A81">
        <w:rPr>
          <w:rFonts w:ascii="Times New Roman" w:eastAsiaTheme="minorEastAsia" w:hAnsi="Times New Roman" w:cs="Times New Roman"/>
          <w:color w:val="000000"/>
          <w:sz w:val="24"/>
          <w:szCs w:val="24"/>
        </w:rPr>
        <w:t>n</w:t>
      </w:r>
      <w:r>
        <w:rPr>
          <w:rFonts w:ascii="Times New Roman" w:eastAsiaTheme="minorEastAsia" w:hAnsi="Times New Roman" w:cs="Times New Roman"/>
          <w:color w:val="000000"/>
          <w:sz w:val="24"/>
          <w:szCs w:val="24"/>
        </w:rPr>
        <w:t>in</w:t>
      </w:r>
      <w:proofErr w:type="spellEnd"/>
      <w:r w:rsidRPr="00746A81">
        <w:rPr>
          <w:rFonts w:ascii="Times New Roman" w:eastAsiaTheme="minorEastAsia" w:hAnsi="Times New Roman" w:cs="Times New Roman"/>
          <w:color w:val="000000"/>
          <w:sz w:val="24"/>
          <w:szCs w:val="24"/>
        </w:rPr>
        <w:t xml:space="preserve"> değişmesi halinde, risk değerinin yeniden belirlenmesi gerekmektedir.</w:t>
      </w:r>
    </w:p>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Pr="00B41810" w:rsidRDefault="00602465" w:rsidP="00A41F7E">
      <w:pPr>
        <w:pStyle w:val="Balk4"/>
        <w:rPr>
          <w:rFonts w:eastAsiaTheme="minorEastAsia"/>
          <w:i w:val="0"/>
        </w:rPr>
      </w:pPr>
      <w:r>
        <w:rPr>
          <w:rFonts w:eastAsiaTheme="minorEastAsia"/>
          <w:i w:val="0"/>
        </w:rPr>
        <w:t>6</w:t>
      </w:r>
      <w:r w:rsidR="00A41F7E">
        <w:rPr>
          <w:rFonts w:eastAsiaTheme="minorEastAsia"/>
          <w:i w:val="0"/>
        </w:rPr>
        <w:t>.</w:t>
      </w:r>
      <w:r>
        <w:rPr>
          <w:rFonts w:eastAsiaTheme="minorEastAsia"/>
          <w:i w:val="0"/>
        </w:rPr>
        <w:t>8</w:t>
      </w:r>
      <w:r w:rsidR="00A41F7E" w:rsidRPr="00B41810">
        <w:rPr>
          <w:rFonts w:eastAsiaTheme="minorEastAsia"/>
          <w:i w:val="0"/>
        </w:rPr>
        <w:t>.3. Özellikli Durumlar</w:t>
      </w:r>
    </w:p>
    <w:p w:rsidR="00A41F7E" w:rsidRDefault="00A41F7E" w:rsidP="00A41F7E">
      <w:pPr>
        <w:spacing w:after="0"/>
        <w:ind w:firstLine="708"/>
        <w:jc w:val="both"/>
        <w:rPr>
          <w:rFonts w:ascii="Times New Roman" w:eastAsiaTheme="minorEastAsia" w:hAnsi="Times New Roman" w:cs="Times New Roman"/>
          <w:b/>
          <w:i/>
          <w:color w:val="000000"/>
          <w:sz w:val="24"/>
          <w:szCs w:val="24"/>
          <w:u w:val="single"/>
        </w:rPr>
      </w:pPr>
    </w:p>
    <w:p w:rsidR="00A41F7E" w:rsidRDefault="00602465" w:rsidP="00A41F7E">
      <w:pPr>
        <w:pStyle w:val="Balk5"/>
        <w:spacing w:after="240"/>
        <w:rPr>
          <w:rFonts w:eastAsiaTheme="minorEastAsia"/>
        </w:rPr>
      </w:pPr>
      <w:r>
        <w:rPr>
          <w:rFonts w:eastAsiaTheme="minorEastAsia"/>
        </w:rPr>
        <w:t>6</w:t>
      </w:r>
      <w:r w:rsidR="00A41F7E">
        <w:rPr>
          <w:rFonts w:eastAsiaTheme="minorEastAsia"/>
        </w:rPr>
        <w:t>.</w:t>
      </w:r>
      <w:r>
        <w:rPr>
          <w:rFonts w:eastAsiaTheme="minorEastAsia"/>
        </w:rPr>
        <w:t>8</w:t>
      </w:r>
      <w:r w:rsidR="00A41F7E">
        <w:rPr>
          <w:rFonts w:eastAsiaTheme="minorEastAsia"/>
        </w:rPr>
        <w:t>.3.1. Hesaplama İçin Yeterli Geçmişe Sahip Olmayan F</w:t>
      </w:r>
      <w:r w:rsidR="00A41F7E" w:rsidRPr="00832677">
        <w:rPr>
          <w:rFonts w:eastAsiaTheme="minorEastAsia"/>
        </w:rPr>
        <w:t>onlar</w:t>
      </w:r>
    </w:p>
    <w:p w:rsidR="00A41F7E" w:rsidRDefault="00A41F7E" w:rsidP="00A41F7E">
      <w:pPr>
        <w:spacing w:after="0"/>
        <w:ind w:firstLine="708"/>
        <w:jc w:val="both"/>
        <w:rPr>
          <w:rFonts w:ascii="Times New Roman" w:eastAsiaTheme="minorEastAsia" w:hAnsi="Times New Roman" w:cs="Times New Roman"/>
          <w:color w:val="000000"/>
          <w:sz w:val="24"/>
          <w:szCs w:val="24"/>
        </w:rPr>
      </w:pPr>
      <w:r w:rsidRPr="004F1A21">
        <w:rPr>
          <w:rFonts w:ascii="Times New Roman" w:eastAsiaTheme="minorEastAsia" w:hAnsi="Times New Roman" w:cs="Times New Roman"/>
          <w:color w:val="000000"/>
          <w:sz w:val="24"/>
          <w:szCs w:val="24"/>
        </w:rPr>
        <w:t>Geçmiş 5 yıllık dönemin başından fonun getirisinin hesaplanabildiği tarihe kadar olan dönem için karşılaştırma ölçütünün getirileri hesaplanır. Bu getiriler ile fonun mevcut hesaplanabilen getirileri birleştirilir,</w:t>
      </w:r>
      <w:r>
        <w:rPr>
          <w:rFonts w:ascii="Times New Roman" w:eastAsiaTheme="minorEastAsia" w:hAnsi="Times New Roman" w:cs="Times New Roman"/>
          <w:color w:val="000000"/>
          <w:sz w:val="24"/>
          <w:szCs w:val="24"/>
        </w:rPr>
        <w:t xml:space="preserve"> bu şekilde oluşturulan 5 yıllık döneme ilişkin veri seti kullanılarak volatilite hesaplaması yapılır ve </w:t>
      </w:r>
      <w:r>
        <w:rPr>
          <w:rFonts w:ascii="Times New Roman" w:hAnsi="Times New Roman" w:cs="Times New Roman"/>
          <w:color w:val="000000"/>
          <w:sz w:val="24"/>
          <w:szCs w:val="24"/>
        </w:rPr>
        <w:t>RD</w:t>
      </w:r>
      <w:r w:rsidR="00562B6E">
        <w:rPr>
          <w:rFonts w:ascii="Times New Roman"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belirlenir. </w:t>
      </w:r>
    </w:p>
    <w:p w:rsidR="00A41F7E" w:rsidRPr="00924173"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sidRPr="00E22651">
        <w:rPr>
          <w:rFonts w:ascii="Times New Roman" w:eastAsiaTheme="minorEastAsia" w:hAnsi="Times New Roman" w:cs="Times New Roman"/>
          <w:color w:val="000000"/>
          <w:sz w:val="24"/>
          <w:szCs w:val="24"/>
        </w:rPr>
        <w:t xml:space="preserve">Bu </w:t>
      </w:r>
      <w:r>
        <w:rPr>
          <w:rFonts w:ascii="Times New Roman" w:eastAsiaTheme="minorEastAsia" w:hAnsi="Times New Roman" w:cs="Times New Roman"/>
          <w:color w:val="000000"/>
          <w:sz w:val="24"/>
          <w:szCs w:val="24"/>
        </w:rPr>
        <w:t>yöntem,</w:t>
      </w:r>
      <w:r w:rsidRPr="00E22651">
        <w:rPr>
          <w:rFonts w:ascii="Times New Roman" w:eastAsiaTheme="minorEastAsia" w:hAnsi="Times New Roman" w:cs="Times New Roman"/>
          <w:color w:val="000000"/>
          <w:sz w:val="24"/>
          <w:szCs w:val="24"/>
        </w:rPr>
        <w:t xml:space="preserve"> fonun yatırım stratejisinin </w:t>
      </w:r>
      <w:r>
        <w:rPr>
          <w:rFonts w:ascii="Times New Roman" w:eastAsiaTheme="minorEastAsia" w:hAnsi="Times New Roman" w:cs="Times New Roman"/>
          <w:color w:val="000000"/>
          <w:sz w:val="24"/>
          <w:szCs w:val="24"/>
        </w:rPr>
        <w:t xml:space="preserve">değişmesi sebebi ile </w:t>
      </w:r>
      <w:r w:rsidRPr="00E22651">
        <w:rPr>
          <w:rFonts w:ascii="Times New Roman" w:eastAsiaTheme="minorEastAsia" w:hAnsi="Times New Roman" w:cs="Times New Roman"/>
          <w:color w:val="000000"/>
          <w:sz w:val="24"/>
          <w:szCs w:val="24"/>
        </w:rPr>
        <w:t xml:space="preserve">5 yıllık verinin bulunmaması </w:t>
      </w:r>
      <w:r>
        <w:rPr>
          <w:rFonts w:ascii="Times New Roman" w:eastAsiaTheme="minorEastAsia" w:hAnsi="Times New Roman" w:cs="Times New Roman"/>
          <w:color w:val="000000"/>
          <w:sz w:val="24"/>
          <w:szCs w:val="24"/>
        </w:rPr>
        <w:t>halinde de kullanılır.</w:t>
      </w:r>
    </w:p>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Pr>
          <w:rFonts w:ascii="Times New Roman" w:hAnsi="Times New Roman" w:cs="Times New Roman"/>
          <w:color w:val="000000"/>
          <w:sz w:val="24"/>
          <w:szCs w:val="24"/>
        </w:rPr>
        <w:t xml:space="preserve">RD </w:t>
      </w:r>
      <w:r>
        <w:rPr>
          <w:rFonts w:ascii="Times New Roman" w:eastAsiaTheme="minorEastAsia" w:hAnsi="Times New Roman" w:cs="Times New Roman"/>
          <w:color w:val="000000"/>
          <w:sz w:val="24"/>
          <w:szCs w:val="24"/>
        </w:rPr>
        <w:t>belirlenir.</w:t>
      </w:r>
    </w:p>
    <w:p w:rsidR="00A41F7E" w:rsidRDefault="00A41F7E" w:rsidP="00A41F7E">
      <w:pPr>
        <w:spacing w:after="0"/>
        <w:jc w:val="both"/>
        <w:rPr>
          <w:rFonts w:ascii="Times New Roman" w:eastAsiaTheme="minorEastAsia" w:hAnsi="Times New Roman" w:cs="Times New Roman"/>
          <w:color w:val="000000"/>
          <w:sz w:val="24"/>
          <w:szCs w:val="24"/>
        </w:rPr>
      </w:pPr>
    </w:p>
    <w:p w:rsidR="00A41F7E" w:rsidRDefault="00602465" w:rsidP="00A41F7E">
      <w:pPr>
        <w:pStyle w:val="Balk5"/>
        <w:spacing w:after="240"/>
        <w:rPr>
          <w:rFonts w:eastAsiaTheme="minorEastAsia"/>
        </w:rPr>
      </w:pPr>
      <w:r>
        <w:rPr>
          <w:rFonts w:eastAsiaTheme="minorEastAsia"/>
        </w:rPr>
        <w:t>6.8</w:t>
      </w:r>
      <w:r w:rsidR="00A41F7E">
        <w:rPr>
          <w:rFonts w:eastAsiaTheme="minorEastAsia"/>
        </w:rPr>
        <w:t xml:space="preserve">.3.2. </w:t>
      </w:r>
      <w:r w:rsidR="00016158">
        <w:rPr>
          <w:rFonts w:eastAsiaTheme="minorEastAsia" w:cs="Times New Roman"/>
          <w:color w:val="000000"/>
          <w:szCs w:val="24"/>
        </w:rPr>
        <w:t xml:space="preserve">Karşılaştırma Ölçütü Bulunmayan </w:t>
      </w:r>
      <w:r w:rsidR="00A41F7E">
        <w:rPr>
          <w:rFonts w:eastAsiaTheme="minorEastAsia"/>
        </w:rPr>
        <w:t>F</w:t>
      </w:r>
      <w:r w:rsidR="00A41F7E" w:rsidRPr="00832677">
        <w:rPr>
          <w:rFonts w:eastAsiaTheme="minorEastAsia"/>
        </w:rPr>
        <w:t>onlar</w:t>
      </w:r>
    </w:p>
    <w:p w:rsidR="00A41F7E" w:rsidRDefault="00016158" w:rsidP="00A41F7E">
      <w:pPr>
        <w:pStyle w:val="ListeParagraf"/>
        <w:spacing w:after="0"/>
        <w:ind w:left="0"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Karşılaştırma ölçütü bulunmayan </w:t>
      </w:r>
      <w:r w:rsidR="00A41F7E">
        <w:rPr>
          <w:rFonts w:ascii="Times New Roman" w:eastAsiaTheme="minorEastAsia" w:hAnsi="Times New Roman" w:cs="Times New Roman"/>
          <w:color w:val="000000"/>
          <w:sz w:val="24"/>
          <w:szCs w:val="24"/>
        </w:rPr>
        <w:t xml:space="preserve">fonlar için aşağıda yer alan iki farklı yönteme göre RD belirlenir ve bu değerlerden büyük olanı dikkate </w:t>
      </w:r>
      <w:r w:rsidR="00A41F7E" w:rsidRPr="00B114E5">
        <w:rPr>
          <w:rFonts w:ascii="Times New Roman" w:eastAsiaTheme="minorEastAsia" w:hAnsi="Times New Roman" w:cs="Times New Roman"/>
          <w:color w:val="000000"/>
          <w:sz w:val="24"/>
          <w:szCs w:val="24"/>
        </w:rPr>
        <w:t>alınır</w:t>
      </w:r>
      <w:r w:rsidR="00A41F7E">
        <w:rPr>
          <w:rFonts w:ascii="Times New Roman" w:eastAsiaTheme="minorEastAsia" w:hAnsi="Times New Roman" w:cs="Times New Roman"/>
          <w:color w:val="000000"/>
          <w:sz w:val="24"/>
          <w:szCs w:val="24"/>
        </w:rPr>
        <w:t>:</w:t>
      </w:r>
    </w:p>
    <w:p w:rsidR="00A41F7E" w:rsidRPr="007141F1" w:rsidRDefault="00A41F7E" w:rsidP="00A41F7E">
      <w:pPr>
        <w:pStyle w:val="ListeParagraf"/>
        <w:spacing w:after="0"/>
        <w:ind w:left="0"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a- Fonun 5 yıllık geçmiş verilere sahip olması halinde bu veriler kullanılarak hesaplanacak volatilite sonucu ulaşılacak RD</w:t>
      </w:r>
      <w:r w:rsidR="0043390C">
        <w:rPr>
          <w:rFonts w:ascii="Times New Roman" w:eastAsiaTheme="minorEastAsia" w:hAnsi="Times New Roman" w:cs="Times New Roman"/>
          <w:color w:val="000000"/>
          <w:sz w:val="24"/>
          <w:szCs w:val="24"/>
        </w:rPr>
        <w:t>.</w:t>
      </w:r>
    </w:p>
    <w:p w:rsidR="00A41F7E" w:rsidRPr="007141F1"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b- </w:t>
      </w:r>
      <w:r w:rsidRPr="00746A81">
        <w:rPr>
          <w:rFonts w:ascii="Times New Roman" w:eastAsiaTheme="minorEastAsia" w:hAnsi="Times New Roman" w:cs="Times New Roman"/>
          <w:color w:val="000000"/>
          <w:sz w:val="24"/>
          <w:szCs w:val="24"/>
        </w:rPr>
        <w:t>Fonun ilgili dönemler süresince sahip olduğu portföy dağılımı dikkate alınmaksızın,</w:t>
      </w:r>
      <w:r>
        <w:rPr>
          <w:rFonts w:ascii="Times New Roman" w:eastAsiaTheme="minorEastAsia" w:hAnsi="Times New Roman" w:cs="Times New Roman"/>
          <w:color w:val="000000"/>
          <w:sz w:val="24"/>
          <w:szCs w:val="24"/>
        </w:rPr>
        <w:t xml:space="preserve"> h</w:t>
      </w:r>
      <w:r w:rsidRPr="007141F1">
        <w:rPr>
          <w:rFonts w:ascii="Times New Roman" w:eastAsiaTheme="minorEastAsia" w:hAnsi="Times New Roman" w:cs="Times New Roman"/>
          <w:color w:val="000000"/>
          <w:sz w:val="24"/>
          <w:szCs w:val="24"/>
        </w:rPr>
        <w:t>esaplamanın</w:t>
      </w:r>
      <w:r>
        <w:rPr>
          <w:rFonts w:ascii="Times New Roman" w:eastAsiaTheme="minorEastAsia" w:hAnsi="Times New Roman" w:cs="Times New Roman"/>
          <w:color w:val="000000"/>
          <w:sz w:val="24"/>
          <w:szCs w:val="24"/>
        </w:rPr>
        <w:t xml:space="preserve"> yapıldığı tarihteki fon varlık dağılımının dikkate alınması suretiyle belirlenecek referans portföyün geçmiş 5 yıllık getirileri kullanılarak hesaplanacak volatilite sonucu ulaşılacak RD.</w:t>
      </w:r>
    </w:p>
    <w:p w:rsidR="007C3684" w:rsidRDefault="007C3684" w:rsidP="00A41F7E">
      <w:pPr>
        <w:spacing w:after="0"/>
        <w:ind w:firstLine="708"/>
        <w:jc w:val="both"/>
        <w:rPr>
          <w:rFonts w:ascii="Times New Roman" w:eastAsiaTheme="minorEastAsia" w:hAnsi="Times New Roman" w:cs="Times New Roman"/>
          <w:color w:val="000000"/>
          <w:sz w:val="24"/>
          <w:szCs w:val="24"/>
        </w:rPr>
      </w:pPr>
    </w:p>
    <w:p w:rsidR="00C85C87" w:rsidRPr="00AB2E2C" w:rsidRDefault="00C85C87" w:rsidP="007C3684">
      <w:pPr>
        <w:spacing w:after="0"/>
        <w:ind w:left="2552"/>
        <w:rPr>
          <w:rFonts w:ascii="Times New Roman" w:eastAsiaTheme="minorEastAsia" w:hAnsi="Times New Roman" w:cs="Times New Roman"/>
          <w:i/>
          <w:color w:val="000000"/>
          <w:sz w:val="24"/>
          <w:szCs w:val="24"/>
        </w:rPr>
      </w:pPr>
    </w:p>
    <w:p w:rsidR="00D41C58" w:rsidRDefault="00473AB3" w:rsidP="00AE5F35">
      <w:pPr>
        <w:pStyle w:val="Balk1"/>
      </w:pPr>
      <w:bookmarkStart w:id="153" w:name="_Toc507756136"/>
      <w:r>
        <w:t>7</w:t>
      </w:r>
      <w:r w:rsidR="00D41C58" w:rsidRPr="009D534F">
        <w:t xml:space="preserve">. </w:t>
      </w:r>
      <w:r w:rsidR="00D41C58" w:rsidRPr="005D5277">
        <w:t xml:space="preserve">Fonlara İlişkin </w:t>
      </w:r>
      <w:proofErr w:type="spellStart"/>
      <w:r w:rsidR="00D41C58" w:rsidRPr="005D5277">
        <w:t>Operasyonel</w:t>
      </w:r>
      <w:proofErr w:type="spellEnd"/>
      <w:r w:rsidR="00D41C58" w:rsidRPr="005D5277">
        <w:t xml:space="preserve"> Esaslar</w:t>
      </w:r>
      <w:bookmarkEnd w:id="153"/>
    </w:p>
    <w:p w:rsidR="00A00E37" w:rsidRDefault="00A00E37" w:rsidP="00686430">
      <w:pPr>
        <w:pStyle w:val="Balk2"/>
        <w:rPr>
          <w:rFonts w:eastAsia="Times New Roman" w:cs="Times New Roman"/>
          <w:szCs w:val="24"/>
          <w:lang w:eastAsia="tr-TR"/>
        </w:rPr>
      </w:pPr>
    </w:p>
    <w:p w:rsidR="00D41C58" w:rsidRPr="009D534F" w:rsidRDefault="00473AB3" w:rsidP="00686430">
      <w:pPr>
        <w:pStyle w:val="Balk2"/>
      </w:pPr>
      <w:bookmarkStart w:id="154" w:name="_Toc507756137"/>
      <w:r>
        <w:rPr>
          <w:bCs/>
        </w:rPr>
        <w:t>7</w:t>
      </w:r>
      <w:r w:rsidR="00D41C58" w:rsidRPr="00DD55FA">
        <w:rPr>
          <w:bCs/>
        </w:rPr>
        <w:t>.</w:t>
      </w:r>
      <w:r>
        <w:rPr>
          <w:bCs/>
        </w:rPr>
        <w:t>1</w:t>
      </w:r>
      <w:r w:rsidR="00D41C58" w:rsidRPr="00DD55FA">
        <w:rPr>
          <w:bCs/>
        </w:rPr>
        <w:t>.</w:t>
      </w:r>
      <w:r w:rsidR="00925E01">
        <w:rPr>
          <w:bCs/>
        </w:rPr>
        <w:t xml:space="preserve"> </w:t>
      </w:r>
      <w:r w:rsidR="00525A87" w:rsidRPr="00525A87">
        <w:t>Fon giderlerine ilişkin uygulama esasları</w:t>
      </w:r>
      <w:bookmarkEnd w:id="154"/>
    </w:p>
    <w:p w:rsidR="00DD55FA" w:rsidRDefault="00DD55FA" w:rsidP="00D41C58">
      <w:pPr>
        <w:spacing w:line="276" w:lineRule="auto"/>
        <w:ind w:firstLine="567"/>
        <w:jc w:val="both"/>
        <w:rPr>
          <w:rFonts w:ascii="Times New Roman" w:hAnsi="Times New Roman" w:cs="Times New Roman"/>
          <w:sz w:val="24"/>
          <w:szCs w:val="24"/>
        </w:rPr>
      </w:pPr>
    </w:p>
    <w:p w:rsidR="00525A87" w:rsidRDefault="00F9729C" w:rsidP="00525A87">
      <w:pPr>
        <w:spacing w:line="276" w:lineRule="auto"/>
        <w:ind w:firstLine="567"/>
        <w:jc w:val="both"/>
        <w:rPr>
          <w:rFonts w:ascii="Times New Roman" w:hAnsi="Times New Roman" w:cs="Times New Roman"/>
          <w:sz w:val="24"/>
          <w:szCs w:val="24"/>
        </w:rPr>
      </w:pPr>
      <w:r w:rsidRPr="00AE301D">
        <w:rPr>
          <w:rFonts w:ascii="Times New Roman" w:hAnsi="Times New Roman" w:cs="Times New Roman"/>
          <w:sz w:val="24"/>
          <w:szCs w:val="24"/>
        </w:rPr>
        <w:t>1</w:t>
      </w:r>
      <w:r w:rsidR="001D515A" w:rsidRPr="00AE301D">
        <w:rPr>
          <w:rFonts w:ascii="Times New Roman" w:hAnsi="Times New Roman" w:cs="Times New Roman"/>
          <w:sz w:val="24"/>
          <w:szCs w:val="24"/>
        </w:rPr>
        <w:t>)</w:t>
      </w:r>
      <w:r w:rsidR="001D515A">
        <w:rPr>
          <w:rFonts w:ascii="Times New Roman" w:hAnsi="Times New Roman" w:cs="Times New Roman"/>
          <w:sz w:val="24"/>
          <w:szCs w:val="24"/>
        </w:rPr>
        <w:t xml:space="preserve"> </w:t>
      </w:r>
      <w:r w:rsidR="00207A86">
        <w:rPr>
          <w:rFonts w:ascii="Times New Roman" w:hAnsi="Times New Roman" w:cs="Times New Roman"/>
          <w:sz w:val="24"/>
          <w:szCs w:val="24"/>
        </w:rPr>
        <w:t>F</w:t>
      </w:r>
      <w:r w:rsidR="00525A87" w:rsidRPr="00525A87">
        <w:rPr>
          <w:rFonts w:ascii="Times New Roman" w:hAnsi="Times New Roman" w:cs="Times New Roman"/>
          <w:sz w:val="24"/>
          <w:szCs w:val="24"/>
        </w:rPr>
        <w:t>onların giderlerinin kurucular tar</w:t>
      </w:r>
      <w:r w:rsidR="00525A87">
        <w:rPr>
          <w:rFonts w:ascii="Times New Roman" w:hAnsi="Times New Roman" w:cs="Times New Roman"/>
          <w:sz w:val="24"/>
          <w:szCs w:val="24"/>
        </w:rPr>
        <w:t xml:space="preserve">afından karşılanmasına ilişkin </w:t>
      </w:r>
      <w:r w:rsidR="00525A87" w:rsidRPr="00525A87">
        <w:rPr>
          <w:rFonts w:ascii="Times New Roman" w:hAnsi="Times New Roman" w:cs="Times New Roman"/>
          <w:sz w:val="24"/>
          <w:szCs w:val="24"/>
        </w:rPr>
        <w:t xml:space="preserve">olarak aşağıda yer verilen uygulama esaslarına uyulması zorunludur.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a)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 xml:space="preserve">giderlerinde </w:t>
      </w:r>
      <w:proofErr w:type="spellStart"/>
      <w:r w:rsidRPr="00525A87">
        <w:rPr>
          <w:rFonts w:ascii="Times New Roman" w:hAnsi="Times New Roman" w:cs="Times New Roman"/>
          <w:sz w:val="24"/>
          <w:szCs w:val="24"/>
        </w:rPr>
        <w:t>karşılaştırılabilirliğin</w:t>
      </w:r>
      <w:proofErr w:type="spellEnd"/>
      <w:r w:rsidRPr="00525A87">
        <w:rPr>
          <w:rFonts w:ascii="Times New Roman" w:hAnsi="Times New Roman" w:cs="Times New Roman"/>
          <w:sz w:val="24"/>
          <w:szCs w:val="24"/>
        </w:rPr>
        <w:t xml:space="preserve"> sağlanması amacıyla emeklilik yatırım fonlarına ilişkin tüm giderlerin (kurucular tarafından karşılananlar dahil</w:t>
      </w:r>
      <w:r w:rsidR="00D15FB1">
        <w:rPr>
          <w:rStyle w:val="DipnotBavurusu"/>
          <w:rFonts w:ascii="Times New Roman" w:hAnsi="Times New Roman" w:cs="Times New Roman"/>
          <w:sz w:val="24"/>
          <w:szCs w:val="24"/>
        </w:rPr>
        <w:footnoteReference w:id="19"/>
      </w:r>
      <w:r w:rsidRPr="00525A87">
        <w:rPr>
          <w:rFonts w:ascii="Times New Roman" w:hAnsi="Times New Roman" w:cs="Times New Roman"/>
          <w:sz w:val="24"/>
          <w:szCs w:val="24"/>
        </w:rPr>
        <w:t xml:space="preserve">) fon muhasebe sistemine aktarılması,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b)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giderlerinin kurucu tarafından karşılandığı durumlarda, bu giderlerin hesap işletim giderleri, komisyon gibi muhteli</w:t>
      </w:r>
      <w:r>
        <w:rPr>
          <w:rFonts w:ascii="Times New Roman" w:hAnsi="Times New Roman" w:cs="Times New Roman"/>
          <w:sz w:val="24"/>
          <w:szCs w:val="24"/>
        </w:rPr>
        <w:t xml:space="preserve">f adlar altında dolaylı olarak </w:t>
      </w:r>
      <w:r w:rsidRPr="00525A87">
        <w:rPr>
          <w:rFonts w:ascii="Times New Roman" w:hAnsi="Times New Roman" w:cs="Times New Roman"/>
          <w:sz w:val="24"/>
          <w:szCs w:val="24"/>
        </w:rPr>
        <w:t xml:space="preserve">katılımcılara yansıtılmaması,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c)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performans sunuş raporlarında, alım satıma esas olan fon</w:t>
      </w:r>
      <w:r>
        <w:rPr>
          <w:rFonts w:ascii="Times New Roman" w:hAnsi="Times New Roman" w:cs="Times New Roman"/>
          <w:sz w:val="24"/>
          <w:szCs w:val="24"/>
        </w:rPr>
        <w:t xml:space="preserve"> </w:t>
      </w:r>
      <w:r w:rsidRPr="00525A87">
        <w:rPr>
          <w:rFonts w:ascii="Times New Roman" w:hAnsi="Times New Roman" w:cs="Times New Roman"/>
          <w:sz w:val="24"/>
          <w:szCs w:val="24"/>
        </w:rPr>
        <w:t xml:space="preserve">fiyatına göre hesaplanan fon getirilerine ek olarak, brüt fon getirilerine (toplam giderlerden kurucu tarafından karşılanan giderler düşülerek bulunan brüt fon getirileri) </w:t>
      </w:r>
      <w:r w:rsidR="009842BE" w:rsidRPr="009842BE">
        <w:rPr>
          <w:rFonts w:ascii="Times New Roman" w:hAnsi="Times New Roman" w:cs="Times New Roman"/>
          <w:b/>
          <w:sz w:val="24"/>
          <w:szCs w:val="24"/>
        </w:rPr>
        <w:t>(Ek/</w:t>
      </w:r>
      <w:r w:rsidR="000D351D">
        <w:rPr>
          <w:rFonts w:ascii="Times New Roman" w:hAnsi="Times New Roman" w:cs="Times New Roman"/>
          <w:b/>
          <w:sz w:val="24"/>
          <w:szCs w:val="24"/>
        </w:rPr>
        <w:t>3</w:t>
      </w:r>
      <w:r w:rsidR="009842BE" w:rsidRPr="009842BE">
        <w:rPr>
          <w:rFonts w:ascii="Times New Roman" w:hAnsi="Times New Roman" w:cs="Times New Roman"/>
          <w:b/>
          <w:sz w:val="24"/>
          <w:szCs w:val="24"/>
        </w:rPr>
        <w:t>)</w:t>
      </w:r>
      <w:r w:rsidR="009842BE">
        <w:rPr>
          <w:rFonts w:ascii="Times New Roman" w:hAnsi="Times New Roman" w:cs="Times New Roman"/>
          <w:b/>
          <w:sz w:val="24"/>
          <w:szCs w:val="24"/>
        </w:rPr>
        <w:t>’</w:t>
      </w:r>
      <w:r w:rsidR="000D351D">
        <w:rPr>
          <w:rFonts w:ascii="Times New Roman" w:hAnsi="Times New Roman" w:cs="Times New Roman"/>
          <w:sz w:val="24"/>
          <w:szCs w:val="24"/>
        </w:rPr>
        <w:t>t</w:t>
      </w:r>
      <w:r w:rsidRPr="00525A87">
        <w:rPr>
          <w:rFonts w:ascii="Times New Roman" w:hAnsi="Times New Roman" w:cs="Times New Roman"/>
          <w:sz w:val="24"/>
          <w:szCs w:val="24"/>
        </w:rPr>
        <w:t xml:space="preserve">eki örnek hesaplama esas alınarak yer verilmesi, </w:t>
      </w:r>
    </w:p>
    <w:p w:rsidR="00274891" w:rsidRDefault="00525A87" w:rsidP="0043390C">
      <w:pPr>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d) </w:t>
      </w:r>
      <w:r w:rsidR="00207A86">
        <w:rPr>
          <w:rFonts w:ascii="Times New Roman" w:hAnsi="Times New Roman" w:cs="Times New Roman"/>
          <w:sz w:val="24"/>
          <w:szCs w:val="24"/>
        </w:rPr>
        <w:t>F</w:t>
      </w:r>
      <w:r w:rsidRPr="00525A87">
        <w:rPr>
          <w:rFonts w:ascii="Times New Roman" w:hAnsi="Times New Roman" w:cs="Times New Roman"/>
          <w:sz w:val="24"/>
          <w:szCs w:val="24"/>
        </w:rPr>
        <w:t xml:space="preserve">onların </w:t>
      </w:r>
      <w:proofErr w:type="spellStart"/>
      <w:r w:rsidR="001F62A4">
        <w:rPr>
          <w:rFonts w:ascii="Times New Roman" w:hAnsi="Times New Roman" w:cs="Times New Roman"/>
          <w:sz w:val="24"/>
          <w:szCs w:val="24"/>
        </w:rPr>
        <w:t>KAP’ta</w:t>
      </w:r>
      <w:proofErr w:type="spellEnd"/>
      <w:r w:rsidR="001F62A4">
        <w:rPr>
          <w:rFonts w:ascii="Times New Roman" w:hAnsi="Times New Roman" w:cs="Times New Roman"/>
          <w:sz w:val="24"/>
          <w:szCs w:val="24"/>
        </w:rPr>
        <w:t xml:space="preserve"> yer alan </w:t>
      </w:r>
      <w:r w:rsidR="001F62A4" w:rsidRPr="00525A87">
        <w:rPr>
          <w:rFonts w:ascii="Times New Roman" w:hAnsi="Times New Roman" w:cs="Times New Roman"/>
          <w:sz w:val="24"/>
          <w:szCs w:val="24"/>
        </w:rPr>
        <w:t>sürekli bilgilendirme formlarında</w:t>
      </w:r>
      <w:r w:rsidR="001F62A4">
        <w:rPr>
          <w:rFonts w:ascii="Times New Roman" w:hAnsi="Times New Roman" w:cs="Times New Roman"/>
          <w:sz w:val="24"/>
          <w:szCs w:val="24"/>
        </w:rPr>
        <w:t>,</w:t>
      </w:r>
      <w:r w:rsidRPr="00525A87">
        <w:rPr>
          <w:rFonts w:ascii="Times New Roman" w:hAnsi="Times New Roman" w:cs="Times New Roman"/>
          <w:sz w:val="24"/>
          <w:szCs w:val="24"/>
        </w:rPr>
        <w:t xml:space="preserve"> fon işletim giderinin kurucu ile portföy yöneticisi </w:t>
      </w:r>
      <w:r>
        <w:rPr>
          <w:rFonts w:ascii="Times New Roman" w:hAnsi="Times New Roman" w:cs="Times New Roman"/>
          <w:sz w:val="24"/>
          <w:szCs w:val="24"/>
        </w:rPr>
        <w:t xml:space="preserve">arasındaki paylaşım oranlarına yer verilmesi </w:t>
      </w:r>
    </w:p>
    <w:p w:rsidR="001D515A" w:rsidRDefault="00525A87" w:rsidP="001D515A">
      <w:pPr>
        <w:tabs>
          <w:tab w:val="left" w:pos="566"/>
        </w:tabs>
        <w:spacing w:after="0" w:line="240" w:lineRule="exact"/>
        <w:ind w:firstLine="566"/>
        <w:jc w:val="both"/>
        <w:rPr>
          <w:rFonts w:ascii="Times New Roman" w:hAnsi="Times New Roman" w:cs="Times New Roman"/>
          <w:sz w:val="24"/>
          <w:szCs w:val="24"/>
        </w:rPr>
      </w:pPr>
      <w:r w:rsidRPr="00525A87">
        <w:rPr>
          <w:rFonts w:ascii="Times New Roman" w:hAnsi="Times New Roman" w:cs="Times New Roman"/>
          <w:sz w:val="24"/>
          <w:szCs w:val="24"/>
        </w:rPr>
        <w:t xml:space="preserve">gerekmektedir. </w:t>
      </w:r>
      <w:r w:rsidR="001D515A">
        <w:rPr>
          <w:rFonts w:ascii="Times New Roman" w:hAnsi="Times New Roman" w:cs="Times New Roman"/>
          <w:sz w:val="24"/>
          <w:szCs w:val="24"/>
        </w:rPr>
        <w:tab/>
      </w:r>
    </w:p>
    <w:p w:rsidR="001D515A" w:rsidRDefault="001D515A" w:rsidP="001D515A">
      <w:pPr>
        <w:tabs>
          <w:tab w:val="left" w:pos="566"/>
        </w:tabs>
        <w:spacing w:after="0" w:line="240" w:lineRule="exact"/>
        <w:ind w:firstLine="566"/>
        <w:jc w:val="both"/>
        <w:rPr>
          <w:rFonts w:ascii="Times New Roman" w:hAnsi="Times New Roman" w:cs="Times New Roman"/>
          <w:sz w:val="24"/>
          <w:szCs w:val="24"/>
        </w:rPr>
      </w:pPr>
    </w:p>
    <w:p w:rsidR="0043390C" w:rsidRPr="009B7021" w:rsidRDefault="00F9729C" w:rsidP="006C0697">
      <w:pPr>
        <w:tabs>
          <w:tab w:val="left" w:pos="566"/>
        </w:tabs>
        <w:spacing w:after="0" w:line="276" w:lineRule="auto"/>
        <w:ind w:firstLine="566"/>
        <w:jc w:val="both"/>
        <w:rPr>
          <w:rFonts w:ascii="Times New Roman" w:hAnsi="Times New Roman" w:cs="Times New Roman"/>
          <w:sz w:val="24"/>
          <w:szCs w:val="24"/>
        </w:rPr>
      </w:pPr>
      <w:r w:rsidRPr="009B7021">
        <w:rPr>
          <w:rFonts w:ascii="Times New Roman" w:hAnsi="Times New Roman" w:cs="Times New Roman"/>
          <w:sz w:val="24"/>
          <w:szCs w:val="24"/>
        </w:rPr>
        <w:t>2</w:t>
      </w:r>
      <w:r w:rsidR="001D515A" w:rsidRPr="009B7021">
        <w:rPr>
          <w:rFonts w:ascii="Times New Roman" w:hAnsi="Times New Roman" w:cs="Times New Roman"/>
          <w:sz w:val="24"/>
          <w:szCs w:val="24"/>
        </w:rPr>
        <w:t xml:space="preserve">) </w:t>
      </w:r>
      <w:r w:rsidR="00207A86">
        <w:rPr>
          <w:rFonts w:ascii="Times New Roman" w:hAnsi="Times New Roman" w:cs="Times New Roman"/>
          <w:sz w:val="24"/>
          <w:szCs w:val="24"/>
        </w:rPr>
        <w:t>Fon</w:t>
      </w:r>
      <w:r w:rsidR="001D515A" w:rsidRPr="009B7021">
        <w:rPr>
          <w:rFonts w:ascii="Times New Roman" w:hAnsi="Times New Roman" w:cs="Times New Roman"/>
          <w:sz w:val="24"/>
          <w:szCs w:val="24"/>
        </w:rPr>
        <w:t xml:space="preserve"> içtüzüğünde belirlenen günlük kesinti oranı</w:t>
      </w:r>
      <w:r w:rsidR="00962211" w:rsidRPr="009B7021">
        <w:rPr>
          <w:rFonts w:ascii="Times New Roman" w:hAnsi="Times New Roman" w:cs="Times New Roman"/>
          <w:sz w:val="24"/>
          <w:szCs w:val="24"/>
        </w:rPr>
        <w:t>nı</w:t>
      </w:r>
      <w:r w:rsidR="001D515A" w:rsidRPr="009B7021">
        <w:rPr>
          <w:rFonts w:ascii="Times New Roman" w:hAnsi="Times New Roman" w:cs="Times New Roman"/>
          <w:sz w:val="24"/>
          <w:szCs w:val="24"/>
        </w:rPr>
        <w:t>n aşılıp aşılmadığı Kurucu tarafından günlük olarak kontrol edilir</w:t>
      </w:r>
      <w:r w:rsidR="00962211" w:rsidRPr="009B7021">
        <w:rPr>
          <w:rFonts w:ascii="Times New Roman" w:hAnsi="Times New Roman" w:cs="Times New Roman"/>
          <w:sz w:val="24"/>
          <w:szCs w:val="24"/>
        </w:rPr>
        <w:t xml:space="preserve"> ve muhasebe kayıtlarına yansıtılır.</w:t>
      </w:r>
      <w:r w:rsidR="001D515A" w:rsidRPr="009B7021">
        <w:rPr>
          <w:rFonts w:ascii="Times New Roman" w:hAnsi="Times New Roman" w:cs="Times New Roman"/>
          <w:sz w:val="24"/>
          <w:szCs w:val="24"/>
        </w:rPr>
        <w:t xml:space="preserve">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43390C" w:rsidRPr="00962211" w:rsidRDefault="00962211" w:rsidP="006C0697">
      <w:pPr>
        <w:tabs>
          <w:tab w:val="num" w:pos="0"/>
          <w:tab w:val="left" w:pos="566"/>
        </w:tabs>
        <w:spacing w:after="0" w:line="276" w:lineRule="auto"/>
        <w:jc w:val="both"/>
        <w:rPr>
          <w:rFonts w:ascii="Times New Roman" w:hAnsi="Times New Roman" w:cs="Times New Roman"/>
          <w:sz w:val="24"/>
          <w:szCs w:val="24"/>
        </w:rPr>
      </w:pPr>
      <w:r w:rsidRPr="009B7021">
        <w:rPr>
          <w:rFonts w:ascii="Times New Roman" w:hAnsi="Times New Roman" w:cs="Times New Roman"/>
          <w:sz w:val="24"/>
          <w:szCs w:val="24"/>
        </w:rPr>
        <w:t xml:space="preserve">          3) </w:t>
      </w:r>
      <w:r w:rsidR="001677D0" w:rsidRPr="009B7021">
        <w:rPr>
          <w:rFonts w:ascii="Times New Roman" w:hAnsi="Times New Roman" w:cs="Times New Roman"/>
          <w:sz w:val="24"/>
          <w:szCs w:val="24"/>
        </w:rPr>
        <w:t>F</w:t>
      </w:r>
      <w:r w:rsidRPr="009B7021">
        <w:rPr>
          <w:rFonts w:ascii="Times New Roman" w:hAnsi="Times New Roman" w:cs="Times New Roman"/>
          <w:sz w:val="24"/>
          <w:szCs w:val="24"/>
        </w:rPr>
        <w:t xml:space="preserve">on </w:t>
      </w:r>
      <w:r w:rsidR="009426E4" w:rsidRPr="009B7021">
        <w:rPr>
          <w:rFonts w:ascii="Times New Roman" w:hAnsi="Times New Roman" w:cs="Times New Roman"/>
          <w:sz w:val="24"/>
          <w:szCs w:val="24"/>
        </w:rPr>
        <w:t xml:space="preserve">unvanında yer alan ibareler dikkate alınarak Bireysel Emeklilik Sistemi Yönetmeliği’nin </w:t>
      </w:r>
      <w:r w:rsidR="00501ED9" w:rsidRPr="009B7021">
        <w:rPr>
          <w:rFonts w:ascii="Times New Roman" w:hAnsi="Times New Roman" w:cs="Times New Roman"/>
          <w:sz w:val="24"/>
          <w:szCs w:val="24"/>
        </w:rPr>
        <w:t>2</w:t>
      </w:r>
      <w:r w:rsidR="009426E4" w:rsidRPr="009B7021">
        <w:rPr>
          <w:rFonts w:ascii="Times New Roman" w:hAnsi="Times New Roman" w:cs="Times New Roman"/>
          <w:sz w:val="24"/>
          <w:szCs w:val="24"/>
        </w:rPr>
        <w:t xml:space="preserve"> </w:t>
      </w:r>
      <w:proofErr w:type="spellStart"/>
      <w:r w:rsidR="009426E4" w:rsidRPr="009B7021">
        <w:rPr>
          <w:rFonts w:ascii="Times New Roman" w:hAnsi="Times New Roman" w:cs="Times New Roman"/>
          <w:sz w:val="24"/>
          <w:szCs w:val="24"/>
        </w:rPr>
        <w:t>nolu</w:t>
      </w:r>
      <w:proofErr w:type="spellEnd"/>
      <w:r w:rsidR="009426E4" w:rsidRPr="009B7021">
        <w:rPr>
          <w:rFonts w:ascii="Times New Roman" w:hAnsi="Times New Roman" w:cs="Times New Roman"/>
          <w:sz w:val="24"/>
          <w:szCs w:val="24"/>
        </w:rPr>
        <w:t xml:space="preserve"> ekinde yer alan </w:t>
      </w:r>
      <w:r w:rsidR="00501ED9" w:rsidRPr="009B7021">
        <w:rPr>
          <w:rFonts w:ascii="Times New Roman" w:hAnsi="Times New Roman" w:cs="Times New Roman"/>
          <w:sz w:val="24"/>
          <w:szCs w:val="24"/>
        </w:rPr>
        <w:t xml:space="preserve">yıllık </w:t>
      </w:r>
      <w:r w:rsidR="009426E4" w:rsidRPr="009B7021">
        <w:rPr>
          <w:rFonts w:ascii="Times New Roman" w:hAnsi="Times New Roman" w:cs="Times New Roman"/>
          <w:sz w:val="24"/>
          <w:szCs w:val="24"/>
        </w:rPr>
        <w:t>toplam gider oranların</w:t>
      </w:r>
      <w:r w:rsidR="00501ED9" w:rsidRPr="009B7021">
        <w:rPr>
          <w:rFonts w:ascii="Times New Roman" w:hAnsi="Times New Roman" w:cs="Times New Roman"/>
          <w:sz w:val="24"/>
          <w:szCs w:val="24"/>
        </w:rPr>
        <w:t>a bakılır ve birden fazla orana tabi olunması halinde düşük olan oran uygulanır.</w:t>
      </w:r>
      <w:r w:rsidR="009426E4" w:rsidRPr="009B7021">
        <w:rPr>
          <w:rFonts w:ascii="Times New Roman" w:hAnsi="Times New Roman" w:cs="Times New Roman"/>
          <w:sz w:val="24"/>
          <w:szCs w:val="24"/>
        </w:rPr>
        <w:t xml:space="preserve"> </w:t>
      </w:r>
      <w:r w:rsidR="00501ED9" w:rsidRPr="009B7021">
        <w:rPr>
          <w:rFonts w:ascii="Times New Roman" w:hAnsi="Times New Roman" w:cs="Times New Roman"/>
          <w:sz w:val="24"/>
          <w:szCs w:val="24"/>
        </w:rPr>
        <w:t xml:space="preserve">Örnek: Altın Katılım Emeklilik Yatırım Fonu’nun unvanında “Altın” ve “Katılım” ibareleri yer almaktadır. Bireysel Emeklilik Sistemi Yönetmeliği’nin 2 </w:t>
      </w:r>
      <w:proofErr w:type="spellStart"/>
      <w:r w:rsidR="00501ED9" w:rsidRPr="009B7021">
        <w:rPr>
          <w:rFonts w:ascii="Times New Roman" w:hAnsi="Times New Roman" w:cs="Times New Roman"/>
          <w:sz w:val="24"/>
          <w:szCs w:val="24"/>
        </w:rPr>
        <w:t>nolu</w:t>
      </w:r>
      <w:proofErr w:type="spellEnd"/>
      <w:r w:rsidR="00501ED9" w:rsidRPr="009B7021">
        <w:rPr>
          <w:rFonts w:ascii="Times New Roman" w:hAnsi="Times New Roman" w:cs="Times New Roman"/>
          <w:sz w:val="24"/>
          <w:szCs w:val="24"/>
        </w:rPr>
        <w:t xml:space="preserve"> ekinde yıllık toplam gider oranı Altın fonu için %1.</w:t>
      </w:r>
      <w:r w:rsidR="002D327B">
        <w:rPr>
          <w:rFonts w:ascii="Times New Roman" w:hAnsi="Times New Roman" w:cs="Times New Roman"/>
          <w:sz w:val="24"/>
          <w:szCs w:val="24"/>
        </w:rPr>
        <w:t>09</w:t>
      </w:r>
      <w:r w:rsidR="00501ED9" w:rsidRPr="009B7021">
        <w:rPr>
          <w:rFonts w:ascii="Times New Roman" w:hAnsi="Times New Roman" w:cs="Times New Roman"/>
          <w:sz w:val="24"/>
          <w:szCs w:val="24"/>
        </w:rPr>
        <w:t xml:space="preserve">, Katılım Fonu </w:t>
      </w:r>
      <w:r w:rsidR="00501ED9" w:rsidRPr="009B7021">
        <w:rPr>
          <w:rFonts w:ascii="Times New Roman" w:hAnsi="Times New Roman" w:cs="Times New Roman"/>
          <w:sz w:val="24"/>
          <w:szCs w:val="24"/>
        </w:rPr>
        <w:lastRenderedPageBreak/>
        <w:t>(Hisse/Diğer Fonlar sınıfında yer almaktadır) için ise %2,28 belirlenmiştir. Bu kapsamda, söz konusu fon için %1,</w:t>
      </w:r>
      <w:r w:rsidR="002D327B">
        <w:rPr>
          <w:rFonts w:ascii="Times New Roman" w:hAnsi="Times New Roman" w:cs="Times New Roman"/>
          <w:sz w:val="24"/>
          <w:szCs w:val="24"/>
        </w:rPr>
        <w:t>09</w:t>
      </w:r>
      <w:r w:rsidR="00501ED9" w:rsidRPr="009B7021">
        <w:rPr>
          <w:rFonts w:ascii="Times New Roman" w:hAnsi="Times New Roman" w:cs="Times New Roman"/>
          <w:sz w:val="24"/>
          <w:szCs w:val="24"/>
        </w:rPr>
        <w:t xml:space="preserve"> oranının kullanılması gerekmektedir.</w:t>
      </w:r>
    </w:p>
    <w:p w:rsidR="00DD55FA" w:rsidRPr="004D112B" w:rsidRDefault="00DD55FA" w:rsidP="004D112B">
      <w:pPr>
        <w:tabs>
          <w:tab w:val="left" w:pos="566"/>
        </w:tabs>
        <w:spacing w:after="0" w:line="240" w:lineRule="exact"/>
        <w:ind w:firstLine="566"/>
        <w:jc w:val="both"/>
        <w:rPr>
          <w:rFonts w:ascii="Times New Roman" w:hAnsi="Times New Roman" w:cs="Times New Roman"/>
          <w:sz w:val="24"/>
          <w:szCs w:val="24"/>
        </w:rPr>
      </w:pPr>
    </w:p>
    <w:p w:rsidR="00480154" w:rsidRPr="00EC6448" w:rsidRDefault="00473AB3" w:rsidP="004152F5">
      <w:pPr>
        <w:pStyle w:val="Balk2"/>
        <w:spacing w:after="240"/>
        <w:jc w:val="both"/>
        <w:rPr>
          <w:lang w:eastAsia="tr-TR"/>
        </w:rPr>
      </w:pPr>
      <w:bookmarkStart w:id="155" w:name="_Toc507756138"/>
      <w:r>
        <w:rPr>
          <w:bCs/>
        </w:rPr>
        <w:t>7</w:t>
      </w:r>
      <w:r w:rsidR="00480154" w:rsidRPr="00EC6448">
        <w:rPr>
          <w:bCs/>
        </w:rPr>
        <w:t>.</w:t>
      </w:r>
      <w:r>
        <w:rPr>
          <w:bCs/>
        </w:rPr>
        <w:t>2</w:t>
      </w:r>
      <w:r w:rsidR="00480154" w:rsidRPr="00EC6448">
        <w:rPr>
          <w:bCs/>
        </w:rPr>
        <w:t xml:space="preserve">. </w:t>
      </w:r>
      <w:r w:rsidR="00480154" w:rsidRPr="00EC6448">
        <w:rPr>
          <w:rFonts w:cs="Times New Roman"/>
          <w:szCs w:val="24"/>
          <w:lang w:eastAsia="tr-TR"/>
        </w:rPr>
        <w:t xml:space="preserve">Pay </w:t>
      </w:r>
      <w:r w:rsidR="00430884" w:rsidRPr="00EC6448">
        <w:rPr>
          <w:rFonts w:cs="Times New Roman"/>
          <w:szCs w:val="24"/>
          <w:lang w:eastAsia="tr-TR"/>
        </w:rPr>
        <w:t xml:space="preserve">Alım Satım Talimatlarına </w:t>
      </w:r>
      <w:r w:rsidR="00430884" w:rsidRPr="00EC6448">
        <w:rPr>
          <w:lang w:eastAsia="tr-TR"/>
        </w:rPr>
        <w:t xml:space="preserve">İlişkin </w:t>
      </w:r>
      <w:r w:rsidR="00480154" w:rsidRPr="00EC6448">
        <w:rPr>
          <w:lang w:eastAsia="tr-TR"/>
        </w:rPr>
        <w:t>Esaslar</w:t>
      </w:r>
      <w:bookmarkEnd w:id="155"/>
    </w:p>
    <w:p w:rsidR="00480154" w:rsidRPr="00EC6448" w:rsidRDefault="00480154" w:rsidP="00480154">
      <w:pPr>
        <w:ind w:firstLine="708"/>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Pay alım satım talimatlarının; </w:t>
      </w:r>
    </w:p>
    <w:p w:rsidR="00480154" w:rsidRPr="00EC6448" w:rsidRDefault="00480154" w:rsidP="0006161B">
      <w:pPr>
        <w:pStyle w:val="ListeParagraf"/>
        <w:numPr>
          <w:ilvl w:val="0"/>
          <w:numId w:val="64"/>
        </w:numPr>
        <w:spacing w:after="240" w:line="240" w:lineRule="auto"/>
        <w:ind w:left="1276"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İleri fiyat uygulanan fonlarda talimatın verilmesini takip eden ilk iş gününde (T+1),</w:t>
      </w:r>
    </w:p>
    <w:p w:rsidR="00480154" w:rsidRPr="00EC6448" w:rsidRDefault="00480154" w:rsidP="0006161B">
      <w:pPr>
        <w:pStyle w:val="ListeParagraf"/>
        <w:numPr>
          <w:ilvl w:val="0"/>
          <w:numId w:val="64"/>
        </w:numPr>
        <w:spacing w:after="240" w:line="240" w:lineRule="auto"/>
        <w:ind w:left="1276"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Geri fiyat uygulanan fonlarda ise talimatın verildiği </w:t>
      </w:r>
      <w:r w:rsidR="00CD1B6F" w:rsidRPr="00EC6448">
        <w:rPr>
          <w:rFonts w:ascii="Times New Roman" w:eastAsia="Times New Roman" w:hAnsi="Times New Roman" w:cs="Times New Roman"/>
          <w:sz w:val="24"/>
          <w:szCs w:val="24"/>
          <w:lang w:eastAsia="tr-TR"/>
        </w:rPr>
        <w:t xml:space="preserve">iş </w:t>
      </w:r>
      <w:r w:rsidRPr="00EC6448">
        <w:rPr>
          <w:rFonts w:ascii="Times New Roman" w:eastAsia="Times New Roman" w:hAnsi="Times New Roman" w:cs="Times New Roman"/>
          <w:sz w:val="24"/>
          <w:szCs w:val="24"/>
          <w:lang w:eastAsia="tr-TR"/>
        </w:rPr>
        <w:t>gün</w:t>
      </w:r>
      <w:r w:rsidR="00CD1B6F" w:rsidRPr="00EC6448">
        <w:rPr>
          <w:rFonts w:ascii="Times New Roman" w:eastAsia="Times New Roman" w:hAnsi="Times New Roman" w:cs="Times New Roman"/>
          <w:sz w:val="24"/>
          <w:szCs w:val="24"/>
          <w:lang w:eastAsia="tr-TR"/>
        </w:rPr>
        <w:t>ü</w:t>
      </w:r>
      <w:r w:rsidRPr="00EC6448">
        <w:rPr>
          <w:rFonts w:ascii="Times New Roman" w:eastAsia="Times New Roman" w:hAnsi="Times New Roman" w:cs="Times New Roman"/>
          <w:sz w:val="24"/>
          <w:szCs w:val="24"/>
          <w:lang w:eastAsia="tr-TR"/>
        </w:rPr>
        <w:t xml:space="preserve"> (T)</w:t>
      </w:r>
    </w:p>
    <w:p w:rsidR="00480154" w:rsidRDefault="00480154" w:rsidP="00480154">
      <w:pPr>
        <w:spacing w:after="240" w:line="240" w:lineRule="auto"/>
        <w:ind w:left="710"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fon toplam değer tablosu ve pay sayısı ile </w:t>
      </w:r>
      <w:r w:rsidR="00D86610" w:rsidRPr="00D86610">
        <w:rPr>
          <w:rFonts w:ascii="Times New Roman" w:eastAsia="Times New Roman" w:hAnsi="Times New Roman" w:cs="Times New Roman"/>
          <w:b/>
          <w:sz w:val="24"/>
          <w:szCs w:val="24"/>
          <w:lang w:eastAsia="tr-TR"/>
        </w:rPr>
        <w:t>Ek/</w:t>
      </w:r>
      <w:r w:rsidR="000D351D">
        <w:rPr>
          <w:rFonts w:ascii="Times New Roman" w:eastAsia="Times New Roman" w:hAnsi="Times New Roman" w:cs="Times New Roman"/>
          <w:b/>
          <w:sz w:val="24"/>
          <w:szCs w:val="24"/>
          <w:lang w:eastAsia="tr-TR"/>
        </w:rPr>
        <w:t>4</w:t>
      </w:r>
      <w:r w:rsidR="00D86610" w:rsidRPr="00D86610">
        <w:rPr>
          <w:rFonts w:ascii="Times New Roman" w:eastAsia="Times New Roman" w:hAnsi="Times New Roman" w:cs="Times New Roman"/>
          <w:b/>
          <w:sz w:val="24"/>
          <w:szCs w:val="24"/>
          <w:lang w:eastAsia="tr-TR"/>
        </w:rPr>
        <w:t>’</w:t>
      </w:r>
      <w:r w:rsidR="0014446D">
        <w:rPr>
          <w:rFonts w:ascii="Times New Roman" w:eastAsia="Times New Roman" w:hAnsi="Times New Roman" w:cs="Times New Roman"/>
          <w:sz w:val="24"/>
          <w:szCs w:val="24"/>
          <w:lang w:eastAsia="tr-TR"/>
        </w:rPr>
        <w:t>t</w:t>
      </w:r>
      <w:r w:rsidR="00D86610" w:rsidRPr="00D86610">
        <w:rPr>
          <w:rFonts w:ascii="Times New Roman" w:eastAsia="Times New Roman" w:hAnsi="Times New Roman" w:cs="Times New Roman"/>
          <w:sz w:val="24"/>
          <w:szCs w:val="24"/>
          <w:lang w:eastAsia="tr-TR"/>
        </w:rPr>
        <w:t>eki</w:t>
      </w:r>
      <w:r w:rsidR="00D86610">
        <w:rPr>
          <w:rFonts w:ascii="Times New Roman" w:eastAsia="Times New Roman" w:hAnsi="Times New Roman" w:cs="Times New Roman"/>
          <w:sz w:val="24"/>
          <w:szCs w:val="24"/>
          <w:lang w:eastAsia="tr-TR"/>
        </w:rPr>
        <w:t xml:space="preserve"> örneğe göre </w:t>
      </w:r>
      <w:r w:rsidRPr="00EC6448">
        <w:rPr>
          <w:rFonts w:ascii="Times New Roman" w:eastAsia="Times New Roman" w:hAnsi="Times New Roman" w:cs="Times New Roman"/>
          <w:sz w:val="24"/>
          <w:szCs w:val="24"/>
          <w:lang w:eastAsia="tr-TR"/>
        </w:rPr>
        <w:t>ilişkilendirilmesi gerekir.</w:t>
      </w:r>
    </w:p>
    <w:p w:rsidR="00E32C9E" w:rsidRDefault="00E32C9E" w:rsidP="00E32C9E">
      <w:pPr>
        <w:pStyle w:val="Balk2"/>
        <w:spacing w:after="240"/>
        <w:jc w:val="both"/>
        <w:rPr>
          <w:color w:val="000000"/>
          <w:sz w:val="20"/>
          <w:szCs w:val="20"/>
        </w:rPr>
      </w:pPr>
      <w:bookmarkStart w:id="156" w:name="_Toc507756139"/>
      <w:r>
        <w:t>7.3</w:t>
      </w:r>
      <w:r w:rsidRPr="00594DE2">
        <w:t xml:space="preserve">. </w:t>
      </w:r>
      <w:r w:rsidRPr="008F292D">
        <w:t xml:space="preserve">Fon </w:t>
      </w:r>
      <w:r w:rsidR="00BE32AD" w:rsidRPr="008F292D">
        <w:t>Hizmet Birimi</w:t>
      </w:r>
      <w:bookmarkEnd w:id="156"/>
    </w:p>
    <w:p w:rsidR="00E32C9E" w:rsidRPr="008F292D" w:rsidRDefault="00E32C9E" w:rsidP="00E32C9E">
      <w:pPr>
        <w:ind w:firstLine="567"/>
        <w:jc w:val="both"/>
        <w:rPr>
          <w:rFonts w:ascii="Times New Roman" w:eastAsia="Times New Roman" w:hAnsi="Times New Roman" w:cs="Times New Roman"/>
          <w:sz w:val="24"/>
          <w:szCs w:val="24"/>
          <w:lang w:eastAsia="tr-TR"/>
        </w:rPr>
      </w:pPr>
      <w:r w:rsidRPr="008F292D">
        <w:rPr>
          <w:rFonts w:ascii="Times New Roman" w:eastAsia="Times New Roman" w:hAnsi="Times New Roman" w:cs="Times New Roman"/>
          <w:sz w:val="24"/>
          <w:szCs w:val="24"/>
          <w:lang w:eastAsia="tr-TR"/>
        </w:rPr>
        <w:t>Fon hizmet birimi asgari olarak, nakit mutabakatlarının yapılması, katılma payı alım-satı</w:t>
      </w:r>
      <w:r>
        <w:rPr>
          <w:rFonts w:ascii="Times New Roman" w:eastAsia="Times New Roman" w:hAnsi="Times New Roman" w:cs="Times New Roman"/>
          <w:sz w:val="24"/>
          <w:szCs w:val="24"/>
          <w:lang w:eastAsia="tr-TR"/>
        </w:rPr>
        <w:t xml:space="preserve">m emirlerinin kontrol edilmesi </w:t>
      </w:r>
      <w:r w:rsidRPr="008F292D">
        <w:rPr>
          <w:rFonts w:ascii="Times New Roman" w:eastAsia="Times New Roman" w:hAnsi="Times New Roman" w:cs="Times New Roman"/>
          <w:sz w:val="24"/>
          <w:szCs w:val="24"/>
          <w:lang w:eastAsia="tr-TR"/>
        </w:rPr>
        <w:t>gibi görevleri yerine getirir.</w:t>
      </w:r>
      <w:r>
        <w:rPr>
          <w:rFonts w:ascii="Times New Roman" w:eastAsia="Times New Roman" w:hAnsi="Times New Roman" w:cs="Times New Roman"/>
          <w:sz w:val="24"/>
          <w:szCs w:val="24"/>
          <w:lang w:eastAsia="tr-TR"/>
        </w:rPr>
        <w:t xml:space="preserve"> Ayrıca Yönetmelik’in 13 üncü maddesinin birinci fıkrasında (b), (ç) ve (d) bentlerinde yer alan görevleri de yerine getirebilir. Her durumda Fon kurulunun sorumluluğu devam eder.</w:t>
      </w:r>
    </w:p>
    <w:p w:rsidR="00E32C9E" w:rsidRDefault="00E32C9E" w:rsidP="00E32C9E">
      <w:pPr>
        <w:ind w:firstLine="567"/>
        <w:jc w:val="both"/>
        <w:rPr>
          <w:rFonts w:ascii="Times New Roman" w:eastAsia="Times New Roman" w:hAnsi="Times New Roman" w:cs="Times New Roman"/>
          <w:sz w:val="24"/>
          <w:szCs w:val="24"/>
          <w:lang w:eastAsia="tr-TR"/>
        </w:rPr>
      </w:pPr>
      <w:r w:rsidRPr="008F292D">
        <w:rPr>
          <w:rFonts w:ascii="Times New Roman" w:eastAsia="Times New Roman" w:hAnsi="Times New Roman" w:cs="Times New Roman"/>
          <w:sz w:val="24"/>
          <w:szCs w:val="24"/>
          <w:lang w:eastAsia="tr-TR"/>
        </w:rPr>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E32C9E" w:rsidRPr="006B62DC" w:rsidRDefault="00E32C9E" w:rsidP="00E32C9E">
      <w:pPr>
        <w:tabs>
          <w:tab w:val="left" w:pos="567"/>
          <w:tab w:val="left" w:pos="851"/>
        </w:tabs>
        <w:ind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Fon müdürünün;</w:t>
      </w:r>
    </w:p>
    <w:p w:rsidR="00E32C9E" w:rsidRPr="006B62DC" w:rsidRDefault="00E32C9E" w:rsidP="00E32C9E">
      <w:pPr>
        <w:pStyle w:val="ListeParagraf"/>
        <w:numPr>
          <w:ilvl w:val="1"/>
          <w:numId w:val="23"/>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E32C9E" w:rsidRPr="00AA2CCF" w:rsidRDefault="00E32C9E" w:rsidP="00E32C9E">
      <w:pPr>
        <w:pStyle w:val="ListeParagraf"/>
        <w:numPr>
          <w:ilvl w:val="1"/>
          <w:numId w:val="23"/>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 xml:space="preserve"> Dört yıllık lisans eğitimi veren kurumlardan mezun olması,</w:t>
      </w:r>
    </w:p>
    <w:p w:rsidR="00E32C9E" w:rsidRPr="00AA2CCF" w:rsidRDefault="00E32C9E" w:rsidP="00E32C9E">
      <w:pPr>
        <w:pStyle w:val="ListeParagraf"/>
        <w:numPr>
          <w:ilvl w:val="1"/>
          <w:numId w:val="23"/>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gerekmektedir.</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 xml:space="preserve">Fon müdürünün değiştirilmesi halinde bu Rehber’de yer alan şartları taşıdığını tevsik edici bilgi ve belgelerin Sermaye Piyasası Lisanslama Sicil ve Eğitim Kuruluşu </w:t>
      </w:r>
      <w:proofErr w:type="spellStart"/>
      <w:r w:rsidRPr="006B62DC">
        <w:rPr>
          <w:rFonts w:ascii="Times New Roman" w:eastAsia="Times New Roman" w:hAnsi="Times New Roman" w:cs="Times New Roman"/>
          <w:sz w:val="24"/>
          <w:szCs w:val="24"/>
          <w:lang w:eastAsia="tr-TR"/>
        </w:rPr>
        <w:t>A.Ş.’ye</w:t>
      </w:r>
      <w:proofErr w:type="spellEnd"/>
      <w:r w:rsidRPr="006B62DC">
        <w:rPr>
          <w:rFonts w:ascii="Times New Roman" w:eastAsia="Times New Roman" w:hAnsi="Times New Roman" w:cs="Times New Roman"/>
          <w:sz w:val="24"/>
          <w:szCs w:val="24"/>
          <w:lang w:eastAsia="tr-TR"/>
        </w:rPr>
        <w:t xml:space="preserve"> iletilmesi zorunludur.</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Fon hizmet birimi Kurucu nezdinde oluşturulabileceği gibi yatırım kuruluşlarından ve uzmanlaşmış diğer kuruluşlardan temin edebilir.</w:t>
      </w:r>
      <w:r>
        <w:rPr>
          <w:rFonts w:ascii="Times New Roman" w:eastAsia="Times New Roman" w:hAnsi="Times New Roman" w:cs="Times New Roman"/>
          <w:sz w:val="24"/>
          <w:szCs w:val="24"/>
          <w:lang w:eastAsia="tr-TR"/>
        </w:rPr>
        <w:t xml:space="preserve"> Bu durumda dahi </w:t>
      </w:r>
      <w:proofErr w:type="spellStart"/>
      <w:r>
        <w:rPr>
          <w:rFonts w:ascii="Times New Roman" w:eastAsia="Times New Roman" w:hAnsi="Times New Roman" w:cs="Times New Roman"/>
          <w:sz w:val="24"/>
          <w:szCs w:val="24"/>
          <w:lang w:eastAsia="tr-TR"/>
        </w:rPr>
        <w:t>Kurucu’nun</w:t>
      </w:r>
      <w:proofErr w:type="spellEnd"/>
      <w:r>
        <w:rPr>
          <w:rFonts w:ascii="Times New Roman" w:eastAsia="Times New Roman" w:hAnsi="Times New Roman" w:cs="Times New Roman"/>
          <w:sz w:val="24"/>
          <w:szCs w:val="24"/>
          <w:lang w:eastAsia="tr-TR"/>
        </w:rPr>
        <w:t xml:space="preserve"> sorumluluğu ve </w:t>
      </w:r>
      <w:r w:rsidRPr="006B62DC">
        <w:rPr>
          <w:rFonts w:ascii="Times New Roman" w:eastAsia="Times New Roman" w:hAnsi="Times New Roman" w:cs="Times New Roman"/>
          <w:sz w:val="24"/>
          <w:szCs w:val="24"/>
          <w:lang w:eastAsia="tr-TR"/>
        </w:rPr>
        <w:t xml:space="preserve">Sermaye Piyasası Lisanslama Sicil ve Eğitim Kuruluşu </w:t>
      </w:r>
      <w:proofErr w:type="spellStart"/>
      <w:r w:rsidRPr="006B62DC">
        <w:rPr>
          <w:rFonts w:ascii="Times New Roman" w:eastAsia="Times New Roman" w:hAnsi="Times New Roman" w:cs="Times New Roman"/>
          <w:sz w:val="24"/>
          <w:szCs w:val="24"/>
          <w:lang w:eastAsia="tr-TR"/>
        </w:rPr>
        <w:t>A.Ş.’ye</w:t>
      </w:r>
      <w:proofErr w:type="spellEnd"/>
      <w:r>
        <w:rPr>
          <w:rFonts w:ascii="Times New Roman" w:eastAsia="Times New Roman" w:hAnsi="Times New Roman" w:cs="Times New Roman"/>
          <w:sz w:val="24"/>
          <w:szCs w:val="24"/>
          <w:lang w:eastAsia="tr-TR"/>
        </w:rPr>
        <w:t xml:space="preserve"> bildirim yükümlülüğü devam eder.</w:t>
      </w:r>
    </w:p>
    <w:p w:rsidR="00C85C87" w:rsidRPr="001F768A" w:rsidRDefault="00C85C87" w:rsidP="00480154">
      <w:pPr>
        <w:spacing w:after="240" w:line="240" w:lineRule="auto"/>
        <w:ind w:left="710" w:right="-141"/>
        <w:jc w:val="both"/>
        <w:rPr>
          <w:rFonts w:ascii="Times New Roman" w:eastAsia="Times New Roman" w:hAnsi="Times New Roman" w:cs="Times New Roman"/>
          <w:sz w:val="24"/>
          <w:szCs w:val="24"/>
          <w:lang w:eastAsia="tr-TR"/>
        </w:rPr>
      </w:pPr>
    </w:p>
    <w:p w:rsidR="00F56A50" w:rsidRDefault="00473AB3" w:rsidP="00CE5BAA">
      <w:pPr>
        <w:pStyle w:val="Balk1"/>
      </w:pPr>
      <w:bookmarkStart w:id="157" w:name="_Toc507756140"/>
      <w:r>
        <w:t>8</w:t>
      </w:r>
      <w:r w:rsidR="00F56A50" w:rsidRPr="009D534F">
        <w:t xml:space="preserve">. </w:t>
      </w:r>
      <w:r w:rsidR="00F56A50" w:rsidRPr="005D5277">
        <w:t>Kamuyu Aydınlatma Esasları</w:t>
      </w:r>
      <w:bookmarkEnd w:id="157"/>
    </w:p>
    <w:p w:rsidR="0076684D" w:rsidRDefault="0076684D" w:rsidP="00C91DCD">
      <w:pPr>
        <w:jc w:val="both"/>
        <w:rPr>
          <w:rFonts w:ascii="Times New Roman" w:eastAsia="Times New Roman" w:hAnsi="Times New Roman" w:cs="Times New Roman"/>
          <w:sz w:val="24"/>
          <w:szCs w:val="24"/>
          <w:lang w:eastAsia="tr-TR"/>
        </w:rPr>
      </w:pPr>
    </w:p>
    <w:p w:rsidR="002A79A3" w:rsidRDefault="00C91DCD" w:rsidP="00C91DC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8785A">
        <w:rPr>
          <w:rFonts w:ascii="Times New Roman" w:eastAsia="Times New Roman" w:hAnsi="Times New Roman" w:cs="Times New Roman"/>
          <w:sz w:val="24"/>
          <w:szCs w:val="24"/>
          <w:lang w:eastAsia="tr-TR"/>
        </w:rPr>
        <w:t>Fon sürekli bilgilendirme formu</w:t>
      </w:r>
      <w:r>
        <w:rPr>
          <w:rFonts w:ascii="Times New Roman" w:eastAsia="Times New Roman" w:hAnsi="Times New Roman" w:cs="Times New Roman"/>
          <w:sz w:val="24"/>
          <w:szCs w:val="24"/>
          <w:lang w:eastAsia="tr-TR"/>
        </w:rPr>
        <w:t xml:space="preserve"> Kurulca belirlenen formata uygun olarak </w:t>
      </w:r>
      <w:proofErr w:type="spellStart"/>
      <w:r>
        <w:rPr>
          <w:rFonts w:ascii="Times New Roman" w:eastAsia="Times New Roman" w:hAnsi="Times New Roman" w:cs="Times New Roman"/>
          <w:sz w:val="24"/>
          <w:szCs w:val="24"/>
          <w:lang w:eastAsia="tr-TR"/>
        </w:rPr>
        <w:t>KAP’ta</w:t>
      </w:r>
      <w:proofErr w:type="spellEnd"/>
      <w:r>
        <w:rPr>
          <w:rFonts w:ascii="Times New Roman" w:eastAsia="Times New Roman" w:hAnsi="Times New Roman" w:cs="Times New Roman"/>
          <w:sz w:val="24"/>
          <w:szCs w:val="24"/>
          <w:lang w:eastAsia="tr-TR"/>
        </w:rPr>
        <w:t xml:space="preserve"> yer alır. Bu formun </w:t>
      </w:r>
      <w:r w:rsidRPr="0008785A">
        <w:rPr>
          <w:rFonts w:ascii="Times New Roman" w:eastAsia="Times New Roman" w:hAnsi="Times New Roman" w:cs="Times New Roman"/>
          <w:sz w:val="24"/>
          <w:szCs w:val="24"/>
          <w:lang w:eastAsia="tr-TR"/>
        </w:rPr>
        <w:t xml:space="preserve">içeriğinin doğruluğundan, güncelliğinin sağlanmasından ve bu formda yer alan yanlış, yanıltıcı veya eksik bilgilerden kaynaklanan zararlardan </w:t>
      </w:r>
      <w:r>
        <w:rPr>
          <w:rFonts w:ascii="Times New Roman" w:eastAsia="Times New Roman" w:hAnsi="Times New Roman" w:cs="Times New Roman"/>
          <w:sz w:val="24"/>
          <w:szCs w:val="24"/>
          <w:lang w:eastAsia="tr-TR"/>
        </w:rPr>
        <w:t xml:space="preserve">Kurucu </w:t>
      </w:r>
      <w:r w:rsidRPr="0008785A">
        <w:rPr>
          <w:rFonts w:ascii="Times New Roman" w:eastAsia="Times New Roman" w:hAnsi="Times New Roman" w:cs="Times New Roman"/>
          <w:sz w:val="24"/>
          <w:szCs w:val="24"/>
          <w:lang w:eastAsia="tr-TR"/>
        </w:rPr>
        <w:t>sorumludur.</w:t>
      </w:r>
      <w:r w:rsidR="002A79A3">
        <w:rPr>
          <w:rFonts w:ascii="Times New Roman" w:eastAsia="Times New Roman" w:hAnsi="Times New Roman" w:cs="Times New Roman"/>
          <w:sz w:val="24"/>
          <w:szCs w:val="24"/>
          <w:lang w:eastAsia="tr-TR"/>
        </w:rPr>
        <w:t xml:space="preserve"> </w:t>
      </w:r>
    </w:p>
    <w:p w:rsidR="00C91DCD" w:rsidRDefault="002A79A3" w:rsidP="002A79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Yönetmelik uyarınca Kurucunun internet sitesinde yer alması zorunlu bilgi ve belgelerin </w:t>
      </w:r>
      <w:proofErr w:type="spellStart"/>
      <w:r>
        <w:rPr>
          <w:rFonts w:ascii="Times New Roman" w:eastAsia="Times New Roman" w:hAnsi="Times New Roman" w:cs="Times New Roman"/>
          <w:sz w:val="24"/>
          <w:szCs w:val="24"/>
          <w:lang w:eastAsia="tr-TR"/>
        </w:rPr>
        <w:t>KAP’a</w:t>
      </w:r>
      <w:proofErr w:type="spellEnd"/>
      <w:r w:rsidR="00346AC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link verilmesi suretiyle yayımlanması </w:t>
      </w:r>
      <w:r w:rsidR="00346AC7">
        <w:rPr>
          <w:rFonts w:ascii="Times New Roman" w:eastAsia="Times New Roman" w:hAnsi="Times New Roman" w:cs="Times New Roman"/>
          <w:sz w:val="24"/>
          <w:szCs w:val="24"/>
          <w:lang w:eastAsia="tr-TR"/>
        </w:rPr>
        <w:t>mümkündür.</w:t>
      </w:r>
      <w:r>
        <w:rPr>
          <w:rFonts w:ascii="Times New Roman" w:eastAsia="Times New Roman" w:hAnsi="Times New Roman" w:cs="Times New Roman"/>
          <w:sz w:val="24"/>
          <w:szCs w:val="24"/>
          <w:lang w:eastAsia="tr-TR"/>
        </w:rPr>
        <w:t xml:space="preserve"> </w:t>
      </w:r>
    </w:p>
    <w:p w:rsidR="002513E8" w:rsidRDefault="002513E8" w:rsidP="00C91DCD">
      <w:pPr>
        <w:jc w:val="both"/>
        <w:rPr>
          <w:rFonts w:ascii="Times New Roman" w:eastAsia="Times New Roman" w:hAnsi="Times New Roman" w:cs="Times New Roman"/>
          <w:sz w:val="24"/>
          <w:szCs w:val="24"/>
          <w:lang w:eastAsia="tr-TR"/>
        </w:rPr>
      </w:pPr>
    </w:p>
    <w:p w:rsidR="00EB1B92" w:rsidRDefault="00EB1B92" w:rsidP="00EB1B92">
      <w:pPr>
        <w:pStyle w:val="Balk2"/>
      </w:pPr>
      <w:bookmarkStart w:id="158" w:name="_Toc507756141"/>
      <w:r>
        <w:t>8</w:t>
      </w:r>
      <w:r w:rsidRPr="0012640E">
        <w:t xml:space="preserve">.1. </w:t>
      </w:r>
      <w:r>
        <w:t xml:space="preserve">Tanıtım </w:t>
      </w:r>
      <w:r w:rsidR="00BE32AD">
        <w:t>F</w:t>
      </w:r>
      <w:r>
        <w:t>ormu</w:t>
      </w:r>
      <w:bookmarkEnd w:id="158"/>
    </w:p>
    <w:p w:rsidR="0076684D" w:rsidRDefault="0076684D" w:rsidP="00EB1B92">
      <w:pPr>
        <w:ind w:firstLine="708"/>
        <w:jc w:val="both"/>
        <w:rPr>
          <w:rFonts w:ascii="Times New Roman" w:eastAsia="Times New Roman" w:hAnsi="Times New Roman" w:cs="Times New Roman"/>
          <w:sz w:val="24"/>
          <w:szCs w:val="24"/>
          <w:lang w:eastAsia="tr-TR"/>
        </w:rPr>
      </w:pPr>
    </w:p>
    <w:p w:rsidR="00EB1B92" w:rsidRPr="00EB1B92" w:rsidRDefault="00EB1B92" w:rsidP="00EB1B92">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Tanıtım</w:t>
      </w:r>
      <w:r w:rsidRPr="00EB1B92">
        <w:rPr>
          <w:rFonts w:ascii="Times New Roman" w:eastAsia="Times New Roman" w:hAnsi="Times New Roman" w:cs="Times New Roman"/>
          <w:sz w:val="24"/>
          <w:szCs w:val="24"/>
          <w:lang w:eastAsia="tr-TR"/>
        </w:rPr>
        <w:t xml:space="preserve"> formu, </w:t>
      </w:r>
      <w:r>
        <w:rPr>
          <w:rFonts w:ascii="Times New Roman" w:eastAsia="Times New Roman" w:hAnsi="Times New Roman" w:cs="Times New Roman"/>
          <w:sz w:val="24"/>
          <w:szCs w:val="24"/>
          <w:lang w:eastAsia="tr-TR"/>
        </w:rPr>
        <w:t>katılım</w:t>
      </w:r>
      <w:r w:rsidRPr="00EB1B92">
        <w:rPr>
          <w:rFonts w:ascii="Times New Roman" w:eastAsia="Times New Roman" w:hAnsi="Times New Roman" w:cs="Times New Roman"/>
          <w:sz w:val="24"/>
          <w:szCs w:val="24"/>
          <w:lang w:eastAsia="tr-TR"/>
        </w:rPr>
        <w:t xml:space="preserve">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w:t>
      </w:r>
      <w:proofErr w:type="spellStart"/>
      <w:r w:rsidRPr="00EB1B92">
        <w:rPr>
          <w:rFonts w:ascii="Times New Roman" w:eastAsia="Times New Roman" w:hAnsi="Times New Roman" w:cs="Times New Roman"/>
          <w:sz w:val="24"/>
          <w:szCs w:val="24"/>
          <w:lang w:eastAsia="tr-TR"/>
        </w:rPr>
        <w:t>izahname</w:t>
      </w:r>
      <w:proofErr w:type="spellEnd"/>
      <w:r w:rsidRPr="00EB1B92">
        <w:rPr>
          <w:rFonts w:ascii="Times New Roman" w:eastAsia="Times New Roman" w:hAnsi="Times New Roman" w:cs="Times New Roman"/>
          <w:sz w:val="24"/>
          <w:szCs w:val="24"/>
          <w:lang w:eastAsia="tr-TR"/>
        </w:rPr>
        <w:t xml:space="preserve"> ile tutarlılığından, içeriğinin doğruluğundan, güncelliğinin sağlanmasından ve bu formda yer alan yanlış, yanıltıcı veya eksik bilgilerden kaynaklanan zararlardan sorumludur.</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Tanıtım</w:t>
      </w:r>
      <w:r w:rsidRPr="00EB1B92">
        <w:rPr>
          <w:rFonts w:ascii="Times New Roman" w:eastAsia="Times New Roman" w:hAnsi="Times New Roman" w:cs="Times New Roman"/>
          <w:sz w:val="24"/>
          <w:szCs w:val="24"/>
          <w:lang w:eastAsia="tr-TR"/>
        </w:rPr>
        <w:t xml:space="preserve"> formunun, fonun temel nitelikleri ile ilgili asgari olarak aşağıdaki bilgileri içermesi zorunludur:</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a) Fonu tanıtıcı bilgi,</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b) Yatırım amaçlarının ve yatırım politikasının kısa tanımı ile portföy dağılımı,</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c) Fonun varsa geçmiş performansı veya fon türüne bağlı olarak performans senaryo analizleri,</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EB1B92" w:rsidRPr="00EB1B92">
        <w:rPr>
          <w:rFonts w:ascii="Times New Roman" w:eastAsia="Times New Roman" w:hAnsi="Times New Roman" w:cs="Times New Roman"/>
          <w:sz w:val="24"/>
          <w:szCs w:val="24"/>
          <w:lang w:eastAsia="tr-TR"/>
        </w:rPr>
        <w:t xml:space="preserve">) Fonun </w:t>
      </w:r>
      <w:r w:rsidR="00EB1B92">
        <w:rPr>
          <w:rFonts w:ascii="Times New Roman" w:eastAsia="Times New Roman" w:hAnsi="Times New Roman" w:cs="Times New Roman"/>
          <w:sz w:val="24"/>
          <w:szCs w:val="24"/>
          <w:lang w:eastAsia="tr-TR"/>
        </w:rPr>
        <w:t>işletim gideri</w:t>
      </w:r>
      <w:r w:rsidR="00EB1B92" w:rsidRPr="00EB1B92">
        <w:rPr>
          <w:rFonts w:ascii="Times New Roman" w:eastAsia="Times New Roman" w:hAnsi="Times New Roman" w:cs="Times New Roman"/>
          <w:sz w:val="24"/>
          <w:szCs w:val="24"/>
          <w:lang w:eastAsia="tr-TR"/>
        </w:rPr>
        <w:t>, komisyon ve diğer giderleri ile toplam gider oranı,</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EB1B92" w:rsidRPr="00EB1B92">
        <w:rPr>
          <w:rFonts w:ascii="Times New Roman" w:eastAsia="Times New Roman" w:hAnsi="Times New Roman" w:cs="Times New Roman"/>
          <w:sz w:val="24"/>
          <w:szCs w:val="24"/>
          <w:lang w:eastAsia="tr-TR"/>
        </w:rPr>
        <w:t>) Fonun maruz kaldığı risklerle ilgili uygun açıklamaları ve uyarıları içeren risk ve getiri profili,</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EB1B92">
        <w:rPr>
          <w:rFonts w:ascii="Times New Roman" w:eastAsia="Times New Roman" w:hAnsi="Times New Roman" w:cs="Times New Roman"/>
          <w:sz w:val="24"/>
          <w:szCs w:val="24"/>
          <w:lang w:eastAsia="tr-TR"/>
        </w:rPr>
        <w:t>) P</w:t>
      </w:r>
      <w:r w:rsidR="00EB1B92" w:rsidRPr="00EB1B92">
        <w:rPr>
          <w:rFonts w:ascii="Times New Roman" w:eastAsia="Times New Roman" w:hAnsi="Times New Roman" w:cs="Times New Roman"/>
          <w:sz w:val="24"/>
          <w:szCs w:val="24"/>
          <w:lang w:eastAsia="tr-TR"/>
        </w:rPr>
        <w:t>ayların alım satım esasları.</w:t>
      </w:r>
    </w:p>
    <w:p w:rsidR="00DD4010" w:rsidRDefault="00984DF9" w:rsidP="00EB1B92">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F2D80">
        <w:rPr>
          <w:rFonts w:ascii="Times New Roman" w:eastAsia="Times New Roman" w:hAnsi="Times New Roman" w:cs="Times New Roman"/>
          <w:sz w:val="24"/>
          <w:szCs w:val="24"/>
          <w:lang w:eastAsia="tr-TR"/>
        </w:rPr>
        <w:t>)</w:t>
      </w:r>
      <w:r w:rsidR="006F2D80" w:rsidRPr="006F2D80">
        <w:rPr>
          <w:rFonts w:ascii="Times New Roman" w:eastAsia="Times New Roman" w:hAnsi="Times New Roman" w:cs="Times New Roman"/>
          <w:sz w:val="24"/>
          <w:szCs w:val="24"/>
          <w:lang w:eastAsia="tr-TR"/>
        </w:rPr>
        <w:t xml:space="preserve"> </w:t>
      </w:r>
      <w:r w:rsidR="006F2D80">
        <w:rPr>
          <w:rFonts w:ascii="Times New Roman" w:eastAsia="Times New Roman" w:hAnsi="Times New Roman" w:cs="Times New Roman"/>
          <w:sz w:val="24"/>
          <w:szCs w:val="24"/>
          <w:lang w:eastAsia="tr-TR"/>
        </w:rPr>
        <w:t>İ</w:t>
      </w:r>
      <w:r w:rsidR="006F2D80" w:rsidRPr="00EB1B92">
        <w:rPr>
          <w:rFonts w:ascii="Times New Roman" w:eastAsia="Times New Roman" w:hAnsi="Times New Roman" w:cs="Times New Roman"/>
          <w:sz w:val="24"/>
          <w:szCs w:val="24"/>
          <w:lang w:eastAsia="tr-TR"/>
        </w:rPr>
        <w:t xml:space="preserve">çtüzük, </w:t>
      </w:r>
      <w:proofErr w:type="spellStart"/>
      <w:r w:rsidR="006F2D80" w:rsidRPr="00EB1B92">
        <w:rPr>
          <w:rFonts w:ascii="Times New Roman" w:eastAsia="Times New Roman" w:hAnsi="Times New Roman" w:cs="Times New Roman"/>
          <w:sz w:val="24"/>
          <w:szCs w:val="24"/>
          <w:lang w:eastAsia="tr-TR"/>
        </w:rPr>
        <w:t>izahname</w:t>
      </w:r>
      <w:proofErr w:type="spellEnd"/>
      <w:r w:rsidR="006F2D80" w:rsidRPr="00EB1B92">
        <w:rPr>
          <w:rFonts w:ascii="Times New Roman" w:eastAsia="Times New Roman" w:hAnsi="Times New Roman" w:cs="Times New Roman"/>
          <w:sz w:val="24"/>
          <w:szCs w:val="24"/>
          <w:lang w:eastAsia="tr-TR"/>
        </w:rPr>
        <w:t>, finansal raporlar ile diğer ek bilgileri</w:t>
      </w:r>
      <w:r w:rsidR="006F2D80">
        <w:rPr>
          <w:rFonts w:ascii="Times New Roman" w:eastAsia="Times New Roman" w:hAnsi="Times New Roman" w:cs="Times New Roman"/>
          <w:sz w:val="24"/>
          <w:szCs w:val="24"/>
          <w:lang w:eastAsia="tr-TR"/>
        </w:rPr>
        <w:t>n</w:t>
      </w:r>
      <w:r w:rsidR="006F2D80" w:rsidRPr="00EB1B92">
        <w:rPr>
          <w:rFonts w:ascii="Times New Roman" w:eastAsia="Times New Roman" w:hAnsi="Times New Roman" w:cs="Times New Roman"/>
          <w:sz w:val="24"/>
          <w:szCs w:val="24"/>
          <w:lang w:eastAsia="tr-TR"/>
        </w:rPr>
        <w:t xml:space="preserve"> nereden v</w:t>
      </w:r>
      <w:r w:rsidR="006F2D80">
        <w:rPr>
          <w:rFonts w:ascii="Times New Roman" w:eastAsia="Times New Roman" w:hAnsi="Times New Roman" w:cs="Times New Roman"/>
          <w:sz w:val="24"/>
          <w:szCs w:val="24"/>
          <w:lang w:eastAsia="tr-TR"/>
        </w:rPr>
        <w:t>e ne şekilde elde edebileceğine ilişkin bilgi.</w:t>
      </w:r>
    </w:p>
    <w:p w:rsidR="00AA335D" w:rsidRDefault="00FD5576" w:rsidP="00530795">
      <w:pPr>
        <w:ind w:firstLine="708"/>
        <w:jc w:val="both"/>
        <w:rPr>
          <w:rFonts w:ascii="Times New Roman" w:eastAsia="Times New Roman" w:hAnsi="Times New Roman" w:cs="Times New Roman"/>
          <w:sz w:val="24"/>
          <w:szCs w:val="24"/>
          <w:lang w:eastAsia="tr-TR"/>
        </w:rPr>
      </w:pPr>
      <w:r w:rsidRPr="00330AE9">
        <w:rPr>
          <w:rFonts w:ascii="Times New Roman" w:eastAsia="Times New Roman" w:hAnsi="Times New Roman" w:cs="Times New Roman"/>
          <w:sz w:val="24"/>
          <w:szCs w:val="24"/>
          <w:lang w:eastAsia="tr-TR"/>
        </w:rPr>
        <w:t>A</w:t>
      </w:r>
      <w:r w:rsidR="00AA335D" w:rsidRPr="00330AE9">
        <w:rPr>
          <w:rFonts w:ascii="Times New Roman" w:eastAsia="Times New Roman" w:hAnsi="Times New Roman" w:cs="Times New Roman"/>
          <w:sz w:val="24"/>
          <w:szCs w:val="24"/>
          <w:lang w:eastAsia="tr-TR"/>
        </w:rPr>
        <w:t>sgari unsurları Kurul tarafından onaylan</w:t>
      </w:r>
      <w:r w:rsidRPr="00330AE9">
        <w:rPr>
          <w:rFonts w:ascii="Times New Roman" w:eastAsia="Times New Roman" w:hAnsi="Times New Roman" w:cs="Times New Roman"/>
          <w:sz w:val="24"/>
          <w:szCs w:val="24"/>
          <w:lang w:eastAsia="tr-TR"/>
        </w:rPr>
        <w:t>an tanıtım formunda</w:t>
      </w:r>
      <w:r w:rsidR="00530795" w:rsidRPr="00330AE9">
        <w:rPr>
          <w:rFonts w:ascii="Times New Roman" w:eastAsia="Times New Roman" w:hAnsi="Times New Roman" w:cs="Times New Roman"/>
          <w:sz w:val="24"/>
          <w:szCs w:val="24"/>
          <w:lang w:eastAsia="tr-TR"/>
        </w:rPr>
        <w:t xml:space="preserve"> yer alan bilgilerin güncellenmesi için </w:t>
      </w:r>
      <w:r w:rsidRPr="00330AE9">
        <w:rPr>
          <w:rFonts w:ascii="Times New Roman" w:eastAsia="Times New Roman" w:hAnsi="Times New Roman" w:cs="Times New Roman"/>
          <w:sz w:val="24"/>
          <w:szCs w:val="24"/>
          <w:lang w:eastAsia="tr-TR"/>
        </w:rPr>
        <w:t xml:space="preserve">ayrıca </w:t>
      </w:r>
      <w:r w:rsidR="00530795" w:rsidRPr="00330AE9">
        <w:rPr>
          <w:rFonts w:ascii="Times New Roman" w:eastAsia="Times New Roman" w:hAnsi="Times New Roman" w:cs="Times New Roman"/>
          <w:sz w:val="24"/>
          <w:szCs w:val="24"/>
          <w:lang w:eastAsia="tr-TR"/>
        </w:rPr>
        <w:t xml:space="preserve">Kurul onayı aranmaz. Ancak, </w:t>
      </w:r>
      <w:r w:rsidR="00330AE9">
        <w:rPr>
          <w:rFonts w:ascii="Times New Roman" w:eastAsia="Times New Roman" w:hAnsi="Times New Roman" w:cs="Times New Roman"/>
          <w:sz w:val="24"/>
          <w:szCs w:val="24"/>
          <w:lang w:eastAsia="tr-TR"/>
        </w:rPr>
        <w:t>güncelleme yapılmadan</w:t>
      </w:r>
      <w:r w:rsidR="00530795" w:rsidRPr="00330AE9">
        <w:rPr>
          <w:rFonts w:ascii="Times New Roman" w:eastAsia="Times New Roman" w:hAnsi="Times New Roman" w:cs="Times New Roman"/>
          <w:sz w:val="24"/>
          <w:szCs w:val="24"/>
          <w:lang w:eastAsia="tr-TR"/>
        </w:rPr>
        <w:t xml:space="preserve"> altı iş günü önce Kurula bildirilmesi, içtüzük ile </w:t>
      </w:r>
      <w:proofErr w:type="spellStart"/>
      <w:r w:rsidR="00530795" w:rsidRPr="00330AE9">
        <w:rPr>
          <w:rFonts w:ascii="Times New Roman" w:eastAsia="Times New Roman" w:hAnsi="Times New Roman" w:cs="Times New Roman"/>
          <w:sz w:val="24"/>
          <w:szCs w:val="24"/>
          <w:lang w:eastAsia="tr-TR"/>
        </w:rPr>
        <w:t>izahnameye</w:t>
      </w:r>
      <w:proofErr w:type="spellEnd"/>
      <w:r w:rsidR="00530795" w:rsidRPr="00330AE9">
        <w:rPr>
          <w:rFonts w:ascii="Times New Roman" w:eastAsia="Times New Roman" w:hAnsi="Times New Roman" w:cs="Times New Roman"/>
          <w:sz w:val="24"/>
          <w:szCs w:val="24"/>
          <w:lang w:eastAsia="tr-TR"/>
        </w:rPr>
        <w:t xml:space="preserve"> uygun olması ve </w:t>
      </w:r>
      <w:r w:rsidR="00330AE9">
        <w:rPr>
          <w:rFonts w:ascii="Times New Roman" w:eastAsia="Times New Roman" w:hAnsi="Times New Roman" w:cs="Times New Roman"/>
          <w:sz w:val="24"/>
          <w:szCs w:val="24"/>
          <w:lang w:eastAsia="tr-TR"/>
        </w:rPr>
        <w:t xml:space="preserve">en geç güncellemenin yapıldığı </w:t>
      </w:r>
      <w:r w:rsidR="00530795" w:rsidRPr="00330AE9">
        <w:rPr>
          <w:rFonts w:ascii="Times New Roman" w:eastAsia="Times New Roman" w:hAnsi="Times New Roman" w:cs="Times New Roman"/>
          <w:sz w:val="24"/>
          <w:szCs w:val="24"/>
          <w:lang w:eastAsia="tr-TR"/>
        </w:rPr>
        <w:t xml:space="preserve">iş günü </w:t>
      </w:r>
      <w:proofErr w:type="spellStart"/>
      <w:r w:rsidR="00530795" w:rsidRPr="00330AE9">
        <w:rPr>
          <w:rFonts w:ascii="Times New Roman" w:eastAsia="Times New Roman" w:hAnsi="Times New Roman" w:cs="Times New Roman"/>
          <w:sz w:val="24"/>
          <w:szCs w:val="24"/>
          <w:lang w:eastAsia="tr-TR"/>
        </w:rPr>
        <w:t>KAP'ta</w:t>
      </w:r>
      <w:proofErr w:type="spellEnd"/>
      <w:r w:rsidR="00530795" w:rsidRPr="00330AE9">
        <w:rPr>
          <w:rFonts w:ascii="Times New Roman" w:eastAsia="Times New Roman" w:hAnsi="Times New Roman" w:cs="Times New Roman"/>
          <w:sz w:val="24"/>
          <w:szCs w:val="24"/>
          <w:lang w:eastAsia="tr-TR"/>
        </w:rPr>
        <w:t xml:space="preserve"> ilan edilmesi zorunludur. Öte yandan fonun risk değerinin değişmesi halinde izleyen iş günü bu hususun ta</w:t>
      </w:r>
      <w:r w:rsidR="00330AE9">
        <w:rPr>
          <w:rFonts w:ascii="Times New Roman" w:eastAsia="Times New Roman" w:hAnsi="Times New Roman" w:cs="Times New Roman"/>
          <w:sz w:val="24"/>
          <w:szCs w:val="24"/>
          <w:lang w:eastAsia="tr-TR"/>
        </w:rPr>
        <w:t>n</w:t>
      </w:r>
      <w:r w:rsidR="00530795" w:rsidRPr="00330AE9">
        <w:rPr>
          <w:rFonts w:ascii="Times New Roman" w:eastAsia="Times New Roman" w:hAnsi="Times New Roman" w:cs="Times New Roman"/>
          <w:sz w:val="24"/>
          <w:szCs w:val="24"/>
          <w:lang w:eastAsia="tr-TR"/>
        </w:rPr>
        <w:t>ıtım formunda güncellenmesi zorunludur.</w:t>
      </w:r>
    </w:p>
    <w:p w:rsidR="00EB1B92" w:rsidRDefault="00EB1B92" w:rsidP="00EB1B92">
      <w:pPr>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Form kısa, öz ve anlaşılır bir şekilde azami iki sayfa</w:t>
      </w:r>
      <w:r w:rsidR="0076684D">
        <w:rPr>
          <w:rFonts w:ascii="Times New Roman" w:eastAsia="Times New Roman" w:hAnsi="Times New Roman" w:cs="Times New Roman"/>
          <w:sz w:val="24"/>
          <w:szCs w:val="24"/>
          <w:lang w:eastAsia="tr-TR"/>
        </w:rPr>
        <w:t>, Times New R</w:t>
      </w:r>
      <w:r>
        <w:rPr>
          <w:rFonts w:ascii="Times New Roman" w:eastAsia="Times New Roman" w:hAnsi="Times New Roman" w:cs="Times New Roman"/>
          <w:sz w:val="24"/>
          <w:szCs w:val="24"/>
          <w:lang w:eastAsia="tr-TR"/>
        </w:rPr>
        <w:t>oman</w:t>
      </w:r>
      <w:r w:rsidRPr="00EB1B92">
        <w:rPr>
          <w:rFonts w:ascii="Times New Roman" w:eastAsia="Times New Roman" w:hAnsi="Times New Roman" w:cs="Times New Roman"/>
          <w:sz w:val="24"/>
          <w:szCs w:val="24"/>
          <w:lang w:eastAsia="tr-TR"/>
        </w:rPr>
        <w:t xml:space="preserve"> </w:t>
      </w:r>
      <w:r w:rsidR="0076684D">
        <w:rPr>
          <w:rFonts w:ascii="Times New Roman" w:eastAsia="Times New Roman" w:hAnsi="Times New Roman" w:cs="Times New Roman"/>
          <w:sz w:val="24"/>
          <w:szCs w:val="24"/>
          <w:lang w:eastAsia="tr-TR"/>
        </w:rPr>
        <w:t xml:space="preserve">yazı karakteriyle </w:t>
      </w:r>
      <w:r w:rsidRPr="00EB1B92">
        <w:rPr>
          <w:rFonts w:ascii="Times New Roman" w:eastAsia="Times New Roman" w:hAnsi="Times New Roman" w:cs="Times New Roman"/>
          <w:sz w:val="24"/>
          <w:szCs w:val="24"/>
          <w:lang w:eastAsia="tr-TR"/>
        </w:rPr>
        <w:t xml:space="preserve">ve 12 punto olarak hazırlanır. Formda yer verilen bilgiler açık, yeterli, içtüzük ve </w:t>
      </w:r>
      <w:proofErr w:type="spellStart"/>
      <w:r w:rsidRPr="00EB1B92">
        <w:rPr>
          <w:rFonts w:ascii="Times New Roman" w:eastAsia="Times New Roman" w:hAnsi="Times New Roman" w:cs="Times New Roman"/>
          <w:sz w:val="24"/>
          <w:szCs w:val="24"/>
          <w:lang w:eastAsia="tr-TR"/>
        </w:rPr>
        <w:t>izahname</w:t>
      </w:r>
      <w:proofErr w:type="spellEnd"/>
      <w:r w:rsidRPr="00EB1B92">
        <w:rPr>
          <w:rFonts w:ascii="Times New Roman" w:eastAsia="Times New Roman" w:hAnsi="Times New Roman" w:cs="Times New Roman"/>
          <w:sz w:val="24"/>
          <w:szCs w:val="24"/>
          <w:lang w:eastAsia="tr-TR"/>
        </w:rPr>
        <w:t xml:space="preserve"> ile tutarlı olmalı ve </w:t>
      </w:r>
      <w:r>
        <w:rPr>
          <w:rFonts w:ascii="Times New Roman" w:eastAsia="Times New Roman" w:hAnsi="Times New Roman" w:cs="Times New Roman"/>
          <w:sz w:val="24"/>
          <w:szCs w:val="24"/>
          <w:lang w:eastAsia="tr-TR"/>
        </w:rPr>
        <w:t>katılım</w:t>
      </w:r>
      <w:r w:rsidRPr="00EB1B92">
        <w:rPr>
          <w:rFonts w:ascii="Times New Roman" w:eastAsia="Times New Roman" w:hAnsi="Times New Roman" w:cs="Times New Roman"/>
          <w:sz w:val="24"/>
          <w:szCs w:val="24"/>
          <w:lang w:eastAsia="tr-TR"/>
        </w:rPr>
        <w:t>cıyı yanıltıcı nitelikte olmamalıdır</w:t>
      </w:r>
      <w:r w:rsidR="003768CB">
        <w:rPr>
          <w:rFonts w:ascii="Times New Roman" w:eastAsia="Times New Roman" w:hAnsi="Times New Roman" w:cs="Times New Roman"/>
          <w:sz w:val="24"/>
          <w:szCs w:val="24"/>
          <w:lang w:eastAsia="tr-TR"/>
        </w:rPr>
        <w:t>.</w:t>
      </w:r>
    </w:p>
    <w:p w:rsidR="006F2D80" w:rsidRPr="00EB1B92" w:rsidRDefault="006F2D80" w:rsidP="00EB1B92">
      <w:pPr>
        <w:ind w:firstLine="708"/>
        <w:jc w:val="both"/>
        <w:rPr>
          <w:rFonts w:ascii="Times New Roman" w:eastAsia="Times New Roman" w:hAnsi="Times New Roman" w:cs="Times New Roman"/>
          <w:sz w:val="24"/>
          <w:szCs w:val="24"/>
          <w:lang w:eastAsia="tr-TR"/>
        </w:rPr>
      </w:pPr>
    </w:p>
    <w:p w:rsidR="00F56A50" w:rsidRDefault="00473AB3" w:rsidP="00CE5BAA">
      <w:pPr>
        <w:pStyle w:val="Balk2"/>
      </w:pPr>
      <w:bookmarkStart w:id="159" w:name="_Toc507756142"/>
      <w:r>
        <w:t>8</w:t>
      </w:r>
      <w:r w:rsidR="00EB1B92">
        <w:t>.2</w:t>
      </w:r>
      <w:r w:rsidR="00F56A50" w:rsidRPr="0012640E">
        <w:t xml:space="preserve">. </w:t>
      </w:r>
      <w:r w:rsidR="00F56A50" w:rsidRPr="009D534F">
        <w:t>Komisyon ve Ücretler</w:t>
      </w:r>
      <w:bookmarkEnd w:id="159"/>
    </w:p>
    <w:p w:rsidR="00A11BB7" w:rsidRDefault="00F56A50" w:rsidP="005845F8">
      <w:pPr>
        <w:pStyle w:val="NormalWeb"/>
        <w:shd w:val="clear" w:color="auto" w:fill="FFFFFF"/>
        <w:spacing w:before="0" w:beforeAutospacing="0" w:after="240" w:afterAutospacing="0"/>
        <w:ind w:firstLine="708"/>
        <w:jc w:val="both"/>
      </w:pPr>
      <w:r>
        <w:t>Fonların</w:t>
      </w:r>
      <w:r w:rsidRPr="000100CE">
        <w:t xml:space="preserve">; işlem yaptıkları aracı kurumun unvanı, fon adına ilgili dönemde anılan aracı kuruma ödenen </w:t>
      </w:r>
      <w:r w:rsidR="0082765F">
        <w:t xml:space="preserve">toplam </w:t>
      </w:r>
      <w:r w:rsidRPr="000100CE">
        <w:t>komisyon tutarı, ortalama komisyon oranı ve ödenen komisyon tutarının aynı dönemdeki ortalama fon toplam değerine oranı</w:t>
      </w:r>
      <w:r w:rsidR="00C13809">
        <w:t xml:space="preserve"> ve </w:t>
      </w:r>
      <w:r w:rsidR="008E38E0">
        <w:t>fon portföyüne yapılan varlık alım satım işlemlerinin</w:t>
      </w:r>
      <w:r w:rsidR="00F5483C">
        <w:t xml:space="preserve"> büyüklüklerinin</w:t>
      </w:r>
      <w:r w:rsidR="008E38E0">
        <w:t xml:space="preserve"> ortalama fon toplam değerine oranı </w:t>
      </w:r>
      <w:r w:rsidRPr="000100CE">
        <w:t xml:space="preserve">bilgileri, yılın her üç aylık dönemini takip eden 10 işgünü içerisinde ve takvim yılı başından itibaren </w:t>
      </w:r>
      <w:proofErr w:type="gramStart"/>
      <w:r w:rsidRPr="000100CE">
        <w:t>kümülatif</w:t>
      </w:r>
      <w:proofErr w:type="gramEnd"/>
      <w:r w:rsidRPr="000100CE">
        <w:t xml:space="preserve"> olarak </w:t>
      </w:r>
      <w:proofErr w:type="spellStart"/>
      <w:r w:rsidRPr="000100CE">
        <w:t>KAP’ta</w:t>
      </w:r>
      <w:proofErr w:type="spellEnd"/>
      <w:r w:rsidR="00B873F6">
        <w:t xml:space="preserve"> </w:t>
      </w:r>
      <w:r>
        <w:t>açıklanır</w:t>
      </w:r>
      <w:r w:rsidR="004A163D">
        <w:t xml:space="preserve"> ve </w:t>
      </w:r>
      <w:r w:rsidR="00FA7E78">
        <w:t xml:space="preserve">en </w:t>
      </w:r>
      <w:r w:rsidR="004A163D">
        <w:t xml:space="preserve">son </w:t>
      </w:r>
      <w:r w:rsidR="004A163D" w:rsidRPr="00C91DCD">
        <w:t>açıklanan</w:t>
      </w:r>
      <w:r w:rsidR="004A163D">
        <w:t xml:space="preserve"> güncel bilgilere </w:t>
      </w:r>
      <w:r w:rsidR="00012200">
        <w:t xml:space="preserve">ayrıca </w:t>
      </w:r>
      <w:r w:rsidR="004152F5">
        <w:t xml:space="preserve">fonun </w:t>
      </w:r>
      <w:proofErr w:type="spellStart"/>
      <w:r w:rsidR="00F5483C">
        <w:t>KAP’ta</w:t>
      </w:r>
      <w:proofErr w:type="spellEnd"/>
      <w:r w:rsidR="00B873F6">
        <w:t xml:space="preserve"> </w:t>
      </w:r>
      <w:r w:rsidR="004A163D">
        <w:t>yer alan sürekli bilgilendirme formunda</w:t>
      </w:r>
      <w:r w:rsidR="004A163D" w:rsidRPr="00BD2ED0">
        <w:t xml:space="preserve"> yer veril</w:t>
      </w:r>
      <w:r w:rsidR="004A163D">
        <w:t xml:space="preserve">ir. </w:t>
      </w:r>
    </w:p>
    <w:p w:rsidR="00F56A50" w:rsidRDefault="000047CD" w:rsidP="005845F8">
      <w:pPr>
        <w:pStyle w:val="NormalWeb"/>
        <w:shd w:val="clear" w:color="auto" w:fill="FFFFFF"/>
        <w:spacing w:before="0" w:beforeAutospacing="0" w:after="240" w:afterAutospacing="0"/>
        <w:ind w:firstLine="708"/>
        <w:jc w:val="both"/>
      </w:pPr>
      <w:r w:rsidRPr="000047CD">
        <w:t xml:space="preserve">Portföy yöneticisinin ilgili fonun </w:t>
      </w:r>
      <w:r w:rsidR="007942C9">
        <w:t>işletim</w:t>
      </w:r>
      <w:r w:rsidR="007942C9" w:rsidRPr="000047CD">
        <w:t xml:space="preserve"> </w:t>
      </w:r>
      <w:r w:rsidRPr="000047CD">
        <w:t xml:space="preserve">giderinden aldığı payın tutarı ve oranı ile </w:t>
      </w:r>
      <w:r w:rsidRPr="000047CD">
        <w:rPr>
          <w:b/>
        </w:rPr>
        <w:t>Ek/</w:t>
      </w:r>
      <w:r w:rsidR="00C83A30">
        <w:rPr>
          <w:b/>
        </w:rPr>
        <w:t>5</w:t>
      </w:r>
      <w:r>
        <w:t>’</w:t>
      </w:r>
      <w:r w:rsidR="00C83A30">
        <w:t>te</w:t>
      </w:r>
      <w:r>
        <w:t xml:space="preserve"> yer alan</w:t>
      </w:r>
      <w:r w:rsidRPr="000047CD">
        <w:t xml:space="preserve"> formatta düzenlenen fon toplam gideri kesintisinin dağılımı takvim yılının bitimini takip eden altı iş günü içinde </w:t>
      </w:r>
      <w:proofErr w:type="spellStart"/>
      <w:r w:rsidRPr="000047CD">
        <w:t>KAP’ta</w:t>
      </w:r>
      <w:proofErr w:type="spellEnd"/>
      <w:r w:rsidRPr="000047CD">
        <w:t xml:space="preserve"> ilan edilir.</w:t>
      </w:r>
    </w:p>
    <w:p w:rsidR="005E721E" w:rsidRPr="000D351D" w:rsidRDefault="003E148F" w:rsidP="000D351D">
      <w:pPr>
        <w:pStyle w:val="Balk2"/>
        <w:spacing w:after="240"/>
        <w:jc w:val="both"/>
      </w:pPr>
      <w:bookmarkStart w:id="160" w:name="_Toc507756143"/>
      <w:r>
        <w:lastRenderedPageBreak/>
        <w:t>8.</w:t>
      </w:r>
      <w:r w:rsidR="00E32C9E">
        <w:t>3</w:t>
      </w:r>
      <w:r w:rsidR="00EB1B92">
        <w:t>.</w:t>
      </w:r>
      <w:r w:rsidR="005E721E" w:rsidRPr="000D351D">
        <w:t>Finansal Raporlar</w:t>
      </w:r>
      <w:bookmarkEnd w:id="160"/>
    </w:p>
    <w:p w:rsidR="005E721E" w:rsidRPr="003B55A0" w:rsidRDefault="005E721E" w:rsidP="0008785A">
      <w:pPr>
        <w:pStyle w:val="GvdeMetni2"/>
        <w:spacing w:after="0" w:line="240" w:lineRule="auto"/>
        <w:ind w:firstLine="708"/>
        <w:jc w:val="both"/>
        <w:rPr>
          <w:rFonts w:ascii="Times New Roman" w:hAnsi="Times New Roman" w:cs="Times New Roman"/>
          <w:sz w:val="24"/>
          <w:szCs w:val="24"/>
        </w:rPr>
      </w:pPr>
      <w:r w:rsidRPr="003B55A0">
        <w:rPr>
          <w:rFonts w:ascii="Times New Roman" w:hAnsi="Times New Roman" w:cs="Times New Roman"/>
          <w:sz w:val="24"/>
          <w:szCs w:val="24"/>
        </w:rPr>
        <w:t>Emeklilik yatırım fonları, finansal tablolarının hazırlanmasında esas alınacak standartları belirleyen 5</w:t>
      </w:r>
      <w:r w:rsidR="002134EF" w:rsidRPr="003B55A0">
        <w:rPr>
          <w:rFonts w:ascii="Times New Roman" w:hAnsi="Times New Roman" w:cs="Times New Roman"/>
          <w:sz w:val="24"/>
          <w:szCs w:val="24"/>
        </w:rPr>
        <w:t>’</w:t>
      </w:r>
      <w:r w:rsidRPr="003B55A0">
        <w:rPr>
          <w:rFonts w:ascii="Times New Roman" w:hAnsi="Times New Roman" w:cs="Times New Roman"/>
          <w:sz w:val="24"/>
          <w:szCs w:val="24"/>
        </w:rPr>
        <w:t>inci maddesinin birinci ve üçüncü fıkraları ile günlük raporların hazırlanmasında esas alınacak standartları belirleyen 8’inci maddesiyle sınırlı olarak II-</w:t>
      </w:r>
      <w:proofErr w:type="gramStart"/>
      <w:r w:rsidRPr="003B55A0">
        <w:rPr>
          <w:rFonts w:ascii="Times New Roman" w:hAnsi="Times New Roman" w:cs="Times New Roman"/>
          <w:sz w:val="24"/>
          <w:szCs w:val="24"/>
        </w:rPr>
        <w:t>14.2</w:t>
      </w:r>
      <w:proofErr w:type="gramEnd"/>
      <w:r w:rsidRPr="003B55A0">
        <w:rPr>
          <w:rFonts w:ascii="Times New Roman" w:hAnsi="Times New Roman" w:cs="Times New Roman"/>
          <w:sz w:val="24"/>
          <w:szCs w:val="24"/>
        </w:rPr>
        <w:t xml:space="preserve"> sayılı Yatırım Fonlarının Finansal Raporlama Esaslarına İlişkin Tebliğ’e tabidir.</w:t>
      </w:r>
    </w:p>
    <w:p w:rsidR="000D351D" w:rsidRDefault="000D351D" w:rsidP="0008785A">
      <w:pPr>
        <w:pStyle w:val="GvdeMetni2"/>
        <w:spacing w:after="0" w:line="240" w:lineRule="auto"/>
        <w:ind w:firstLine="708"/>
        <w:jc w:val="both"/>
        <w:rPr>
          <w:rFonts w:ascii="Times New Roman" w:eastAsia="Times New Roman" w:hAnsi="Times New Roman" w:cs="Times New Roman"/>
          <w:iCs/>
          <w:color w:val="000000"/>
          <w:sz w:val="24"/>
          <w:szCs w:val="24"/>
          <w:lang w:eastAsia="tr-TR"/>
        </w:rPr>
      </w:pPr>
    </w:p>
    <w:p w:rsidR="000D351D" w:rsidRDefault="000D351D" w:rsidP="000D351D">
      <w:pPr>
        <w:pStyle w:val="Balk2"/>
        <w:spacing w:after="240"/>
        <w:jc w:val="both"/>
      </w:pPr>
      <w:bookmarkStart w:id="161" w:name="_Toc507756144"/>
      <w:r w:rsidRPr="00594DE2">
        <w:t>8</w:t>
      </w:r>
      <w:r>
        <w:t>.</w:t>
      </w:r>
      <w:r w:rsidR="00E32C9E">
        <w:t>4</w:t>
      </w:r>
      <w:r w:rsidRPr="00594DE2">
        <w:t xml:space="preserve">. </w:t>
      </w:r>
      <w:r>
        <w:t>Performans Sunumuna İlişkin Esaslar</w:t>
      </w:r>
      <w:bookmarkEnd w:id="161"/>
    </w:p>
    <w:p w:rsidR="000D351D" w:rsidRDefault="000D351D" w:rsidP="00A45BE4">
      <w:pPr>
        <w:jc w:val="both"/>
        <w:rPr>
          <w:rFonts w:ascii="Times New Roman" w:eastAsia="Times New Roman" w:hAnsi="Times New Roman" w:cs="Times New Roman"/>
          <w:iCs/>
          <w:color w:val="000000"/>
          <w:sz w:val="24"/>
          <w:szCs w:val="24"/>
          <w:lang w:eastAsia="tr-TR"/>
        </w:rPr>
      </w:pPr>
      <w:r>
        <w:tab/>
      </w:r>
      <w:r w:rsidR="00411FF7" w:rsidRPr="00A45BE4">
        <w:rPr>
          <w:rFonts w:ascii="Times New Roman" w:eastAsia="Times New Roman" w:hAnsi="Times New Roman" w:cs="Times New Roman"/>
          <w:iCs/>
          <w:color w:val="000000"/>
          <w:sz w:val="24"/>
          <w:szCs w:val="24"/>
          <w:lang w:eastAsia="tr-TR"/>
        </w:rPr>
        <w:t>Emeklilik yatırım fonlarının performans sunuş raporlarının Kurulumuzun VII-</w:t>
      </w:r>
      <w:proofErr w:type="gramStart"/>
      <w:r w:rsidR="00411FF7" w:rsidRPr="00A45BE4">
        <w:rPr>
          <w:rFonts w:ascii="Times New Roman" w:eastAsia="Times New Roman" w:hAnsi="Times New Roman" w:cs="Times New Roman"/>
          <w:iCs/>
          <w:color w:val="000000"/>
          <w:sz w:val="24"/>
          <w:szCs w:val="24"/>
          <w:lang w:eastAsia="tr-TR"/>
        </w:rPr>
        <w:t>128.5</w:t>
      </w:r>
      <w:proofErr w:type="gramEnd"/>
      <w:r w:rsidR="00411FF7" w:rsidRPr="00A45BE4">
        <w:rPr>
          <w:rFonts w:ascii="Times New Roman" w:eastAsia="Times New Roman" w:hAnsi="Times New Roman" w:cs="Times New Roman"/>
          <w:iCs/>
          <w:color w:val="000000"/>
          <w:sz w:val="24"/>
          <w:szCs w:val="24"/>
          <w:lang w:eastAsia="tr-TR"/>
        </w:rPr>
        <w:t xml:space="preserve"> sayılı Bireysel Portföylerin ve Kolektif Yatırım Kuruluşlarının Performans Sunumuna, Performansa Dayalı Ücretlendirilmesine ve Kolektif Yatırım Kuruluşlarını </w:t>
      </w:r>
      <w:proofErr w:type="spellStart"/>
      <w:r w:rsidR="00411FF7" w:rsidRPr="00A45BE4">
        <w:rPr>
          <w:rFonts w:ascii="Times New Roman" w:eastAsia="Times New Roman" w:hAnsi="Times New Roman" w:cs="Times New Roman"/>
          <w:iCs/>
          <w:color w:val="000000"/>
          <w:sz w:val="24"/>
          <w:szCs w:val="24"/>
          <w:lang w:eastAsia="tr-TR"/>
        </w:rPr>
        <w:t>Notlandırma</w:t>
      </w:r>
      <w:proofErr w:type="spellEnd"/>
      <w:r w:rsidR="00411FF7" w:rsidRPr="00A45BE4">
        <w:rPr>
          <w:rFonts w:ascii="Times New Roman" w:eastAsia="Times New Roman" w:hAnsi="Times New Roman" w:cs="Times New Roman"/>
          <w:iCs/>
          <w:color w:val="000000"/>
          <w:sz w:val="24"/>
          <w:szCs w:val="24"/>
          <w:lang w:eastAsia="tr-TR"/>
        </w:rPr>
        <w:t xml:space="preserve"> ve Sıralama Faaliyetlerine İlişkin Esaslar Hakkında Tebliğ</w:t>
      </w:r>
      <w:r w:rsidR="00A45BE4">
        <w:rPr>
          <w:rFonts w:ascii="Times New Roman" w:eastAsia="Times New Roman" w:hAnsi="Times New Roman" w:cs="Times New Roman"/>
          <w:iCs/>
          <w:color w:val="000000"/>
          <w:sz w:val="24"/>
          <w:szCs w:val="24"/>
          <w:lang w:eastAsia="tr-TR"/>
        </w:rPr>
        <w:t xml:space="preserve"> (Performans Tebliğ) çerçevesinde hazırlanması,</w:t>
      </w:r>
      <w:r w:rsidR="00411FF7" w:rsidRPr="00A45BE4">
        <w:rPr>
          <w:rFonts w:ascii="Times New Roman" w:eastAsia="Times New Roman" w:hAnsi="Times New Roman" w:cs="Times New Roman"/>
          <w:iCs/>
          <w:color w:val="000000"/>
          <w:sz w:val="24"/>
          <w:szCs w:val="24"/>
          <w:lang w:eastAsia="tr-TR"/>
        </w:rPr>
        <w:t xml:space="preserve"> </w:t>
      </w:r>
      <w:r w:rsidR="00A45BE4" w:rsidRPr="00A45BE4">
        <w:rPr>
          <w:rFonts w:ascii="Times New Roman" w:eastAsia="Times New Roman" w:hAnsi="Times New Roman" w:cs="Times New Roman"/>
          <w:iCs/>
          <w:color w:val="000000"/>
          <w:sz w:val="24"/>
          <w:szCs w:val="24"/>
          <w:lang w:eastAsia="tr-TR"/>
        </w:rPr>
        <w:t>cari yıl dönemlerinin Ocak-Haziran ve Ocak-Aralık olarak uygulanması ve ilgili dönemlerin</w:t>
      </w:r>
      <w:r w:rsidR="00411FF7" w:rsidRPr="00A45BE4">
        <w:rPr>
          <w:rFonts w:ascii="Times New Roman" w:eastAsia="Times New Roman" w:hAnsi="Times New Roman" w:cs="Times New Roman"/>
          <w:iCs/>
          <w:color w:val="000000"/>
          <w:sz w:val="24"/>
          <w:szCs w:val="24"/>
          <w:lang w:eastAsia="tr-TR"/>
        </w:rPr>
        <w:t xml:space="preserve"> b</w:t>
      </w:r>
      <w:r w:rsidR="00A45BE4">
        <w:rPr>
          <w:rFonts w:ascii="Times New Roman" w:eastAsia="Times New Roman" w:hAnsi="Times New Roman" w:cs="Times New Roman"/>
          <w:iCs/>
          <w:color w:val="000000"/>
          <w:sz w:val="24"/>
          <w:szCs w:val="24"/>
          <w:lang w:eastAsia="tr-TR"/>
        </w:rPr>
        <w:t>itimini</w:t>
      </w:r>
      <w:r w:rsidR="00411FF7" w:rsidRPr="00A45BE4">
        <w:rPr>
          <w:rFonts w:ascii="Times New Roman" w:eastAsia="Times New Roman" w:hAnsi="Times New Roman" w:cs="Times New Roman"/>
          <w:iCs/>
          <w:color w:val="000000"/>
          <w:sz w:val="24"/>
          <w:szCs w:val="24"/>
          <w:lang w:eastAsia="tr-TR"/>
        </w:rPr>
        <w:t xml:space="preserve"> takip eden bir ay içerisinde bağımsız denetimden geçirilmesi gerekmektedir.</w:t>
      </w:r>
    </w:p>
    <w:p w:rsidR="00105727" w:rsidRDefault="00A45BE4" w:rsidP="009249DA">
      <w:pPr>
        <w:jc w:val="both"/>
      </w:pPr>
      <w:r>
        <w:rPr>
          <w:rFonts w:ascii="Times New Roman" w:eastAsia="Times New Roman" w:hAnsi="Times New Roman" w:cs="Times New Roman"/>
          <w:iCs/>
          <w:color w:val="000000"/>
          <w:sz w:val="24"/>
          <w:szCs w:val="24"/>
          <w:lang w:eastAsia="tr-TR"/>
        </w:rPr>
        <w:tab/>
        <w:t>Performans Tebliği’nin 8 inci maddesi</w:t>
      </w:r>
      <w:r w:rsidR="00832CDE">
        <w:rPr>
          <w:rFonts w:ascii="Times New Roman" w:eastAsia="Times New Roman" w:hAnsi="Times New Roman" w:cs="Times New Roman"/>
          <w:iCs/>
          <w:color w:val="000000"/>
          <w:sz w:val="24"/>
          <w:szCs w:val="24"/>
          <w:lang w:eastAsia="tr-TR"/>
        </w:rPr>
        <w:t xml:space="preserve">nde yer alan esaslar </w:t>
      </w:r>
      <w:r w:rsidR="00777878">
        <w:rPr>
          <w:rFonts w:ascii="Times New Roman" w:eastAsia="Times New Roman" w:hAnsi="Times New Roman" w:cs="Times New Roman"/>
          <w:iCs/>
          <w:color w:val="000000"/>
          <w:sz w:val="24"/>
          <w:szCs w:val="24"/>
          <w:lang w:eastAsia="tr-TR"/>
        </w:rPr>
        <w:t>çerçevesinde emeklilik</w:t>
      </w:r>
      <w:r w:rsidR="009249DA">
        <w:rPr>
          <w:rFonts w:ascii="Times New Roman" w:eastAsia="Times New Roman" w:hAnsi="Times New Roman" w:cs="Times New Roman"/>
          <w:iCs/>
          <w:color w:val="000000"/>
          <w:sz w:val="24"/>
          <w:szCs w:val="24"/>
          <w:lang w:eastAsia="tr-TR"/>
        </w:rPr>
        <w:t xml:space="preserve"> yatırım fonlarının </w:t>
      </w:r>
      <w:r>
        <w:rPr>
          <w:rFonts w:ascii="Times New Roman" w:eastAsia="Times New Roman" w:hAnsi="Times New Roman" w:cs="Times New Roman"/>
          <w:iCs/>
          <w:color w:val="000000"/>
          <w:sz w:val="24"/>
          <w:szCs w:val="24"/>
          <w:lang w:eastAsia="tr-TR"/>
        </w:rPr>
        <w:t>karşılaştırma ölçütü</w:t>
      </w:r>
      <w:r w:rsidR="00105727">
        <w:rPr>
          <w:rFonts w:ascii="Times New Roman" w:eastAsia="Times New Roman" w:hAnsi="Times New Roman" w:cs="Times New Roman"/>
          <w:iCs/>
          <w:color w:val="000000"/>
          <w:sz w:val="24"/>
          <w:szCs w:val="24"/>
          <w:lang w:eastAsia="tr-TR"/>
        </w:rPr>
        <w:t xml:space="preserve"> veya eşik değer</w:t>
      </w:r>
      <w:r w:rsidR="009249DA">
        <w:rPr>
          <w:rFonts w:ascii="Times New Roman" w:eastAsia="Times New Roman" w:hAnsi="Times New Roman" w:cs="Times New Roman"/>
          <w:iCs/>
          <w:color w:val="000000"/>
          <w:sz w:val="24"/>
          <w:szCs w:val="24"/>
          <w:lang w:eastAsia="tr-TR"/>
        </w:rPr>
        <w:t xml:space="preserve"> belirlemesi zorunlu olup, karşılaştırma ölçütü</w:t>
      </w:r>
      <w:r>
        <w:rPr>
          <w:rFonts w:ascii="Times New Roman" w:eastAsia="Times New Roman" w:hAnsi="Times New Roman" w:cs="Times New Roman"/>
          <w:iCs/>
          <w:color w:val="000000"/>
          <w:sz w:val="24"/>
          <w:szCs w:val="24"/>
          <w:lang w:eastAsia="tr-TR"/>
        </w:rPr>
        <w:t xml:space="preserve"> belirlenirken </w:t>
      </w:r>
      <w:r w:rsidRPr="00A45BE4">
        <w:rPr>
          <w:rFonts w:ascii="Times New Roman" w:eastAsia="Times New Roman" w:hAnsi="Times New Roman" w:cs="Times New Roman"/>
          <w:iCs/>
          <w:color w:val="000000"/>
          <w:sz w:val="24"/>
          <w:szCs w:val="24"/>
          <w:lang w:eastAsia="tr-TR"/>
        </w:rPr>
        <w:t xml:space="preserve">endeks </w:t>
      </w:r>
      <w:proofErr w:type="spellStart"/>
      <w:r w:rsidRPr="00A45BE4">
        <w:rPr>
          <w:rFonts w:ascii="Times New Roman" w:eastAsia="Times New Roman" w:hAnsi="Times New Roman" w:cs="Times New Roman"/>
          <w:iCs/>
          <w:color w:val="000000"/>
          <w:sz w:val="24"/>
          <w:szCs w:val="24"/>
          <w:lang w:eastAsia="tr-TR"/>
        </w:rPr>
        <w:t>ağırlıklandırılmasında</w:t>
      </w:r>
      <w:proofErr w:type="spellEnd"/>
      <w:r w:rsidRPr="00A45BE4">
        <w:rPr>
          <w:rFonts w:ascii="Times New Roman" w:eastAsia="Times New Roman" w:hAnsi="Times New Roman" w:cs="Times New Roman"/>
          <w:iCs/>
          <w:color w:val="000000"/>
          <w:sz w:val="24"/>
          <w:szCs w:val="24"/>
          <w:lang w:eastAsia="tr-TR"/>
        </w:rPr>
        <w:t xml:space="preserve"> asgari %5 oranının kullanılması gerekmektedir.</w:t>
      </w:r>
      <w:r>
        <w:t xml:space="preserve"> </w:t>
      </w:r>
    </w:p>
    <w:p w:rsidR="009249DA" w:rsidRDefault="00105727" w:rsidP="00105727">
      <w:pPr>
        <w:ind w:firstLine="708"/>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D</w:t>
      </w:r>
      <w:r w:rsidR="009249DA">
        <w:rPr>
          <w:rFonts w:ascii="Times New Roman" w:eastAsia="Times New Roman" w:hAnsi="Times New Roman" w:cs="Times New Roman"/>
          <w:iCs/>
          <w:color w:val="000000"/>
          <w:sz w:val="24"/>
          <w:szCs w:val="24"/>
          <w:lang w:eastAsia="tr-TR"/>
        </w:rPr>
        <w:t>eğişken fon</w:t>
      </w:r>
      <w:r w:rsidR="00777878">
        <w:rPr>
          <w:rFonts w:ascii="Times New Roman" w:eastAsia="Times New Roman" w:hAnsi="Times New Roman" w:cs="Times New Roman"/>
          <w:iCs/>
          <w:color w:val="000000"/>
          <w:sz w:val="24"/>
          <w:szCs w:val="24"/>
          <w:lang w:eastAsia="tr-TR"/>
        </w:rPr>
        <w:t>, katılım fonu</w:t>
      </w:r>
      <w:r w:rsidR="000D006C">
        <w:rPr>
          <w:rFonts w:ascii="Times New Roman" w:eastAsia="Times New Roman" w:hAnsi="Times New Roman" w:cs="Times New Roman"/>
          <w:iCs/>
          <w:color w:val="000000"/>
          <w:sz w:val="24"/>
          <w:szCs w:val="24"/>
          <w:lang w:eastAsia="tr-TR"/>
        </w:rPr>
        <w:t xml:space="preserve"> ve </w:t>
      </w:r>
      <w:r w:rsidR="009249DA">
        <w:rPr>
          <w:rFonts w:ascii="Times New Roman" w:eastAsia="Times New Roman" w:hAnsi="Times New Roman" w:cs="Times New Roman"/>
          <w:iCs/>
          <w:color w:val="000000"/>
          <w:sz w:val="24"/>
          <w:szCs w:val="24"/>
          <w:lang w:eastAsia="tr-TR"/>
        </w:rPr>
        <w:t>fon sepeti fonu</w:t>
      </w:r>
      <w:r w:rsidR="000D006C">
        <w:rPr>
          <w:rFonts w:ascii="Times New Roman" w:eastAsia="Times New Roman" w:hAnsi="Times New Roman" w:cs="Times New Roman"/>
          <w:iCs/>
          <w:color w:val="000000"/>
          <w:sz w:val="24"/>
          <w:szCs w:val="24"/>
          <w:lang w:eastAsia="tr-TR"/>
        </w:rPr>
        <w:t xml:space="preserve"> </w:t>
      </w:r>
      <w:r w:rsidR="009249DA">
        <w:rPr>
          <w:rFonts w:ascii="Times New Roman" w:eastAsia="Times New Roman" w:hAnsi="Times New Roman" w:cs="Times New Roman"/>
          <w:iCs/>
          <w:color w:val="000000"/>
          <w:sz w:val="24"/>
          <w:szCs w:val="24"/>
          <w:lang w:eastAsia="tr-TR"/>
        </w:rPr>
        <w:t>gibi fonlar için b</w:t>
      </w:r>
      <w:r w:rsidR="009249DA" w:rsidRPr="009249DA">
        <w:rPr>
          <w:rFonts w:ascii="Times New Roman" w:eastAsia="Times New Roman" w:hAnsi="Times New Roman" w:cs="Times New Roman"/>
          <w:iCs/>
          <w:color w:val="000000"/>
          <w:sz w:val="24"/>
          <w:szCs w:val="24"/>
          <w:lang w:eastAsia="tr-TR"/>
        </w:rPr>
        <w:t>elirli bir yatırım s</w:t>
      </w:r>
      <w:r w:rsidR="006C060E">
        <w:rPr>
          <w:rFonts w:ascii="Times New Roman" w:eastAsia="Times New Roman" w:hAnsi="Times New Roman" w:cs="Times New Roman"/>
          <w:iCs/>
          <w:color w:val="000000"/>
          <w:sz w:val="24"/>
          <w:szCs w:val="24"/>
          <w:lang w:eastAsia="tr-TR"/>
        </w:rPr>
        <w:t>tratejisi bulunmaması ve</w:t>
      </w:r>
      <w:r w:rsidR="009249DA" w:rsidRPr="009249DA">
        <w:rPr>
          <w:rFonts w:ascii="Times New Roman" w:eastAsia="Times New Roman" w:hAnsi="Times New Roman" w:cs="Times New Roman"/>
          <w:iCs/>
          <w:color w:val="000000"/>
          <w:sz w:val="24"/>
          <w:szCs w:val="24"/>
          <w:lang w:eastAsia="tr-TR"/>
        </w:rPr>
        <w:t xml:space="preserve"> yatırım stratejisinin sürekli değişmesi</w:t>
      </w:r>
      <w:r w:rsidR="006C060E">
        <w:rPr>
          <w:rFonts w:ascii="Times New Roman" w:eastAsia="Times New Roman" w:hAnsi="Times New Roman" w:cs="Times New Roman"/>
          <w:iCs/>
          <w:color w:val="000000"/>
          <w:sz w:val="24"/>
          <w:szCs w:val="24"/>
          <w:lang w:eastAsia="tr-TR"/>
        </w:rPr>
        <w:t xml:space="preserve"> </w:t>
      </w:r>
      <w:r w:rsidR="009249DA" w:rsidRPr="009249DA">
        <w:rPr>
          <w:rFonts w:ascii="Times New Roman" w:eastAsia="Times New Roman" w:hAnsi="Times New Roman" w:cs="Times New Roman"/>
          <w:iCs/>
          <w:color w:val="000000"/>
          <w:sz w:val="24"/>
          <w:szCs w:val="24"/>
          <w:lang w:eastAsia="tr-TR"/>
        </w:rPr>
        <w:t>ve benzeri sebeplerle karşılaştırma ölçütü belirlenemediği durumlarda</w:t>
      </w:r>
      <w:r w:rsidR="009249DA">
        <w:rPr>
          <w:rFonts w:ascii="Times New Roman" w:eastAsia="Times New Roman" w:hAnsi="Times New Roman" w:cs="Times New Roman"/>
          <w:iCs/>
          <w:color w:val="000000"/>
          <w:sz w:val="24"/>
          <w:szCs w:val="24"/>
          <w:lang w:eastAsia="tr-TR"/>
        </w:rPr>
        <w:t xml:space="preserve"> </w:t>
      </w:r>
      <w:r w:rsidR="009249DA" w:rsidRPr="009249DA">
        <w:rPr>
          <w:rFonts w:ascii="Times New Roman" w:eastAsia="Times New Roman" w:hAnsi="Times New Roman" w:cs="Times New Roman"/>
          <w:iCs/>
          <w:color w:val="000000"/>
          <w:sz w:val="24"/>
          <w:szCs w:val="24"/>
          <w:lang w:eastAsia="tr-TR"/>
        </w:rPr>
        <w:t xml:space="preserve">eşik değer </w:t>
      </w:r>
      <w:r w:rsidR="00597CC6">
        <w:rPr>
          <w:rFonts w:ascii="Times New Roman" w:eastAsia="Times New Roman" w:hAnsi="Times New Roman" w:cs="Times New Roman"/>
          <w:iCs/>
          <w:color w:val="000000"/>
          <w:sz w:val="24"/>
          <w:szCs w:val="24"/>
          <w:lang w:eastAsia="tr-TR"/>
        </w:rPr>
        <w:t>belirlen</w:t>
      </w:r>
      <w:r w:rsidR="00FF01D5">
        <w:rPr>
          <w:rFonts w:ascii="Times New Roman" w:eastAsia="Times New Roman" w:hAnsi="Times New Roman" w:cs="Times New Roman"/>
          <w:iCs/>
          <w:color w:val="000000"/>
          <w:sz w:val="24"/>
          <w:szCs w:val="24"/>
          <w:lang w:eastAsia="tr-TR"/>
        </w:rPr>
        <w:t>ir.</w:t>
      </w:r>
    </w:p>
    <w:p w:rsidR="00FF01D5" w:rsidRPr="001D570B" w:rsidRDefault="00FF01D5" w:rsidP="00105727">
      <w:pPr>
        <w:ind w:firstLine="708"/>
        <w:jc w:val="both"/>
        <w:rPr>
          <w:rFonts w:ascii="Times New Roman" w:eastAsia="Times New Roman" w:hAnsi="Times New Roman" w:cs="Times New Roman"/>
          <w:iCs/>
          <w:color w:val="FF0000"/>
          <w:sz w:val="24"/>
          <w:szCs w:val="24"/>
          <w:lang w:eastAsia="tr-TR"/>
        </w:rPr>
      </w:pPr>
      <w:r w:rsidRPr="001D570B">
        <w:rPr>
          <w:rFonts w:ascii="Times New Roman" w:hAnsi="Times New Roman" w:cs="Times New Roman"/>
          <w:color w:val="FF0000"/>
          <w:sz w:val="24"/>
          <w:szCs w:val="24"/>
        </w:rPr>
        <w:t xml:space="preserve">Fon </w:t>
      </w:r>
      <w:proofErr w:type="spellStart"/>
      <w:r w:rsidRPr="001D570B">
        <w:rPr>
          <w:rFonts w:ascii="Times New Roman" w:hAnsi="Times New Roman" w:cs="Times New Roman"/>
          <w:color w:val="FF0000"/>
          <w:sz w:val="24"/>
          <w:szCs w:val="24"/>
        </w:rPr>
        <w:t>izahnamesinde</w:t>
      </w:r>
      <w:proofErr w:type="spellEnd"/>
      <w:r w:rsidRPr="001D570B">
        <w:rPr>
          <w:rFonts w:ascii="Times New Roman" w:hAnsi="Times New Roman" w:cs="Times New Roman"/>
          <w:color w:val="FF0000"/>
          <w:sz w:val="24"/>
          <w:szCs w:val="24"/>
        </w:rPr>
        <w:t xml:space="preserv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r w:rsidR="001D570B" w:rsidRPr="001D570B">
        <w:rPr>
          <w:rFonts w:ascii="Times New Roman" w:hAnsi="Times New Roman" w:cs="Times New Roman"/>
          <w:color w:val="FF0000"/>
          <w:sz w:val="24"/>
          <w:szCs w:val="24"/>
        </w:rPr>
        <w:t>.</w:t>
      </w:r>
    </w:p>
    <w:p w:rsidR="00241AD2" w:rsidRDefault="00473AB3" w:rsidP="00CE5BAA">
      <w:pPr>
        <w:pStyle w:val="Balk1"/>
      </w:pPr>
      <w:bookmarkStart w:id="162" w:name="_Toc507756145"/>
      <w:r>
        <w:t>9</w:t>
      </w:r>
      <w:r w:rsidR="00241AD2" w:rsidRPr="009D534F">
        <w:t xml:space="preserve">. </w:t>
      </w:r>
      <w:r w:rsidR="001908E2" w:rsidRPr="005D5277">
        <w:t>Kurul Ücreti</w:t>
      </w:r>
      <w:bookmarkEnd w:id="162"/>
    </w:p>
    <w:p w:rsidR="00686430" w:rsidRPr="00686430" w:rsidRDefault="00686430" w:rsidP="00686430"/>
    <w:p w:rsidR="00241AD2" w:rsidRPr="0051763D" w:rsidRDefault="00241AD2" w:rsidP="00686430">
      <w:pPr>
        <w:spacing w:after="240" w:line="240" w:lineRule="auto"/>
        <w:ind w:right="-141" w:firstLine="708"/>
        <w:jc w:val="both"/>
        <w:rPr>
          <w:rFonts w:ascii="Times New Roman" w:eastAsia="Times New Roman" w:hAnsi="Times New Roman" w:cs="Times New Roman"/>
          <w:bCs/>
          <w:sz w:val="24"/>
          <w:szCs w:val="24"/>
          <w:lang w:eastAsia="tr-TR"/>
        </w:rPr>
      </w:pPr>
      <w:r w:rsidRPr="0051763D">
        <w:rPr>
          <w:rFonts w:ascii="Times New Roman" w:eastAsia="Times New Roman" w:hAnsi="Times New Roman" w:cs="Times New Roman"/>
          <w:bCs/>
          <w:sz w:val="24"/>
          <w:szCs w:val="24"/>
          <w:lang w:eastAsia="tr-TR"/>
        </w:rPr>
        <w:t>Kurul ücreti aşağıda yer alan tabloda gösterildiği şekilde hesaplanır</w:t>
      </w:r>
      <w:r w:rsidR="00580AF4">
        <w:rPr>
          <w:rFonts w:ascii="Times New Roman" w:eastAsia="Times New Roman" w:hAnsi="Times New Roman" w:cs="Times New Roman"/>
          <w:bCs/>
          <w:sz w:val="24"/>
          <w:szCs w:val="24"/>
          <w:lang w:eastAsia="tr-TR"/>
        </w:rPr>
        <w:t>:</w:t>
      </w:r>
    </w:p>
    <w:p w:rsidR="003B5A19" w:rsidRDefault="003B5A19" w:rsidP="0006161B">
      <w:pPr>
        <w:pStyle w:val="ListeParagraf"/>
        <w:numPr>
          <w:ilvl w:val="0"/>
          <w:numId w:val="9"/>
        </w:numPr>
        <w:spacing w:after="240" w:line="240" w:lineRule="auto"/>
        <w:ind w:left="993"/>
        <w:jc w:val="both"/>
        <w:rPr>
          <w:rFonts w:ascii="Times New Roman" w:hAnsi="Times New Roman" w:cs="Times New Roman"/>
          <w:sz w:val="24"/>
          <w:szCs w:val="24"/>
        </w:rPr>
      </w:pPr>
      <w:r w:rsidRPr="009D534F">
        <w:rPr>
          <w:rFonts w:ascii="Times New Roman" w:hAnsi="Times New Roman" w:cs="Times New Roman"/>
          <w:sz w:val="24"/>
          <w:szCs w:val="24"/>
        </w:rPr>
        <w:t>Kurul ücreti,</w:t>
      </w:r>
      <w:r w:rsidR="00984DF9">
        <w:rPr>
          <w:rFonts w:ascii="Times New Roman" w:hAnsi="Times New Roman" w:cs="Times New Roman"/>
          <w:sz w:val="24"/>
          <w:szCs w:val="24"/>
        </w:rPr>
        <w:t xml:space="preserve"> </w:t>
      </w:r>
      <w:r w:rsidRPr="009D534F">
        <w:rPr>
          <w:rFonts w:ascii="Times New Roman" w:hAnsi="Times New Roman" w:cs="Times New Roman"/>
          <w:sz w:val="24"/>
          <w:szCs w:val="24"/>
        </w:rPr>
        <w:t xml:space="preserve"> takvim yılı esas alınarak üçer aylık dönemleri</w:t>
      </w:r>
      <w:r w:rsidR="0082765F">
        <w:rPr>
          <w:rFonts w:ascii="Times New Roman" w:hAnsi="Times New Roman" w:cs="Times New Roman"/>
          <w:sz w:val="24"/>
          <w:szCs w:val="24"/>
        </w:rPr>
        <w:t>n</w:t>
      </w:r>
      <w:r w:rsidRPr="009D534F">
        <w:rPr>
          <w:rFonts w:ascii="Times New Roman" w:hAnsi="Times New Roman" w:cs="Times New Roman"/>
          <w:sz w:val="24"/>
          <w:szCs w:val="24"/>
        </w:rPr>
        <w:t xml:space="preserve"> son işgününde fon </w:t>
      </w:r>
      <w:r w:rsidR="00D30A0F">
        <w:rPr>
          <w:rFonts w:ascii="Times New Roman" w:hAnsi="Times New Roman" w:cs="Times New Roman"/>
          <w:sz w:val="24"/>
          <w:szCs w:val="24"/>
        </w:rPr>
        <w:t>net varlık</w:t>
      </w:r>
      <w:r w:rsidR="00D30A0F" w:rsidRPr="009D534F">
        <w:rPr>
          <w:rFonts w:ascii="Times New Roman" w:hAnsi="Times New Roman" w:cs="Times New Roman"/>
          <w:sz w:val="24"/>
          <w:szCs w:val="24"/>
        </w:rPr>
        <w:t xml:space="preserve"> </w:t>
      </w:r>
      <w:r w:rsidRPr="009D534F">
        <w:rPr>
          <w:rFonts w:ascii="Times New Roman" w:hAnsi="Times New Roman" w:cs="Times New Roman"/>
          <w:sz w:val="24"/>
          <w:szCs w:val="24"/>
        </w:rPr>
        <w:t>değeri üzerinden ödenir.</w:t>
      </w:r>
    </w:p>
    <w:p w:rsidR="00281BD1" w:rsidRPr="000100CE" w:rsidRDefault="00281BD1" w:rsidP="00281BD1">
      <w:pPr>
        <w:pStyle w:val="ListeParagraf"/>
        <w:spacing w:after="240" w:line="240" w:lineRule="auto"/>
        <w:ind w:left="993"/>
        <w:jc w:val="both"/>
        <w:rPr>
          <w:rFonts w:ascii="Times New Roman" w:hAnsi="Times New Roman" w:cs="Times New Roman"/>
          <w:sz w:val="24"/>
          <w:szCs w:val="24"/>
        </w:rPr>
      </w:pPr>
    </w:p>
    <w:p w:rsidR="00771640" w:rsidRDefault="00771640" w:rsidP="0006161B">
      <w:pPr>
        <w:pStyle w:val="ListeParagraf"/>
        <w:numPr>
          <w:ilvl w:val="0"/>
          <w:numId w:val="9"/>
        </w:numPr>
        <w:spacing w:after="240" w:line="240" w:lineRule="auto"/>
        <w:ind w:left="993"/>
        <w:jc w:val="both"/>
        <w:rPr>
          <w:rFonts w:ascii="Times New Roman" w:hAnsi="Times New Roman" w:cs="Times New Roman"/>
          <w:sz w:val="24"/>
          <w:szCs w:val="24"/>
        </w:rPr>
      </w:pPr>
      <w:r w:rsidRPr="000100CE">
        <w:rPr>
          <w:rFonts w:ascii="Times New Roman" w:hAnsi="Times New Roman" w:cs="Times New Roman"/>
          <w:sz w:val="24"/>
          <w:szCs w:val="24"/>
        </w:rPr>
        <w:t>Kurul ücreti ilgili dönemin</w:t>
      </w:r>
      <w:r w:rsidRPr="009D534F">
        <w:t> </w:t>
      </w:r>
      <w:r w:rsidRPr="009D534F">
        <w:rPr>
          <w:rFonts w:ascii="Times New Roman" w:hAnsi="Times New Roman" w:cs="Times New Roman"/>
          <w:sz w:val="24"/>
          <w:szCs w:val="24"/>
        </w:rPr>
        <w:t>son iş gününde</w:t>
      </w:r>
      <w:r w:rsidRPr="009D534F">
        <w:t> </w:t>
      </w:r>
      <w:r w:rsidRPr="000100CE">
        <w:rPr>
          <w:rFonts w:ascii="Times New Roman" w:hAnsi="Times New Roman" w:cs="Times New Roman"/>
          <w:sz w:val="24"/>
          <w:szCs w:val="24"/>
        </w:rPr>
        <w:t xml:space="preserve">fon </w:t>
      </w:r>
      <w:r w:rsidR="00D30A0F">
        <w:rPr>
          <w:rFonts w:ascii="Times New Roman" w:hAnsi="Times New Roman" w:cs="Times New Roman"/>
          <w:sz w:val="24"/>
          <w:szCs w:val="24"/>
        </w:rPr>
        <w:t>net varlık</w:t>
      </w:r>
      <w:r w:rsidR="00D30A0F" w:rsidRPr="000100CE">
        <w:rPr>
          <w:rFonts w:ascii="Times New Roman" w:hAnsi="Times New Roman" w:cs="Times New Roman"/>
          <w:sz w:val="24"/>
          <w:szCs w:val="24"/>
        </w:rPr>
        <w:t xml:space="preserve"> </w:t>
      </w:r>
      <w:r w:rsidRPr="000100CE">
        <w:rPr>
          <w:rFonts w:ascii="Times New Roman" w:hAnsi="Times New Roman" w:cs="Times New Roman"/>
          <w:sz w:val="24"/>
          <w:szCs w:val="24"/>
        </w:rPr>
        <w:t>değerinin (</w:t>
      </w:r>
      <w:r w:rsidR="00BD5179">
        <w:rPr>
          <w:rFonts w:ascii="Times New Roman" w:hAnsi="Times New Roman" w:cs="Times New Roman"/>
          <w:sz w:val="24"/>
          <w:szCs w:val="24"/>
        </w:rPr>
        <w:t>3</w:t>
      </w:r>
      <w:r w:rsidRPr="000100CE">
        <w:rPr>
          <w:rFonts w:ascii="Times New Roman" w:hAnsi="Times New Roman" w:cs="Times New Roman"/>
          <w:sz w:val="24"/>
          <w:szCs w:val="24"/>
        </w:rPr>
        <w:t xml:space="preserve">/100.000) oranında </w:t>
      </w:r>
      <w:r w:rsidR="00600097">
        <w:rPr>
          <w:rFonts w:ascii="Times New Roman" w:hAnsi="Times New Roman" w:cs="Times New Roman"/>
          <w:sz w:val="24"/>
          <w:szCs w:val="24"/>
        </w:rPr>
        <w:t>aşağıda</w:t>
      </w:r>
      <w:r w:rsidR="00280CD8">
        <w:rPr>
          <w:rFonts w:ascii="Times New Roman" w:hAnsi="Times New Roman" w:cs="Times New Roman"/>
          <w:sz w:val="24"/>
          <w:szCs w:val="24"/>
        </w:rPr>
        <w:t xml:space="preserve"> </w:t>
      </w:r>
      <w:r w:rsidRPr="000100CE">
        <w:rPr>
          <w:rFonts w:ascii="Times New Roman" w:hAnsi="Times New Roman" w:cs="Times New Roman"/>
          <w:sz w:val="24"/>
          <w:szCs w:val="24"/>
        </w:rPr>
        <w:t xml:space="preserve">yer alan örneğe göre hesaplanır ve fon kayıtlarında </w:t>
      </w:r>
      <w:r w:rsidR="00A73FFE">
        <w:rPr>
          <w:rFonts w:ascii="Times New Roman" w:hAnsi="Times New Roman" w:cs="Times New Roman"/>
          <w:sz w:val="24"/>
          <w:szCs w:val="24"/>
        </w:rPr>
        <w:t xml:space="preserve">tahakkuk ettiği dönem </w:t>
      </w:r>
      <w:r w:rsidR="00A73FFE" w:rsidRPr="00281BD1">
        <w:rPr>
          <w:rFonts w:ascii="Times New Roman" w:hAnsi="Times New Roman" w:cs="Times New Roman"/>
          <w:sz w:val="24"/>
          <w:szCs w:val="24"/>
        </w:rPr>
        <w:t xml:space="preserve">içerisinde </w:t>
      </w:r>
      <w:proofErr w:type="spellStart"/>
      <w:r w:rsidRPr="00281BD1">
        <w:rPr>
          <w:rFonts w:ascii="Times New Roman" w:hAnsi="Times New Roman" w:cs="Times New Roman"/>
          <w:sz w:val="24"/>
          <w:szCs w:val="24"/>
        </w:rPr>
        <w:t>giderleştirilir</w:t>
      </w:r>
      <w:proofErr w:type="spellEnd"/>
      <w:r w:rsidRPr="00281BD1">
        <w:rPr>
          <w:rFonts w:ascii="Times New Roman" w:hAnsi="Times New Roman" w:cs="Times New Roman"/>
          <w:sz w:val="24"/>
          <w:szCs w:val="24"/>
        </w:rPr>
        <w:t>. Fonun ilgili hesaplama dönemi içerisinde payların halka arz etmesi</w:t>
      </w:r>
      <w:r w:rsidR="00281BD1" w:rsidRPr="00281BD1">
        <w:rPr>
          <w:rFonts w:ascii="Times New Roman" w:hAnsi="Times New Roman" w:cs="Times New Roman"/>
          <w:sz w:val="24"/>
          <w:szCs w:val="24"/>
        </w:rPr>
        <w:t>/belirli kişi ve/veya kuruluşlara tahsisli ya da nitelikli yatırımcılara satılması</w:t>
      </w:r>
      <w:r w:rsidRPr="00281BD1">
        <w:rPr>
          <w:rFonts w:ascii="Times New Roman" w:hAnsi="Times New Roman" w:cs="Times New Roman"/>
          <w:sz w:val="24"/>
          <w:szCs w:val="24"/>
        </w:rPr>
        <w:t xml:space="preserve"> veya tasfiye</w:t>
      </w:r>
      <w:r w:rsidRPr="000100CE">
        <w:rPr>
          <w:rFonts w:ascii="Times New Roman" w:hAnsi="Times New Roman" w:cs="Times New Roman"/>
          <w:sz w:val="24"/>
          <w:szCs w:val="24"/>
        </w:rPr>
        <w:t xml:space="preserve"> olması durumunda, payların satışa sunulmuş olduğu günlerin ilgili üç aylık dönemdeki gün sayısına oranı dikkate alınarak Kurul ücreti hesaplanır.</w:t>
      </w:r>
    </w:p>
    <w:p w:rsidR="00241AD2" w:rsidRDefault="00241AD2" w:rsidP="00686430">
      <w:pPr>
        <w:spacing w:after="240" w:line="240" w:lineRule="auto"/>
        <w:ind w:right="-141" w:firstLine="633"/>
        <w:jc w:val="both"/>
        <w:rPr>
          <w:rFonts w:ascii="Times New Roman" w:hAnsi="Times New Roman" w:cs="Times New Roman"/>
          <w:iCs/>
          <w:sz w:val="24"/>
          <w:szCs w:val="24"/>
        </w:rPr>
      </w:pPr>
      <w:r w:rsidRPr="000100CE">
        <w:rPr>
          <w:rFonts w:ascii="Times New Roman" w:hAnsi="Times New Roman" w:cs="Times New Roman"/>
          <w:iCs/>
          <w:sz w:val="24"/>
          <w:szCs w:val="24"/>
        </w:rPr>
        <w:t>Değerleme Tarihi: 30.09.20…</w:t>
      </w:r>
    </w:p>
    <w:p w:rsidR="001D570B" w:rsidRDefault="001D570B" w:rsidP="00686430">
      <w:pPr>
        <w:spacing w:after="240" w:line="240" w:lineRule="auto"/>
        <w:ind w:right="-141" w:firstLine="633"/>
        <w:jc w:val="both"/>
        <w:rPr>
          <w:rFonts w:ascii="Times New Roman" w:hAnsi="Times New Roman" w:cs="Times New Roman"/>
          <w:iCs/>
          <w:sz w:val="24"/>
          <w:szCs w:val="24"/>
        </w:rPr>
      </w:pPr>
    </w:p>
    <w:p w:rsidR="001D570B" w:rsidRDefault="001D570B" w:rsidP="00686430">
      <w:pPr>
        <w:spacing w:after="240" w:line="240" w:lineRule="auto"/>
        <w:ind w:right="-141" w:firstLine="633"/>
        <w:jc w:val="both"/>
        <w:rPr>
          <w:rFonts w:ascii="Times New Roman" w:hAnsi="Times New Roman" w:cs="Times New Roman"/>
          <w:iCs/>
          <w:sz w:val="24"/>
          <w:szCs w:val="24"/>
        </w:rPr>
      </w:pPr>
    </w:p>
    <w:p w:rsidR="001732AB" w:rsidRPr="000100CE" w:rsidRDefault="001732AB" w:rsidP="00686430">
      <w:pPr>
        <w:spacing w:after="240" w:line="240"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AF602F" w:rsidRPr="000100CE" w:rsidTr="00505FB4">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proofErr w:type="spellStart"/>
            <w:r w:rsidRPr="00281BD1">
              <w:rPr>
                <w:rFonts w:ascii="Times New Roman" w:hAnsi="Times New Roman" w:cs="Times New Roman"/>
                <w:b/>
                <w:iCs/>
                <w:sz w:val="24"/>
                <w:szCs w:val="24"/>
              </w:rPr>
              <w:t>I.</w:t>
            </w:r>
            <w:r w:rsidRPr="000100CE">
              <w:rPr>
                <w:rFonts w:ascii="Times New Roman" w:hAnsi="Times New Roman" w:cs="Times New Roman"/>
                <w:iCs/>
                <w:sz w:val="24"/>
                <w:szCs w:val="24"/>
              </w:rPr>
              <w:t>Fon</w:t>
            </w:r>
            <w:proofErr w:type="spellEnd"/>
            <w:r w:rsidRPr="000100CE">
              <w:rPr>
                <w:rFonts w:ascii="Times New Roman" w:hAnsi="Times New Roman" w:cs="Times New Roman"/>
                <w:iCs/>
                <w:sz w:val="24"/>
                <w:szCs w:val="24"/>
              </w:rPr>
              <w:t xml:space="preserve">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0100CE">
              <w:rPr>
                <w:rFonts w:ascii="Times New Roman" w:hAnsi="Times New Roman" w:cs="Times New Roman"/>
                <w:iCs/>
                <w:sz w:val="24"/>
                <w:szCs w:val="24"/>
              </w:rPr>
              <w:t>900.000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proofErr w:type="gramStart"/>
            <w:r w:rsidRPr="00281BD1">
              <w:rPr>
                <w:rFonts w:ascii="Times New Roman" w:hAnsi="Times New Roman" w:cs="Times New Roman"/>
                <w:b/>
                <w:iCs/>
                <w:sz w:val="24"/>
                <w:szCs w:val="24"/>
              </w:rPr>
              <w:t>II.</w:t>
            </w:r>
            <w:r w:rsidRPr="0051763D">
              <w:rPr>
                <w:rFonts w:ascii="Times New Roman" w:hAnsi="Times New Roman" w:cs="Times New Roman"/>
                <w:iCs/>
                <w:sz w:val="24"/>
                <w:szCs w:val="24"/>
              </w:rPr>
              <w:t>Nakit</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BD5179" w:rsidP="00281BD1">
            <w:p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3</w:t>
            </w:r>
            <w:r w:rsidR="00241AD2" w:rsidRPr="0051763D">
              <w:rPr>
                <w:rFonts w:ascii="Times New Roman" w:hAnsi="Times New Roman" w:cs="Times New Roman"/>
                <w:iCs/>
                <w:sz w:val="24"/>
                <w:szCs w:val="24"/>
              </w:rPr>
              <w:t>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proofErr w:type="gramStart"/>
            <w:r w:rsidRPr="00281BD1">
              <w:rPr>
                <w:rFonts w:ascii="Times New Roman" w:hAnsi="Times New Roman" w:cs="Times New Roman"/>
                <w:b/>
                <w:iCs/>
                <w:sz w:val="24"/>
                <w:szCs w:val="24"/>
              </w:rPr>
              <w:t>III.</w:t>
            </w:r>
            <w:r w:rsidRPr="0051763D">
              <w:rPr>
                <w:rFonts w:ascii="Times New Roman" w:hAnsi="Times New Roman" w:cs="Times New Roman"/>
                <w:iCs/>
                <w:sz w:val="24"/>
                <w:szCs w:val="24"/>
              </w:rPr>
              <w:t>Alacaklar</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150.000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proofErr w:type="gramStart"/>
            <w:r w:rsidRPr="00281BD1">
              <w:rPr>
                <w:rFonts w:ascii="Times New Roman" w:hAnsi="Times New Roman" w:cs="Times New Roman"/>
                <w:b/>
                <w:iCs/>
                <w:sz w:val="24"/>
                <w:szCs w:val="24"/>
              </w:rPr>
              <w:t>IV</w:t>
            </w:r>
            <w:r w:rsidRPr="0051763D">
              <w:rPr>
                <w:rFonts w:ascii="Times New Roman" w:hAnsi="Times New Roman" w:cs="Times New Roman"/>
                <w:iCs/>
                <w:sz w:val="24"/>
                <w:szCs w:val="24"/>
              </w:rPr>
              <w:t>.Borçlar</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50.000</w:t>
            </w:r>
            <w:r w:rsidRPr="000100CE">
              <w:rPr>
                <w:rFonts w:ascii="Times New Roman" w:hAnsi="Times New Roman" w:cs="Times New Roman"/>
                <w:iCs/>
                <w:sz w:val="24"/>
                <w:szCs w:val="24"/>
              </w:rPr>
              <w:t xml:space="preserve">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r w:rsidRPr="00281BD1">
              <w:rPr>
                <w:rFonts w:ascii="Times New Roman" w:hAnsi="Times New Roman" w:cs="Times New Roman"/>
                <w:b/>
                <w:iCs/>
                <w:sz w:val="24"/>
                <w:szCs w:val="24"/>
              </w:rPr>
              <w:t>V.</w:t>
            </w:r>
            <w:r w:rsidRPr="0051763D">
              <w:rPr>
                <w:rFonts w:ascii="Times New Roman" w:hAnsi="Times New Roman" w:cs="Times New Roman"/>
                <w:iCs/>
                <w:sz w:val="24"/>
                <w:szCs w:val="24"/>
              </w:rPr>
              <w:t>Kurul</w:t>
            </w:r>
            <w:proofErr w:type="spellEnd"/>
            <w:r w:rsidRPr="0051763D">
              <w:rPr>
                <w:rFonts w:ascii="Times New Roman" w:hAnsi="Times New Roman" w:cs="Times New Roman"/>
                <w:iCs/>
                <w:sz w:val="24"/>
                <w:szCs w:val="24"/>
              </w:rPr>
              <w:t xml:space="preserve"> Ücreti Öncesi Fon Toplam Değeri (</w:t>
            </w:r>
            <w:r w:rsidRPr="00281BD1">
              <w:rPr>
                <w:rFonts w:ascii="Times New Roman" w:hAnsi="Times New Roman" w:cs="Times New Roman"/>
                <w:b/>
                <w:iCs/>
                <w:sz w:val="24"/>
                <w:szCs w:val="24"/>
              </w:rPr>
              <w:t>I+II+III-IV</w:t>
            </w:r>
            <w:r w:rsidRPr="0051763D">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1.000.0</w:t>
            </w:r>
            <w:r w:rsidR="00BD5179">
              <w:rPr>
                <w:rFonts w:ascii="Times New Roman" w:hAnsi="Times New Roman" w:cs="Times New Roman"/>
                <w:iCs/>
                <w:sz w:val="24"/>
                <w:szCs w:val="24"/>
              </w:rPr>
              <w:t>3</w:t>
            </w:r>
            <w:r w:rsidRPr="0051763D">
              <w:rPr>
                <w:rFonts w:ascii="Times New Roman" w:hAnsi="Times New Roman" w:cs="Times New Roman"/>
                <w:iCs/>
                <w:sz w:val="24"/>
                <w:szCs w:val="24"/>
              </w:rPr>
              <w:t>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VI.</w:t>
            </w:r>
            <w:r w:rsidRPr="0051763D">
              <w:rPr>
                <w:rFonts w:ascii="Times New Roman" w:hAnsi="Times New Roman" w:cs="Times New Roman"/>
                <w:iCs/>
                <w:sz w:val="24"/>
                <w:szCs w:val="24"/>
              </w:rPr>
              <w:t xml:space="preserve"> Kurul Ücreti (</w:t>
            </w:r>
            <w:r w:rsidRPr="00281BD1">
              <w:rPr>
                <w:rFonts w:ascii="Times New Roman" w:hAnsi="Times New Roman" w:cs="Times New Roman"/>
                <w:b/>
                <w:iCs/>
                <w:sz w:val="24"/>
                <w:szCs w:val="24"/>
              </w:rPr>
              <w:t>V*(</w:t>
            </w:r>
            <w:r w:rsidR="00BD5179">
              <w:rPr>
                <w:rFonts w:ascii="Times New Roman" w:hAnsi="Times New Roman" w:cs="Times New Roman"/>
                <w:b/>
                <w:iCs/>
                <w:sz w:val="24"/>
                <w:szCs w:val="24"/>
              </w:rPr>
              <w:t>3</w:t>
            </w:r>
            <w:r w:rsidRPr="00281BD1">
              <w:rPr>
                <w:rFonts w:ascii="Times New Roman" w:hAnsi="Times New Roman" w:cs="Times New Roman"/>
                <w:b/>
                <w:iCs/>
                <w:sz w:val="24"/>
                <w:szCs w:val="24"/>
              </w:rPr>
              <w:t>/100.00</w:t>
            </w:r>
            <w:r w:rsidR="00BD5179">
              <w:rPr>
                <w:rFonts w:ascii="Times New Roman" w:hAnsi="Times New Roman" w:cs="Times New Roman"/>
                <w:b/>
                <w:iCs/>
                <w:sz w:val="24"/>
                <w:szCs w:val="24"/>
              </w:rPr>
              <w:t>3</w:t>
            </w:r>
            <w:r w:rsidRPr="00281BD1">
              <w:rPr>
                <w:rFonts w:ascii="Times New Roman" w:hAnsi="Times New Roman" w:cs="Times New Roman"/>
                <w:b/>
                <w:iCs/>
                <w:sz w:val="24"/>
                <w:szCs w:val="24"/>
              </w:rPr>
              <w:t>)</w:t>
            </w:r>
            <w:r w:rsidRPr="000100CE">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BD5179" w:rsidP="00281BD1">
            <w:p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3</w:t>
            </w:r>
            <w:r w:rsidR="00241AD2" w:rsidRPr="000100CE">
              <w:rPr>
                <w:rFonts w:ascii="Times New Roman" w:hAnsi="Times New Roman" w:cs="Times New Roman"/>
                <w:iCs/>
                <w:sz w:val="24"/>
                <w:szCs w:val="24"/>
              </w:rPr>
              <w:t>0 TL</w:t>
            </w:r>
          </w:p>
        </w:tc>
      </w:tr>
      <w:tr w:rsidR="00241AD2"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52239D">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VII.</w:t>
            </w:r>
            <w:r w:rsidRPr="0051763D">
              <w:rPr>
                <w:rFonts w:ascii="Times New Roman" w:hAnsi="Times New Roman" w:cs="Times New Roman"/>
                <w:iCs/>
                <w:sz w:val="24"/>
                <w:szCs w:val="24"/>
              </w:rPr>
              <w:t xml:space="preserve"> Fon </w:t>
            </w:r>
            <w:r w:rsidR="0052239D">
              <w:rPr>
                <w:rFonts w:ascii="Times New Roman" w:hAnsi="Times New Roman" w:cs="Times New Roman"/>
                <w:iCs/>
                <w:sz w:val="24"/>
                <w:szCs w:val="24"/>
              </w:rPr>
              <w:t>Net Varlık</w:t>
            </w:r>
            <w:r w:rsidR="0052239D" w:rsidRPr="0051763D">
              <w:rPr>
                <w:rFonts w:ascii="Times New Roman" w:hAnsi="Times New Roman" w:cs="Times New Roman"/>
                <w:iCs/>
                <w:sz w:val="24"/>
                <w:szCs w:val="24"/>
              </w:rPr>
              <w:t xml:space="preserve"> </w:t>
            </w:r>
            <w:r w:rsidRPr="0051763D">
              <w:rPr>
                <w:rFonts w:ascii="Times New Roman" w:hAnsi="Times New Roman" w:cs="Times New Roman"/>
                <w:iCs/>
                <w:sz w:val="24"/>
                <w:szCs w:val="24"/>
              </w:rPr>
              <w:t>Değeri (</w:t>
            </w:r>
            <w:r w:rsidRPr="00281BD1">
              <w:rPr>
                <w:rFonts w:ascii="Times New Roman" w:hAnsi="Times New Roman" w:cs="Times New Roman"/>
                <w:b/>
                <w:iCs/>
                <w:sz w:val="24"/>
                <w:szCs w:val="24"/>
              </w:rPr>
              <w:t>V-VI</w:t>
            </w:r>
            <w:r w:rsidRPr="0051763D">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1.000.000 TL</w:t>
            </w:r>
          </w:p>
        </w:tc>
      </w:tr>
    </w:tbl>
    <w:p w:rsidR="0008342A" w:rsidRDefault="0008342A" w:rsidP="009D534F">
      <w:pPr>
        <w:pStyle w:val="ListeParagraf"/>
        <w:spacing w:after="240" w:line="240" w:lineRule="auto"/>
        <w:ind w:left="1287" w:right="-141"/>
        <w:jc w:val="both"/>
        <w:rPr>
          <w:rFonts w:ascii="Times New Roman" w:hAnsi="Times New Roman" w:cs="Times New Roman"/>
          <w:sz w:val="24"/>
          <w:szCs w:val="24"/>
        </w:rPr>
      </w:pPr>
    </w:p>
    <w:p w:rsidR="0008342A" w:rsidRDefault="0008342A" w:rsidP="0006161B">
      <w:pPr>
        <w:pStyle w:val="ListeParagraf"/>
        <w:numPr>
          <w:ilvl w:val="0"/>
          <w:numId w:val="9"/>
        </w:numPr>
        <w:spacing w:after="240" w:line="240" w:lineRule="auto"/>
        <w:jc w:val="both"/>
        <w:rPr>
          <w:rFonts w:ascii="Times New Roman" w:hAnsi="Times New Roman" w:cs="Times New Roman"/>
          <w:sz w:val="24"/>
          <w:szCs w:val="24"/>
        </w:rPr>
      </w:pPr>
      <w:r w:rsidRPr="000100CE">
        <w:rPr>
          <w:rFonts w:ascii="Times New Roman" w:hAnsi="Times New Roman" w:cs="Times New Roman"/>
          <w:sz w:val="24"/>
          <w:szCs w:val="24"/>
        </w:rPr>
        <w:t xml:space="preserve">Yukarıdaki şekilde hesaplanan Kurul ücreti izleyen </w:t>
      </w:r>
      <w:r w:rsidR="00281BD1">
        <w:rPr>
          <w:rFonts w:ascii="Times New Roman" w:hAnsi="Times New Roman" w:cs="Times New Roman"/>
          <w:sz w:val="24"/>
          <w:szCs w:val="24"/>
        </w:rPr>
        <w:t>10</w:t>
      </w:r>
      <w:r w:rsidR="00B873F6">
        <w:rPr>
          <w:rFonts w:ascii="Times New Roman" w:hAnsi="Times New Roman" w:cs="Times New Roman"/>
          <w:sz w:val="24"/>
          <w:szCs w:val="24"/>
        </w:rPr>
        <w:t xml:space="preserve"> </w:t>
      </w:r>
      <w:r w:rsidRPr="000100CE">
        <w:rPr>
          <w:rFonts w:ascii="Times New Roman" w:hAnsi="Times New Roman" w:cs="Times New Roman"/>
          <w:sz w:val="24"/>
          <w:szCs w:val="24"/>
        </w:rPr>
        <w:t>iş günü içerisinde Kurul Hesabına yatırılarak ilgili dekontların ve hesaplama tablosunun bir örneği Kurula iletilir.</w:t>
      </w:r>
    </w:p>
    <w:p w:rsidR="00281BD1" w:rsidRPr="000100CE" w:rsidRDefault="00281BD1" w:rsidP="00281BD1">
      <w:pPr>
        <w:pStyle w:val="ListeParagraf"/>
        <w:spacing w:after="240" w:line="240" w:lineRule="auto"/>
        <w:ind w:left="1287"/>
        <w:jc w:val="both"/>
        <w:rPr>
          <w:rFonts w:ascii="Times New Roman" w:hAnsi="Times New Roman" w:cs="Times New Roman"/>
          <w:sz w:val="24"/>
          <w:szCs w:val="24"/>
        </w:rPr>
      </w:pPr>
    </w:p>
    <w:p w:rsidR="006964B1" w:rsidRPr="00BB59D4" w:rsidRDefault="006964B1" w:rsidP="0006161B">
      <w:pPr>
        <w:pStyle w:val="ListeParagraf"/>
        <w:numPr>
          <w:ilvl w:val="0"/>
          <w:numId w:val="9"/>
        </w:numPr>
        <w:spacing w:after="240" w:line="240" w:lineRule="auto"/>
        <w:jc w:val="both"/>
      </w:pPr>
      <w:r w:rsidRPr="009D534F">
        <w:rPr>
          <w:rFonts w:ascii="Times New Roman" w:hAnsi="Times New Roman" w:cs="Times New Roman"/>
          <w:sz w:val="24"/>
          <w:szCs w:val="24"/>
        </w:rPr>
        <w:t>Son iş</w:t>
      </w:r>
      <w:r w:rsidR="00280CD8">
        <w:rPr>
          <w:rFonts w:ascii="Times New Roman" w:hAnsi="Times New Roman" w:cs="Times New Roman"/>
          <w:sz w:val="24"/>
          <w:szCs w:val="24"/>
        </w:rPr>
        <w:t xml:space="preserve"> </w:t>
      </w:r>
      <w:r w:rsidRPr="009D534F">
        <w:rPr>
          <w:rFonts w:ascii="Times New Roman" w:hAnsi="Times New Roman" w:cs="Times New Roman"/>
          <w:sz w:val="24"/>
          <w:szCs w:val="24"/>
        </w:rPr>
        <w:t>gününde</w:t>
      </w:r>
      <w:r w:rsidR="00281BD1">
        <w:rPr>
          <w:rFonts w:ascii="Times New Roman" w:hAnsi="Times New Roman" w:cs="Times New Roman"/>
          <w:sz w:val="24"/>
          <w:szCs w:val="24"/>
        </w:rPr>
        <w:t>;</w:t>
      </w:r>
    </w:p>
    <w:p w:rsidR="0008342A" w:rsidRDefault="00600097" w:rsidP="0006161B">
      <w:pPr>
        <w:pStyle w:val="Default"/>
        <w:numPr>
          <w:ilvl w:val="0"/>
          <w:numId w:val="10"/>
        </w:numPr>
        <w:spacing w:line="276" w:lineRule="auto"/>
        <w:ind w:hanging="229"/>
        <w:jc w:val="both"/>
      </w:pPr>
      <w:r>
        <w:t>İleri fiyat uygulanan fonlar için, ilgili iş günü verilen alım satım emirlerinin gerçekleştirileceği,</w:t>
      </w:r>
    </w:p>
    <w:p w:rsidR="00713503" w:rsidRDefault="00600097" w:rsidP="0006161B">
      <w:pPr>
        <w:pStyle w:val="Default"/>
        <w:numPr>
          <w:ilvl w:val="0"/>
          <w:numId w:val="10"/>
        </w:numPr>
        <w:spacing w:line="276" w:lineRule="auto"/>
        <w:ind w:hanging="229"/>
        <w:jc w:val="both"/>
      </w:pPr>
      <w:r>
        <w:t xml:space="preserve">Geri fiyat uygulanan fonlar için ise, ertesi iş günü verilen alım satım emirlerinin gerçekleştirileceği </w:t>
      </w:r>
    </w:p>
    <w:p w:rsidR="00CA03E0" w:rsidRDefault="00713503" w:rsidP="00713503">
      <w:pPr>
        <w:pStyle w:val="Default"/>
        <w:spacing w:line="276" w:lineRule="auto"/>
        <w:ind w:left="1647"/>
        <w:jc w:val="both"/>
      </w:pPr>
      <w:r>
        <w:t xml:space="preserve">birim pay fiyatının hesaplanmasına esas teşkil eden </w:t>
      </w:r>
      <w:r w:rsidR="00482ACC">
        <w:t>fon toplam</w:t>
      </w:r>
      <w:r w:rsidR="006964B1">
        <w:t xml:space="preserve"> değeri</w:t>
      </w:r>
      <w:r>
        <w:t xml:space="preserve"> kullanılır</w:t>
      </w:r>
      <w:r w:rsidR="006964B1">
        <w:t xml:space="preserve">. </w:t>
      </w:r>
    </w:p>
    <w:p w:rsidR="00B32295" w:rsidRDefault="00B32295" w:rsidP="00785726">
      <w:pPr>
        <w:spacing w:after="240" w:line="240" w:lineRule="auto"/>
        <w:ind w:right="-141"/>
        <w:jc w:val="both"/>
        <w:rPr>
          <w:rFonts w:ascii="Times New Roman" w:hAnsi="Times New Roman" w:cs="Times New Roman"/>
          <w:color w:val="000000"/>
          <w:sz w:val="24"/>
          <w:szCs w:val="24"/>
          <w:lang w:eastAsia="tr-TR"/>
        </w:rPr>
      </w:pPr>
    </w:p>
    <w:p w:rsidR="00686430" w:rsidRDefault="009C6AEB" w:rsidP="00810AB9">
      <w:pPr>
        <w:pStyle w:val="Balk1"/>
        <w:spacing w:after="240"/>
        <w:rPr>
          <w:lang w:eastAsia="tr-TR"/>
        </w:rPr>
      </w:pPr>
      <w:bookmarkStart w:id="163" w:name="_Toc507756146"/>
      <w:r w:rsidRPr="009C6AEB">
        <w:rPr>
          <w:lang w:eastAsia="tr-TR"/>
        </w:rPr>
        <w:t>1</w:t>
      </w:r>
      <w:r w:rsidR="00473AB3">
        <w:rPr>
          <w:lang w:eastAsia="tr-TR"/>
        </w:rPr>
        <w:t>0</w:t>
      </w:r>
      <w:r w:rsidRPr="009C6AEB">
        <w:rPr>
          <w:lang w:eastAsia="tr-TR"/>
        </w:rPr>
        <w:t>. Diğer Esaslar</w:t>
      </w:r>
      <w:bookmarkEnd w:id="163"/>
    </w:p>
    <w:p w:rsidR="0030254A" w:rsidRPr="0030254A" w:rsidRDefault="000C6C1D" w:rsidP="00810AB9">
      <w:pPr>
        <w:pStyle w:val="Balk2"/>
        <w:spacing w:after="240"/>
      </w:pPr>
      <w:bookmarkStart w:id="164" w:name="_Toc507756147"/>
      <w:r>
        <w:t>1</w:t>
      </w:r>
      <w:r w:rsidR="00473AB3">
        <w:t>0</w:t>
      </w:r>
      <w:r w:rsidR="00B41810">
        <w:t>.</w:t>
      </w:r>
      <w:r w:rsidR="009E05DF">
        <w:t>1</w:t>
      </w:r>
      <w:r w:rsidR="00B41810">
        <w:t xml:space="preserve">. </w:t>
      </w:r>
      <w:proofErr w:type="spellStart"/>
      <w:r w:rsidR="00B41810" w:rsidRPr="00A60A07">
        <w:t>Kurucu’nun</w:t>
      </w:r>
      <w:proofErr w:type="spellEnd"/>
      <w:r w:rsidR="00B41810" w:rsidRPr="00A60A07">
        <w:t xml:space="preserve"> Yönetim Kurulu </w:t>
      </w:r>
      <w:r w:rsidR="00BE2DCF">
        <w:t xml:space="preserve">veya Fon Kurulu </w:t>
      </w:r>
      <w:r w:rsidR="00B41810" w:rsidRPr="00A60A07">
        <w:t>Tarafından Alınması Zorunlu Olan Kararlar</w:t>
      </w:r>
      <w:bookmarkEnd w:id="164"/>
    </w:p>
    <w:p w:rsidR="00A054D4" w:rsidRDefault="00A054D4" w:rsidP="00A054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A054D4" w:rsidRDefault="0052239D" w:rsidP="00473AB3">
      <w:pPr>
        <w:shd w:val="clear" w:color="auto" w:fill="FFFFFF"/>
        <w:spacing w:after="240" w:line="240" w:lineRule="auto"/>
        <w:ind w:right="-141" w:firstLine="708"/>
        <w:jc w:val="both"/>
        <w:rPr>
          <w:lang w:eastAsia="tr-TR"/>
        </w:rPr>
      </w:pPr>
      <w:r>
        <w:rPr>
          <w:rFonts w:ascii="Times New Roman" w:hAnsi="Times New Roman" w:cs="Times New Roman"/>
          <w:sz w:val="24"/>
          <w:szCs w:val="24"/>
        </w:rPr>
        <w:t>F</w:t>
      </w:r>
      <w:r w:rsidR="0062576C">
        <w:rPr>
          <w:rFonts w:ascii="Times New Roman" w:hAnsi="Times New Roman" w:cs="Times New Roman"/>
          <w:sz w:val="24"/>
          <w:szCs w:val="24"/>
        </w:rPr>
        <w:t xml:space="preserve">on kuruluşu, fon tutar </w:t>
      </w:r>
      <w:proofErr w:type="spellStart"/>
      <w:r w:rsidR="0062576C">
        <w:rPr>
          <w:rFonts w:ascii="Times New Roman" w:hAnsi="Times New Roman" w:cs="Times New Roman"/>
          <w:sz w:val="24"/>
          <w:szCs w:val="24"/>
        </w:rPr>
        <w:t>arttırımı</w:t>
      </w:r>
      <w:proofErr w:type="spellEnd"/>
      <w:r w:rsidR="0062576C">
        <w:rPr>
          <w:rFonts w:ascii="Times New Roman" w:hAnsi="Times New Roman" w:cs="Times New Roman"/>
          <w:sz w:val="24"/>
          <w:szCs w:val="24"/>
        </w:rPr>
        <w:t xml:space="preserve">, fon tasfiyesi, </w:t>
      </w:r>
      <w:r w:rsidR="00AF483B">
        <w:rPr>
          <w:rFonts w:ascii="Times New Roman" w:hAnsi="Times New Roman" w:cs="Times New Roman"/>
          <w:sz w:val="24"/>
          <w:szCs w:val="24"/>
        </w:rPr>
        <w:t xml:space="preserve">birleşme, </w:t>
      </w:r>
      <w:r w:rsidR="002A2B92">
        <w:rPr>
          <w:rFonts w:ascii="Times New Roman" w:hAnsi="Times New Roman" w:cs="Times New Roman"/>
          <w:sz w:val="24"/>
          <w:szCs w:val="24"/>
        </w:rPr>
        <w:t>dönüşüm</w:t>
      </w:r>
      <w:r w:rsidR="00E95033" w:rsidRPr="00E95033">
        <w:rPr>
          <w:rFonts w:ascii="Times New Roman" w:hAnsi="Times New Roman" w:cs="Times New Roman"/>
          <w:sz w:val="24"/>
          <w:szCs w:val="24"/>
        </w:rPr>
        <w:t>,</w:t>
      </w:r>
      <w:r w:rsidR="00392A34">
        <w:rPr>
          <w:rFonts w:ascii="Times New Roman" w:hAnsi="Times New Roman" w:cs="Times New Roman"/>
          <w:sz w:val="24"/>
          <w:szCs w:val="24"/>
        </w:rPr>
        <w:t xml:space="preserve"> devir,</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unvan değişikliği,</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yönetici değişikliği</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fon kurucu değişikliği</w:t>
      </w:r>
      <w:r w:rsidR="00D603E4">
        <w:rPr>
          <w:rFonts w:ascii="Times New Roman" w:hAnsi="Times New Roman" w:cs="Times New Roman"/>
          <w:sz w:val="24"/>
          <w:szCs w:val="24"/>
        </w:rPr>
        <w:t xml:space="preserve">, fon kurulu üyesi/fon denetçisi </w:t>
      </w:r>
      <w:r>
        <w:rPr>
          <w:rFonts w:ascii="Times New Roman" w:hAnsi="Times New Roman" w:cs="Times New Roman"/>
          <w:sz w:val="24"/>
          <w:szCs w:val="24"/>
        </w:rPr>
        <w:t>değişikliği gibi</w:t>
      </w:r>
      <w:r w:rsidR="00E95033">
        <w:rPr>
          <w:rFonts w:ascii="Times New Roman" w:hAnsi="Times New Roman" w:cs="Times New Roman"/>
          <w:sz w:val="24"/>
          <w:szCs w:val="24"/>
        </w:rPr>
        <w:t xml:space="preserve"> </w:t>
      </w:r>
      <w:r>
        <w:rPr>
          <w:rFonts w:ascii="Times New Roman" w:hAnsi="Times New Roman" w:cs="Times New Roman"/>
          <w:sz w:val="24"/>
          <w:szCs w:val="24"/>
        </w:rPr>
        <w:t xml:space="preserve">fonun pay sahiplerinin yatırım kararlarını etkileyebilecek nitelikteki </w:t>
      </w:r>
      <w:r w:rsidR="00C8070F">
        <w:rPr>
          <w:rFonts w:ascii="Times New Roman" w:hAnsi="Times New Roman" w:cs="Times New Roman"/>
          <w:sz w:val="24"/>
          <w:szCs w:val="24"/>
        </w:rPr>
        <w:t xml:space="preserve">işlemlere ilişkin </w:t>
      </w:r>
      <w:r w:rsidR="00E95033">
        <w:rPr>
          <w:rFonts w:ascii="Times New Roman" w:hAnsi="Times New Roman" w:cs="Times New Roman"/>
          <w:sz w:val="24"/>
          <w:szCs w:val="24"/>
        </w:rPr>
        <w:t>kararların Kurucunun yönetim kurulu tarafından alınması zorunludur.</w:t>
      </w:r>
      <w:r w:rsidR="003537EB">
        <w:rPr>
          <w:rFonts w:ascii="Times New Roman" w:hAnsi="Times New Roman" w:cs="Times New Roman"/>
          <w:sz w:val="24"/>
          <w:szCs w:val="24"/>
        </w:rPr>
        <w:t xml:space="preserve"> Fon içtüzüğünde</w:t>
      </w:r>
      <w:r w:rsidR="00AF483B">
        <w:rPr>
          <w:rFonts w:ascii="Times New Roman" w:hAnsi="Times New Roman" w:cs="Times New Roman"/>
          <w:sz w:val="24"/>
          <w:szCs w:val="24"/>
        </w:rPr>
        <w:t xml:space="preserve"> fon tutar artırımı kararının alınması konusunda fon kuruluna yetki verilmiş olması halinde fon kurulunca da </w:t>
      </w:r>
      <w:r>
        <w:rPr>
          <w:rFonts w:ascii="Times New Roman" w:hAnsi="Times New Roman" w:cs="Times New Roman"/>
          <w:sz w:val="24"/>
          <w:szCs w:val="24"/>
        </w:rPr>
        <w:t xml:space="preserve">tutar artırımına karar </w:t>
      </w:r>
      <w:r w:rsidR="00AF483B">
        <w:rPr>
          <w:rFonts w:ascii="Times New Roman" w:hAnsi="Times New Roman" w:cs="Times New Roman"/>
          <w:sz w:val="24"/>
          <w:szCs w:val="24"/>
        </w:rPr>
        <w:t>verilebilir.</w:t>
      </w:r>
    </w:p>
    <w:p w:rsidR="00C8070F" w:rsidRDefault="00C8070F" w:rsidP="005845F8">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Bununla birlikte, aşağıda belirtilen hususlar</w:t>
      </w:r>
      <w:r w:rsidR="00E95033">
        <w:rPr>
          <w:rFonts w:ascii="Times New Roman" w:hAnsi="Times New Roman" w:cs="Times New Roman"/>
          <w:sz w:val="24"/>
          <w:szCs w:val="24"/>
        </w:rPr>
        <w:t>a ilişkin kararlar</w:t>
      </w:r>
      <w:r>
        <w:rPr>
          <w:rFonts w:ascii="Times New Roman" w:hAnsi="Times New Roman" w:cs="Times New Roman"/>
          <w:sz w:val="24"/>
          <w:szCs w:val="24"/>
        </w:rPr>
        <w:t xml:space="preserve"> </w:t>
      </w:r>
      <w:r w:rsidR="00FA04D4">
        <w:rPr>
          <w:rFonts w:ascii="Times New Roman" w:hAnsi="Times New Roman" w:cs="Times New Roman"/>
          <w:sz w:val="24"/>
          <w:szCs w:val="24"/>
        </w:rPr>
        <w:t xml:space="preserve">yönetim kurulu tarafından da alınabileceği gibi, </w:t>
      </w:r>
      <w:r w:rsidR="00E95033">
        <w:rPr>
          <w:rFonts w:ascii="Times New Roman" w:hAnsi="Times New Roman" w:cs="Times New Roman"/>
          <w:sz w:val="24"/>
          <w:szCs w:val="24"/>
        </w:rPr>
        <w:t xml:space="preserve">fon </w:t>
      </w:r>
      <w:r>
        <w:rPr>
          <w:rFonts w:ascii="Times New Roman" w:hAnsi="Times New Roman" w:cs="Times New Roman"/>
          <w:sz w:val="24"/>
          <w:szCs w:val="24"/>
        </w:rPr>
        <w:t xml:space="preserve">kurulu tarafından </w:t>
      </w:r>
      <w:r w:rsidR="00E95033">
        <w:rPr>
          <w:rFonts w:ascii="Times New Roman" w:hAnsi="Times New Roman" w:cs="Times New Roman"/>
          <w:sz w:val="24"/>
          <w:szCs w:val="24"/>
        </w:rPr>
        <w:t>da alınabilir</w:t>
      </w:r>
      <w:r>
        <w:rPr>
          <w:rFonts w:ascii="Times New Roman" w:hAnsi="Times New Roman" w:cs="Times New Roman"/>
          <w:sz w:val="24"/>
          <w:szCs w:val="24"/>
        </w:rPr>
        <w:t>:</w:t>
      </w:r>
    </w:p>
    <w:p w:rsidR="00C8070F" w:rsidRPr="004E4712" w:rsidRDefault="00C8070F" w:rsidP="0006161B">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4E4712">
        <w:rPr>
          <w:rFonts w:ascii="Times New Roman" w:hAnsi="Times New Roman" w:cs="Times New Roman"/>
          <w:sz w:val="24"/>
          <w:szCs w:val="24"/>
        </w:rPr>
        <w:t>Bu Rehber’in</w:t>
      </w:r>
      <w:r w:rsidR="00DE4D3E" w:rsidRPr="004E4712">
        <w:rPr>
          <w:rFonts w:ascii="Times New Roman" w:hAnsi="Times New Roman" w:cs="Times New Roman"/>
          <w:sz w:val="24"/>
          <w:szCs w:val="24"/>
        </w:rPr>
        <w:t xml:space="preserve"> </w:t>
      </w:r>
      <w:r w:rsidR="002A6164">
        <w:rPr>
          <w:rFonts w:ascii="Times New Roman" w:hAnsi="Times New Roman" w:cs="Times New Roman"/>
          <w:sz w:val="24"/>
          <w:szCs w:val="24"/>
        </w:rPr>
        <w:t>(</w:t>
      </w:r>
      <w:proofErr w:type="gramStart"/>
      <w:r w:rsidR="00697343">
        <w:rPr>
          <w:rFonts w:ascii="Times New Roman" w:hAnsi="Times New Roman" w:cs="Times New Roman"/>
          <w:sz w:val="24"/>
          <w:szCs w:val="24"/>
        </w:rPr>
        <w:t>6.1</w:t>
      </w:r>
      <w:proofErr w:type="gramEnd"/>
      <w:r w:rsidR="002A6164">
        <w:rPr>
          <w:rFonts w:ascii="Times New Roman" w:hAnsi="Times New Roman" w:cs="Times New Roman"/>
          <w:sz w:val="24"/>
          <w:szCs w:val="24"/>
        </w:rPr>
        <w:t>)</w:t>
      </w:r>
      <w:r w:rsidR="00697343">
        <w:rPr>
          <w:rFonts w:ascii="Times New Roman" w:hAnsi="Times New Roman" w:cs="Times New Roman"/>
          <w:sz w:val="24"/>
          <w:szCs w:val="24"/>
        </w:rPr>
        <w:t xml:space="preserve"> </w:t>
      </w:r>
      <w:proofErr w:type="spellStart"/>
      <w:r w:rsidR="00697343">
        <w:rPr>
          <w:rFonts w:ascii="Times New Roman" w:hAnsi="Times New Roman" w:cs="Times New Roman"/>
          <w:sz w:val="24"/>
          <w:szCs w:val="24"/>
        </w:rPr>
        <w:t>nolu</w:t>
      </w:r>
      <w:proofErr w:type="spellEnd"/>
      <w:r w:rsidR="00697343">
        <w:rPr>
          <w:rFonts w:ascii="Times New Roman" w:hAnsi="Times New Roman" w:cs="Times New Roman"/>
          <w:sz w:val="24"/>
          <w:szCs w:val="24"/>
        </w:rPr>
        <w:t xml:space="preserve"> bölümü</w:t>
      </w:r>
      <w:r w:rsidR="002A6164">
        <w:rPr>
          <w:rFonts w:ascii="Times New Roman" w:hAnsi="Times New Roman" w:cs="Times New Roman"/>
          <w:sz w:val="24"/>
          <w:szCs w:val="24"/>
        </w:rPr>
        <w:t>nde</w:t>
      </w:r>
      <w:r w:rsidR="00697343">
        <w:rPr>
          <w:rFonts w:ascii="Times New Roman" w:hAnsi="Times New Roman" w:cs="Times New Roman"/>
          <w:sz w:val="24"/>
          <w:szCs w:val="24"/>
        </w:rPr>
        <w:t xml:space="preserve"> </w:t>
      </w:r>
      <w:r w:rsidR="002A6164">
        <w:rPr>
          <w:rFonts w:ascii="Times New Roman" w:hAnsi="Times New Roman" w:cs="Times New Roman"/>
          <w:sz w:val="24"/>
          <w:szCs w:val="24"/>
        </w:rPr>
        <w:t>belirtilen</w:t>
      </w:r>
      <w:r w:rsidR="00697343">
        <w:rPr>
          <w:rFonts w:ascii="Times New Roman" w:hAnsi="Times New Roman" w:cs="Times New Roman"/>
          <w:sz w:val="24"/>
          <w:szCs w:val="24"/>
        </w:rPr>
        <w:t xml:space="preserve"> risk yönetim prosedürü</w:t>
      </w:r>
      <w:r w:rsidR="002A6164">
        <w:rPr>
          <w:rFonts w:ascii="Times New Roman" w:hAnsi="Times New Roman" w:cs="Times New Roman"/>
          <w:sz w:val="24"/>
          <w:szCs w:val="24"/>
        </w:rPr>
        <w:t>nün onaylanması</w:t>
      </w:r>
      <w:r w:rsidR="00697343">
        <w:rPr>
          <w:rFonts w:ascii="Times New Roman" w:hAnsi="Times New Roman" w:cs="Times New Roman"/>
          <w:sz w:val="24"/>
          <w:szCs w:val="24"/>
        </w:rPr>
        <w:t xml:space="preserve"> ve </w:t>
      </w:r>
      <w:r w:rsidR="00DE4D3E" w:rsidRPr="004E4712">
        <w:rPr>
          <w:rFonts w:ascii="Times New Roman" w:hAnsi="Times New Roman" w:cs="Times New Roman"/>
          <w:sz w:val="24"/>
          <w:szCs w:val="24"/>
        </w:rPr>
        <w:t>(</w:t>
      </w:r>
      <w:r w:rsidR="00473AB3" w:rsidRPr="004E4712">
        <w:rPr>
          <w:rFonts w:ascii="Times New Roman" w:hAnsi="Times New Roman" w:cs="Times New Roman"/>
          <w:sz w:val="24"/>
          <w:szCs w:val="24"/>
        </w:rPr>
        <w:t>6.</w:t>
      </w:r>
      <w:r w:rsidR="00DE4D3E" w:rsidRPr="004E4712">
        <w:rPr>
          <w:rFonts w:ascii="Times New Roman" w:hAnsi="Times New Roman" w:cs="Times New Roman"/>
          <w:sz w:val="24"/>
          <w:szCs w:val="24"/>
        </w:rPr>
        <w:t xml:space="preserve">5.) </w:t>
      </w:r>
      <w:proofErr w:type="spellStart"/>
      <w:r w:rsidR="00DE4D3E" w:rsidRPr="004E4712">
        <w:rPr>
          <w:rFonts w:ascii="Times New Roman" w:hAnsi="Times New Roman" w:cs="Times New Roman"/>
          <w:sz w:val="24"/>
          <w:szCs w:val="24"/>
        </w:rPr>
        <w:t>nolu</w:t>
      </w:r>
      <w:proofErr w:type="spellEnd"/>
      <w:r w:rsidRPr="004E4712">
        <w:rPr>
          <w:rFonts w:ascii="Times New Roman" w:hAnsi="Times New Roman" w:cs="Times New Roman"/>
          <w:sz w:val="24"/>
          <w:szCs w:val="24"/>
        </w:rPr>
        <w:t xml:space="preserve"> bölümünde belirlenen esaslar çerçevesinde kullanılacak yöntem ile bu yöntemin seçilme gerekçelerinin belirlenmesi, </w:t>
      </w:r>
    </w:p>
    <w:p w:rsidR="00A054D4" w:rsidRPr="002D0D3F" w:rsidRDefault="00FA04D4" w:rsidP="00FA04D4">
      <w:pPr>
        <w:pStyle w:val="ListeParagraf"/>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Yönetmelik’in 25’inci maddesinde </w:t>
      </w:r>
      <w:r w:rsidRPr="00FA04D4">
        <w:rPr>
          <w:rFonts w:ascii="Times New Roman" w:eastAsia="Times New Roman" w:hAnsi="Times New Roman" w:cs="Times New Roman"/>
          <w:sz w:val="24"/>
          <w:szCs w:val="24"/>
          <w:lang w:eastAsia="tr-TR"/>
        </w:rPr>
        <w:t xml:space="preserve">belirtilenler dışında kalan para ve sermaye piyasası araçları ile işlemlerin ve dış borçlanma araçlarının </w:t>
      </w:r>
      <w:r w:rsidR="00A054D4" w:rsidRPr="00674238">
        <w:rPr>
          <w:rFonts w:ascii="Times New Roman" w:eastAsia="Times New Roman" w:hAnsi="Times New Roman" w:cs="Times New Roman"/>
          <w:sz w:val="24"/>
          <w:szCs w:val="24"/>
          <w:lang w:eastAsia="tr-TR"/>
        </w:rPr>
        <w:t>değerleme esasları</w:t>
      </w:r>
      <w:r w:rsidR="00A054D4">
        <w:rPr>
          <w:rFonts w:ascii="Times New Roman" w:eastAsia="Times New Roman" w:hAnsi="Times New Roman" w:cs="Times New Roman"/>
          <w:sz w:val="24"/>
          <w:szCs w:val="24"/>
          <w:lang w:eastAsia="tr-TR"/>
        </w:rPr>
        <w:t>nın belirlenmesi</w:t>
      </w:r>
      <w:r w:rsidR="00A054D4">
        <w:rPr>
          <w:rStyle w:val="DipnotBavurusu"/>
          <w:rFonts w:ascii="Times New Roman" w:hAnsi="Times New Roman" w:cs="Times New Roman"/>
          <w:sz w:val="24"/>
          <w:szCs w:val="24"/>
        </w:rPr>
        <w:footnoteReference w:id="20"/>
      </w:r>
      <w:r w:rsidR="00BA4656">
        <w:rPr>
          <w:rFonts w:ascii="Times New Roman" w:hAnsi="Times New Roman" w:cs="Times New Roman"/>
          <w:sz w:val="24"/>
          <w:szCs w:val="24"/>
        </w:rPr>
        <w:t>,</w:t>
      </w:r>
    </w:p>
    <w:p w:rsidR="002D0D3F" w:rsidRDefault="002D0D3F" w:rsidP="0006161B">
      <w:pPr>
        <w:pStyle w:val="ListeParagraf"/>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054D4">
        <w:rPr>
          <w:rFonts w:ascii="Times New Roman" w:eastAsia="Times New Roman" w:hAnsi="Times New Roman" w:cs="Times New Roman"/>
          <w:sz w:val="24"/>
          <w:szCs w:val="24"/>
          <w:lang w:eastAsia="tr-TR"/>
        </w:rPr>
        <w:lastRenderedPageBreak/>
        <w:t>Kurula yapılacak</w:t>
      </w:r>
      <w:r>
        <w:rPr>
          <w:rFonts w:ascii="Times New Roman" w:eastAsia="Times New Roman" w:hAnsi="Times New Roman" w:cs="Times New Roman"/>
          <w:sz w:val="24"/>
          <w:szCs w:val="24"/>
          <w:lang w:eastAsia="tr-TR"/>
        </w:rPr>
        <w:t xml:space="preserve"> içtüzük</w:t>
      </w:r>
      <w:r w:rsidR="00FA04D4">
        <w:rPr>
          <w:rFonts w:ascii="Times New Roman" w:eastAsia="Times New Roman" w:hAnsi="Times New Roman" w:cs="Times New Roman"/>
          <w:sz w:val="24"/>
          <w:szCs w:val="24"/>
          <w:lang w:eastAsia="tr-TR"/>
        </w:rPr>
        <w:t xml:space="preserve"> ve </w:t>
      </w:r>
      <w:proofErr w:type="spellStart"/>
      <w:r w:rsidR="00FA04D4">
        <w:rPr>
          <w:rFonts w:ascii="Times New Roman" w:eastAsia="Times New Roman" w:hAnsi="Times New Roman" w:cs="Times New Roman"/>
          <w:sz w:val="24"/>
          <w:szCs w:val="24"/>
          <w:lang w:eastAsia="tr-TR"/>
        </w:rPr>
        <w:t>izahname</w:t>
      </w:r>
      <w:proofErr w:type="spellEnd"/>
      <w:r>
        <w:rPr>
          <w:rFonts w:ascii="Times New Roman" w:eastAsia="Times New Roman" w:hAnsi="Times New Roman" w:cs="Times New Roman"/>
          <w:sz w:val="24"/>
          <w:szCs w:val="24"/>
          <w:lang w:eastAsia="tr-TR"/>
        </w:rPr>
        <w:t xml:space="preserve"> </w:t>
      </w:r>
      <w:r w:rsidRPr="00A054D4">
        <w:rPr>
          <w:rFonts w:ascii="Times New Roman" w:eastAsia="Times New Roman" w:hAnsi="Times New Roman" w:cs="Times New Roman"/>
          <w:sz w:val="24"/>
          <w:szCs w:val="24"/>
          <w:lang w:eastAsia="tr-TR"/>
        </w:rPr>
        <w:t>değişikliği başvurularına</w:t>
      </w:r>
      <w:r>
        <w:rPr>
          <w:rFonts w:ascii="Times New Roman" w:eastAsia="Times New Roman" w:hAnsi="Times New Roman" w:cs="Times New Roman"/>
          <w:sz w:val="24"/>
          <w:szCs w:val="24"/>
          <w:lang w:eastAsia="tr-TR"/>
        </w:rPr>
        <w:t xml:space="preserve"> konu olan hususlar,</w:t>
      </w:r>
    </w:p>
    <w:p w:rsidR="00394B99" w:rsidRDefault="00FA04D4" w:rsidP="00394B99">
      <w:pPr>
        <w:pStyle w:val="ListeParagraf"/>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Yönetmelik’in</w:t>
      </w:r>
      <w:r w:rsidR="00394B99">
        <w:rPr>
          <w:rFonts w:ascii="Times New Roman" w:eastAsia="Times New Roman" w:hAnsi="Times New Roman" w:cs="Times New Roman"/>
          <w:sz w:val="24"/>
          <w:szCs w:val="24"/>
          <w:lang w:eastAsia="tr-TR"/>
        </w:rPr>
        <w:t xml:space="preserve"> 2</w:t>
      </w:r>
      <w:r>
        <w:rPr>
          <w:rFonts w:ascii="Times New Roman" w:eastAsia="Times New Roman" w:hAnsi="Times New Roman" w:cs="Times New Roman"/>
          <w:sz w:val="24"/>
          <w:szCs w:val="24"/>
          <w:lang w:eastAsia="tr-TR"/>
        </w:rPr>
        <w:t>3</w:t>
      </w:r>
      <w:r w:rsidR="00394B9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üncü</w:t>
      </w:r>
      <w:r w:rsidR="00394B99">
        <w:rPr>
          <w:rFonts w:ascii="Times New Roman" w:eastAsia="Times New Roman" w:hAnsi="Times New Roman" w:cs="Times New Roman"/>
          <w:sz w:val="24"/>
          <w:szCs w:val="24"/>
          <w:lang w:eastAsia="tr-TR"/>
        </w:rPr>
        <w:t xml:space="preserve"> maddesinin birinci fıkrası kapsamında fon hesabına kredi alınmasının öngörüldüğü durumlarda </w:t>
      </w:r>
      <w:r w:rsidR="004A2E50">
        <w:rPr>
          <w:rFonts w:ascii="Times New Roman" w:eastAsia="Times New Roman" w:hAnsi="Times New Roman" w:cs="Times New Roman"/>
          <w:sz w:val="24"/>
          <w:szCs w:val="24"/>
          <w:lang w:eastAsia="tr-TR"/>
        </w:rPr>
        <w:t>kredinin şartlarına ilişkin genel esasların (faiz, süre gibi) belirlenmesi,</w:t>
      </w:r>
    </w:p>
    <w:p w:rsidR="00E95033" w:rsidRDefault="00E95033" w:rsidP="00E95033">
      <w:pPr>
        <w:pStyle w:val="ListeParagraf"/>
        <w:numPr>
          <w:ilvl w:val="0"/>
          <w:numId w:val="48"/>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Fon</w:t>
      </w:r>
      <w:r w:rsidR="00D5254F">
        <w:rPr>
          <w:rFonts w:ascii="Times New Roman" w:hAnsi="Times New Roman" w:cs="Times New Roman"/>
          <w:sz w:val="24"/>
          <w:szCs w:val="24"/>
        </w:rPr>
        <w:t>un</w:t>
      </w:r>
      <w:r>
        <w:rPr>
          <w:rFonts w:ascii="Times New Roman" w:hAnsi="Times New Roman" w:cs="Times New Roman"/>
          <w:sz w:val="24"/>
          <w:szCs w:val="24"/>
        </w:rPr>
        <w:t xml:space="preserve"> </w:t>
      </w:r>
      <w:r w:rsidRPr="009D534F">
        <w:rPr>
          <w:rFonts w:ascii="Times New Roman" w:hAnsi="Times New Roman" w:cs="Times New Roman"/>
          <w:sz w:val="24"/>
          <w:szCs w:val="24"/>
        </w:rPr>
        <w:t xml:space="preserve">pay </w:t>
      </w:r>
      <w:r>
        <w:rPr>
          <w:rFonts w:ascii="Times New Roman" w:hAnsi="Times New Roman" w:cs="Times New Roman"/>
          <w:sz w:val="24"/>
          <w:szCs w:val="24"/>
        </w:rPr>
        <w:t>a</w:t>
      </w:r>
      <w:r>
        <w:rPr>
          <w:rFonts w:ascii="Times New Roman" w:eastAsia="Times New Roman" w:hAnsi="Times New Roman" w:cs="Times New Roman"/>
          <w:sz w:val="24"/>
          <w:szCs w:val="24"/>
          <w:lang w:eastAsia="tr-TR"/>
        </w:rPr>
        <w:t>lım satım esaslarına ilişkin değişiklikler</w:t>
      </w:r>
      <w:r>
        <w:rPr>
          <w:rStyle w:val="DipnotBavurusu"/>
          <w:rFonts w:ascii="Times New Roman" w:eastAsia="Times New Roman" w:hAnsi="Times New Roman" w:cs="Times New Roman"/>
          <w:sz w:val="24"/>
          <w:szCs w:val="24"/>
          <w:lang w:eastAsia="tr-TR"/>
        </w:rPr>
        <w:footnoteReference w:id="21"/>
      </w:r>
    </w:p>
    <w:p w:rsidR="00E95033" w:rsidRPr="00E95033" w:rsidRDefault="00E95033" w:rsidP="00E95033">
      <w:pPr>
        <w:pStyle w:val="ListeParagraf"/>
        <w:numPr>
          <w:ilvl w:val="0"/>
          <w:numId w:val="48"/>
        </w:numPr>
        <w:shd w:val="clear" w:color="auto" w:fill="FFFFFF"/>
        <w:spacing w:after="240" w:line="240" w:lineRule="auto"/>
        <w:ind w:right="-141"/>
        <w:jc w:val="both"/>
        <w:rPr>
          <w:rFonts w:ascii="Times New Roman" w:eastAsia="Times New Roman" w:hAnsi="Times New Roman" w:cs="Times New Roman"/>
          <w:sz w:val="24"/>
          <w:szCs w:val="24"/>
          <w:lang w:eastAsia="tr-TR"/>
        </w:rPr>
      </w:pPr>
      <w:proofErr w:type="spellStart"/>
      <w:r>
        <w:rPr>
          <w:rFonts w:ascii="Times New Roman" w:hAnsi="Times New Roman" w:cs="Times New Roman"/>
          <w:sz w:val="24"/>
          <w:szCs w:val="24"/>
        </w:rPr>
        <w:t>BİAŞ’ın</w:t>
      </w:r>
      <w:proofErr w:type="spellEnd"/>
      <w:r w:rsidRPr="009D534F">
        <w:rPr>
          <w:rFonts w:ascii="Times New Roman" w:hAnsi="Times New Roman" w:cs="Times New Roman"/>
          <w:sz w:val="24"/>
          <w:szCs w:val="24"/>
        </w:rPr>
        <w:t xml:space="preserve"> ilgili piyasasından aynı gün </w:t>
      </w:r>
      <w:proofErr w:type="spellStart"/>
      <w:r w:rsidRPr="009D534F">
        <w:rPr>
          <w:rFonts w:ascii="Times New Roman" w:hAnsi="Times New Roman" w:cs="Times New Roman"/>
          <w:sz w:val="24"/>
          <w:szCs w:val="24"/>
        </w:rPr>
        <w:t>valörü</w:t>
      </w:r>
      <w:proofErr w:type="spellEnd"/>
      <w:r w:rsidRPr="009D534F">
        <w:rPr>
          <w:rFonts w:ascii="Times New Roman" w:hAnsi="Times New Roman" w:cs="Times New Roman"/>
          <w:sz w:val="24"/>
          <w:szCs w:val="24"/>
        </w:rPr>
        <w:t xml:space="preserve"> ile aynı gün valörlü işlem saatleri dışında </w:t>
      </w:r>
      <w:r>
        <w:rPr>
          <w:rFonts w:ascii="Times New Roman" w:hAnsi="Times New Roman" w:cs="Times New Roman"/>
          <w:sz w:val="24"/>
          <w:szCs w:val="24"/>
        </w:rPr>
        <w:t>yapılacak işlemlerin genel gerekçesinin</w:t>
      </w:r>
      <w:r>
        <w:rPr>
          <w:rStyle w:val="DipnotBavurusu"/>
          <w:rFonts w:ascii="Times New Roman" w:hAnsi="Times New Roman" w:cs="Times New Roman"/>
          <w:sz w:val="24"/>
          <w:szCs w:val="24"/>
        </w:rPr>
        <w:footnoteReference w:id="22"/>
      </w:r>
      <w:r>
        <w:rPr>
          <w:rFonts w:ascii="Times New Roman" w:hAnsi="Times New Roman" w:cs="Times New Roman"/>
          <w:sz w:val="24"/>
          <w:szCs w:val="24"/>
        </w:rPr>
        <w:t xml:space="preserve"> belirlenmesi,</w:t>
      </w:r>
    </w:p>
    <w:p w:rsidR="00E95033" w:rsidRPr="00B32295" w:rsidRDefault="00E95033" w:rsidP="00E95033">
      <w:pPr>
        <w:pStyle w:val="ListeParagraf"/>
        <w:numPr>
          <w:ilvl w:val="0"/>
          <w:numId w:val="48"/>
        </w:numPr>
        <w:shd w:val="clear" w:color="auto" w:fill="FFFFFF"/>
        <w:spacing w:after="240" w:line="240" w:lineRule="auto"/>
        <w:ind w:right="-141"/>
        <w:jc w:val="both"/>
        <w:rPr>
          <w:rFonts w:ascii="Times New Roman" w:eastAsia="Times New Roman" w:hAnsi="Times New Roman" w:cs="Times New Roman"/>
          <w:sz w:val="24"/>
          <w:szCs w:val="24"/>
          <w:lang w:eastAsia="tr-TR"/>
        </w:rPr>
      </w:pPr>
      <w:r w:rsidRPr="00B32295">
        <w:rPr>
          <w:rFonts w:ascii="Times New Roman" w:eastAsia="Times New Roman" w:hAnsi="Times New Roman" w:cs="Times New Roman"/>
          <w:sz w:val="24"/>
          <w:szCs w:val="24"/>
          <w:lang w:eastAsia="tr-TR"/>
        </w:rPr>
        <w:t>Fonun varlık alım satımına ilişkin genel ilkelerin belirlenmesi</w:t>
      </w:r>
      <w:r w:rsidRPr="00B32295">
        <w:rPr>
          <w:rStyle w:val="DipnotBavurusu"/>
          <w:rFonts w:ascii="Times New Roman" w:eastAsia="Times New Roman" w:hAnsi="Times New Roman" w:cs="Times New Roman"/>
          <w:sz w:val="24"/>
          <w:szCs w:val="24"/>
          <w:lang w:eastAsia="tr-TR"/>
        </w:rPr>
        <w:footnoteReference w:id="23"/>
      </w:r>
      <w:r w:rsidRPr="00B32295">
        <w:rPr>
          <w:rFonts w:ascii="Times New Roman" w:eastAsia="Times New Roman" w:hAnsi="Times New Roman" w:cs="Times New Roman"/>
          <w:sz w:val="24"/>
          <w:szCs w:val="24"/>
          <w:lang w:eastAsia="tr-TR"/>
        </w:rPr>
        <w:t xml:space="preserve">, </w:t>
      </w:r>
    </w:p>
    <w:p w:rsidR="00E95033" w:rsidRPr="009D534F" w:rsidRDefault="00E95033" w:rsidP="00E95033">
      <w:pPr>
        <w:pStyle w:val="ListeParagraf"/>
        <w:numPr>
          <w:ilvl w:val="0"/>
          <w:numId w:val="48"/>
        </w:numPr>
        <w:shd w:val="clear" w:color="auto" w:fill="FFFFFF"/>
        <w:spacing w:after="240" w:line="240" w:lineRule="auto"/>
        <w:ind w:right="-141"/>
        <w:jc w:val="both"/>
        <w:rPr>
          <w:rFonts w:ascii="Times New Roman" w:eastAsia="Times New Roman" w:hAnsi="Times New Roman" w:cs="Times New Roman"/>
          <w:sz w:val="24"/>
          <w:szCs w:val="24"/>
          <w:lang w:eastAsia="tr-TR"/>
        </w:rPr>
      </w:pPr>
      <w:r w:rsidRPr="004E4712">
        <w:rPr>
          <w:rFonts w:ascii="Times New Roman" w:hAnsi="Times New Roman" w:cs="Times New Roman"/>
          <w:sz w:val="24"/>
          <w:szCs w:val="24"/>
        </w:rPr>
        <w:t>Kaldıraç yaratan işlemlere yönelik</w:t>
      </w:r>
      <w:r w:rsidRPr="00746A81">
        <w:rPr>
          <w:rFonts w:ascii="Times New Roman" w:hAnsi="Times New Roman" w:cs="Times New Roman"/>
          <w:sz w:val="24"/>
          <w:szCs w:val="24"/>
        </w:rPr>
        <w:t xml:space="preserve"> genel ilkelerin</w:t>
      </w:r>
      <w:r>
        <w:rPr>
          <w:rStyle w:val="DipnotBavurusu"/>
          <w:rFonts w:ascii="Times New Roman" w:hAnsi="Times New Roman" w:cs="Times New Roman"/>
          <w:sz w:val="24"/>
          <w:szCs w:val="24"/>
        </w:rPr>
        <w:footnoteReference w:id="24"/>
      </w:r>
      <w:r w:rsidRPr="00746A81">
        <w:rPr>
          <w:rFonts w:ascii="Times New Roman" w:hAnsi="Times New Roman" w:cs="Times New Roman"/>
          <w:sz w:val="24"/>
          <w:szCs w:val="24"/>
        </w:rPr>
        <w:t xml:space="preserve"> belirlenmesi,</w:t>
      </w:r>
    </w:p>
    <w:p w:rsidR="00E95033" w:rsidRDefault="00E95033" w:rsidP="00E95033">
      <w:pPr>
        <w:pStyle w:val="ListeParagraf"/>
        <w:numPr>
          <w:ilvl w:val="0"/>
          <w:numId w:val="48"/>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Fon toplam gider kesintisi oranının azaltılması, </w:t>
      </w:r>
    </w:p>
    <w:p w:rsidR="00FA04D4" w:rsidRPr="00E95033" w:rsidRDefault="00FA04D4" w:rsidP="00FA04D4">
      <w:pPr>
        <w:pStyle w:val="ListeParagraf"/>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Bu Rehber’de fon kurulu kararı ile belirlenmesi zorunlu tutulan diğer hususlar.</w:t>
      </w:r>
    </w:p>
    <w:p w:rsidR="00A054D4" w:rsidRDefault="00A054D4" w:rsidP="00A054D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D55FA" w:rsidRPr="00DD55FA" w:rsidRDefault="00DD55FA" w:rsidP="00522BE7">
      <w:pPr>
        <w:pStyle w:val="Balk2"/>
      </w:pPr>
      <w:bookmarkStart w:id="166" w:name="_Toc507756148"/>
      <w:r w:rsidRPr="00DD55FA">
        <w:t>1</w:t>
      </w:r>
      <w:r w:rsidR="00473AB3">
        <w:t>0</w:t>
      </w:r>
      <w:r w:rsidRPr="00DD55FA">
        <w:t>.</w:t>
      </w:r>
      <w:r w:rsidR="009E05DF">
        <w:t>2</w:t>
      </w:r>
      <w:r w:rsidRPr="00DD55FA">
        <w:t>.</w:t>
      </w:r>
      <w:r w:rsidR="00E550F4">
        <w:t xml:space="preserve"> </w:t>
      </w:r>
      <w:r w:rsidRPr="00DD55FA">
        <w:t>Fon Malvarlığının Yapay Olarak Artırılamaması</w:t>
      </w:r>
      <w:bookmarkEnd w:id="166"/>
    </w:p>
    <w:p w:rsidR="00DD55FA" w:rsidRDefault="00DD55FA" w:rsidP="005845F8">
      <w:pPr>
        <w:spacing w:after="240" w:line="240" w:lineRule="auto"/>
        <w:ind w:firstLine="708"/>
        <w:jc w:val="both"/>
        <w:rPr>
          <w:rFonts w:ascii="Times New Roman" w:hAnsi="Times New Roman" w:cs="Times New Roman"/>
          <w:sz w:val="24"/>
          <w:szCs w:val="24"/>
        </w:rPr>
      </w:pPr>
      <w:r w:rsidRPr="00BD2ED0">
        <w:rPr>
          <w:rFonts w:ascii="Times New Roman" w:hAnsi="Times New Roman" w:cs="Times New Roman"/>
          <w:sz w:val="24"/>
          <w:szCs w:val="24"/>
        </w:rPr>
        <w:t>Fo</w:t>
      </w:r>
      <w:r>
        <w:rPr>
          <w:rFonts w:ascii="Times New Roman" w:hAnsi="Times New Roman" w:cs="Times New Roman"/>
          <w:sz w:val="24"/>
          <w:szCs w:val="24"/>
        </w:rPr>
        <w:t>nların</w:t>
      </w:r>
      <w:r w:rsidRPr="00BD2ED0">
        <w:rPr>
          <w:rFonts w:ascii="Times New Roman" w:hAnsi="Times New Roman" w:cs="Times New Roman"/>
          <w:sz w:val="24"/>
          <w:szCs w:val="24"/>
        </w:rPr>
        <w:t xml:space="preserve"> malvarlığı her ne surette olursa olsun yapay ve/veya rekabeti bozucu, piyasa fiyat ve oranlarından bariz derecede farklılık gösteren iş ve işlemler yoluyla artırılamaz veya azalması önlenemez. Söz konusu işlemleri önlemeye yönelik tedbir</w:t>
      </w:r>
      <w:r>
        <w:rPr>
          <w:rFonts w:ascii="Times New Roman" w:hAnsi="Times New Roman" w:cs="Times New Roman"/>
          <w:sz w:val="24"/>
          <w:szCs w:val="24"/>
        </w:rPr>
        <w:t>lerin</w:t>
      </w:r>
      <w:r w:rsidRPr="00BD2ED0">
        <w:rPr>
          <w:rFonts w:ascii="Times New Roman" w:hAnsi="Times New Roman" w:cs="Times New Roman"/>
          <w:sz w:val="24"/>
          <w:szCs w:val="24"/>
        </w:rPr>
        <w:t xml:space="preserve"> alınmasından </w:t>
      </w:r>
      <w:r>
        <w:rPr>
          <w:rFonts w:ascii="Times New Roman" w:hAnsi="Times New Roman" w:cs="Times New Roman"/>
          <w:sz w:val="24"/>
          <w:szCs w:val="24"/>
        </w:rPr>
        <w:t>K</w:t>
      </w:r>
      <w:r w:rsidRPr="00BD2ED0">
        <w:rPr>
          <w:rFonts w:ascii="Times New Roman" w:hAnsi="Times New Roman" w:cs="Times New Roman"/>
          <w:sz w:val="24"/>
          <w:szCs w:val="24"/>
        </w:rPr>
        <w:t xml:space="preserve">urucu ve </w:t>
      </w:r>
      <w:r>
        <w:rPr>
          <w:rFonts w:ascii="Times New Roman" w:hAnsi="Times New Roman" w:cs="Times New Roman"/>
          <w:sz w:val="24"/>
          <w:szCs w:val="24"/>
        </w:rPr>
        <w:t>Y</w:t>
      </w:r>
      <w:r w:rsidRPr="00BD2ED0">
        <w:rPr>
          <w:rFonts w:ascii="Times New Roman" w:hAnsi="Times New Roman" w:cs="Times New Roman"/>
          <w:sz w:val="24"/>
          <w:szCs w:val="24"/>
        </w:rPr>
        <w:t xml:space="preserve">önetici </w:t>
      </w:r>
      <w:proofErr w:type="spellStart"/>
      <w:r w:rsidRPr="00BD2ED0">
        <w:rPr>
          <w:rFonts w:ascii="Times New Roman" w:hAnsi="Times New Roman" w:cs="Times New Roman"/>
          <w:sz w:val="24"/>
          <w:szCs w:val="24"/>
        </w:rPr>
        <w:t>müteselsilen</w:t>
      </w:r>
      <w:proofErr w:type="spellEnd"/>
      <w:r w:rsidRPr="00BD2ED0">
        <w:rPr>
          <w:rFonts w:ascii="Times New Roman" w:hAnsi="Times New Roman" w:cs="Times New Roman"/>
          <w:sz w:val="24"/>
          <w:szCs w:val="24"/>
        </w:rPr>
        <w:t xml:space="preserve"> sorumludur.</w:t>
      </w:r>
    </w:p>
    <w:p w:rsidR="00C85C87" w:rsidRPr="003537EB" w:rsidRDefault="00C85C87" w:rsidP="00C85C87">
      <w:pPr>
        <w:spacing w:after="0" w:line="276" w:lineRule="auto"/>
        <w:ind w:right="-141" w:firstLine="708"/>
        <w:jc w:val="both"/>
        <w:rPr>
          <w:rFonts w:ascii="Times New Roman" w:hAnsi="Times New Roman" w:cs="Times New Roman"/>
          <w:sz w:val="24"/>
          <w:szCs w:val="24"/>
        </w:rPr>
      </w:pPr>
    </w:p>
    <w:p w:rsidR="00521961" w:rsidRDefault="00473AB3" w:rsidP="00521961">
      <w:pPr>
        <w:pStyle w:val="Balk2"/>
        <w:spacing w:line="276" w:lineRule="auto"/>
      </w:pPr>
      <w:bookmarkStart w:id="167" w:name="_Toc389729380"/>
      <w:bookmarkStart w:id="168" w:name="_Toc507756149"/>
      <w:r w:rsidRPr="003537EB">
        <w:t>10</w:t>
      </w:r>
      <w:r w:rsidR="00521961" w:rsidRPr="003537EB">
        <w:t>.</w:t>
      </w:r>
      <w:r w:rsidR="00C83A30">
        <w:t>3</w:t>
      </w:r>
      <w:r w:rsidR="00521961" w:rsidRPr="003537EB">
        <w:t>. İç Kontrol Sistemi</w:t>
      </w:r>
      <w:bookmarkEnd w:id="167"/>
      <w:bookmarkEnd w:id="168"/>
    </w:p>
    <w:p w:rsidR="00521961" w:rsidRPr="004B4CDB" w:rsidRDefault="00521961" w:rsidP="0052196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B4CDB">
        <w:rPr>
          <w:rFonts w:ascii="Times New Roman" w:hAnsi="Times New Roman" w:cs="Times New Roman"/>
          <w:sz w:val="24"/>
          <w:szCs w:val="24"/>
        </w:rPr>
        <w:t xml:space="preserve">Yönetmelik’in “Fonun iç kontrol sistemi” başlıklı 14’üncü maddesinde düzenlenen emeklilik fonlarının iç kontrol sistemi kapsamında gerçekleştirilen faaliyetler aşağıda belirtilen esaslar çerçevesinde yürütülür. </w:t>
      </w:r>
    </w:p>
    <w:p w:rsidR="00521961" w:rsidRPr="004B4CDB" w:rsidRDefault="00521961" w:rsidP="0052196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B4CDB">
        <w:rPr>
          <w:rFonts w:ascii="Times New Roman" w:hAnsi="Times New Roman" w:cs="Times New Roman"/>
          <w:sz w:val="24"/>
          <w:szCs w:val="24"/>
        </w:rPr>
        <w:t xml:space="preserve">1) </w:t>
      </w:r>
      <w:r w:rsidR="00035F97">
        <w:rPr>
          <w:rFonts w:ascii="Times New Roman" w:hAnsi="Times New Roman" w:cs="Times New Roman"/>
          <w:sz w:val="24"/>
          <w:szCs w:val="24"/>
        </w:rPr>
        <w:t>Kurucu</w:t>
      </w:r>
      <w:r w:rsidRPr="004B4CDB">
        <w:rPr>
          <w:rFonts w:ascii="Times New Roman" w:hAnsi="Times New Roman" w:cs="Times New Roman"/>
          <w:sz w:val="24"/>
          <w:szCs w:val="24"/>
        </w:rPr>
        <w:t xml:space="preserve"> tarafından yürütülen iç kontrol faaliyeti kapsamında, asgari olarak portföy değerlemesi, fon </w:t>
      </w:r>
      <w:r w:rsidR="00A82160">
        <w:rPr>
          <w:rFonts w:ascii="Times New Roman" w:hAnsi="Times New Roman" w:cs="Times New Roman"/>
          <w:sz w:val="24"/>
          <w:szCs w:val="24"/>
        </w:rPr>
        <w:t>portföy</w:t>
      </w:r>
      <w:r w:rsidRPr="004B4CDB">
        <w:rPr>
          <w:rFonts w:ascii="Times New Roman" w:hAnsi="Times New Roman" w:cs="Times New Roman"/>
          <w:sz w:val="24"/>
          <w:szCs w:val="24"/>
        </w:rPr>
        <w:t xml:space="preserve">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w:t>
      </w:r>
      <w:r w:rsidR="00B967BB" w:rsidRPr="004B4CDB">
        <w:rPr>
          <w:rFonts w:ascii="Times New Roman" w:hAnsi="Times New Roman" w:cs="Times New Roman"/>
          <w:sz w:val="24"/>
          <w:szCs w:val="24"/>
        </w:rPr>
        <w:t>dokümanların</w:t>
      </w:r>
      <w:r w:rsidRPr="004B4CDB">
        <w:rPr>
          <w:rFonts w:ascii="Times New Roman" w:hAnsi="Times New Roman" w:cs="Times New Roman"/>
          <w:sz w:val="24"/>
          <w:szCs w:val="24"/>
        </w:rPr>
        <w:t xml:space="preserve"> </w:t>
      </w:r>
      <w:r w:rsidR="000F6F55">
        <w:rPr>
          <w:rFonts w:ascii="Times New Roman" w:hAnsi="Times New Roman" w:cs="Times New Roman"/>
          <w:sz w:val="24"/>
          <w:szCs w:val="24"/>
        </w:rPr>
        <w:t xml:space="preserve">imzalı örneğinin </w:t>
      </w:r>
      <w:r w:rsidRPr="004B4CDB">
        <w:rPr>
          <w:rFonts w:ascii="Times New Roman" w:hAnsi="Times New Roman" w:cs="Times New Roman"/>
          <w:sz w:val="24"/>
          <w:szCs w:val="24"/>
        </w:rPr>
        <w:t>elektronik ortamda da muhafaza edilmesi mümkündür.</w:t>
      </w:r>
    </w:p>
    <w:p w:rsidR="00521961" w:rsidRPr="004B4CDB" w:rsidRDefault="00521961" w:rsidP="00A8647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B4CDB">
        <w:rPr>
          <w:rFonts w:ascii="Times New Roman" w:hAnsi="Times New Roman" w:cs="Times New Roman"/>
          <w:sz w:val="24"/>
          <w:szCs w:val="24"/>
        </w:rPr>
        <w:t>2) Yönetmelik’in 14’üncü maddesinin 3’üncü fıkrasının (</w:t>
      </w:r>
      <w:r w:rsidR="002134EF">
        <w:rPr>
          <w:rFonts w:ascii="Times New Roman" w:hAnsi="Times New Roman" w:cs="Times New Roman"/>
          <w:sz w:val="24"/>
          <w:szCs w:val="24"/>
        </w:rPr>
        <w:t>d</w:t>
      </w:r>
      <w:r w:rsidRPr="004B4CDB">
        <w:rPr>
          <w:rFonts w:ascii="Times New Roman" w:hAnsi="Times New Roman" w:cs="Times New Roman"/>
          <w:sz w:val="24"/>
          <w:szCs w:val="24"/>
        </w:rPr>
        <w:t>) bendinde öngörülen fon</w:t>
      </w:r>
      <w:r w:rsidR="00035F97">
        <w:rPr>
          <w:rFonts w:ascii="Times New Roman" w:hAnsi="Times New Roman" w:cs="Times New Roman"/>
          <w:sz w:val="24"/>
          <w:szCs w:val="24"/>
        </w:rPr>
        <w:t xml:space="preserve"> </w:t>
      </w:r>
      <w:r w:rsidR="00035F97" w:rsidRPr="004B4CDB">
        <w:rPr>
          <w:rFonts w:ascii="Times New Roman" w:hAnsi="Times New Roman" w:cs="Times New Roman"/>
          <w:sz w:val="24"/>
          <w:szCs w:val="24"/>
        </w:rPr>
        <w:t>personelinin</w:t>
      </w:r>
      <w:r w:rsidR="00035F97">
        <w:rPr>
          <w:rFonts w:ascii="Times New Roman" w:hAnsi="Times New Roman" w:cs="Times New Roman"/>
          <w:sz w:val="24"/>
          <w:szCs w:val="24"/>
        </w:rPr>
        <w:t xml:space="preserve"> (fon ile ilgili işlem yapmaya ve karar almaya yetkili kişiler)</w:t>
      </w:r>
      <w:r w:rsidRPr="004B4CDB">
        <w:rPr>
          <w:rFonts w:ascii="Times New Roman" w:hAnsi="Times New Roman" w:cs="Times New Roman"/>
          <w:sz w:val="24"/>
          <w:szCs w:val="24"/>
        </w:rPr>
        <w:t xml:space="preserve"> kendi adına yaptıkları işlemlerin fon ile çıkar çatışmasına yol açacak nitelikte olup olmadığının tespiti</w:t>
      </w:r>
      <w:r w:rsidR="00032B30">
        <w:rPr>
          <w:rFonts w:ascii="Times New Roman" w:hAnsi="Times New Roman" w:cs="Times New Roman"/>
          <w:sz w:val="24"/>
          <w:szCs w:val="24"/>
        </w:rPr>
        <w:t xml:space="preserve"> kapsamında </w:t>
      </w:r>
      <w:r w:rsidRPr="004B4CDB">
        <w:rPr>
          <w:rFonts w:ascii="Times New Roman" w:hAnsi="Times New Roman" w:cs="Times New Roman"/>
          <w:sz w:val="24"/>
          <w:szCs w:val="24"/>
        </w:rPr>
        <w:t xml:space="preserve">yıl sonunda </w:t>
      </w:r>
      <w:proofErr w:type="gramStart"/>
      <w:r w:rsidRPr="004B4CDB">
        <w:rPr>
          <w:rFonts w:ascii="Times New Roman" w:hAnsi="Times New Roman" w:cs="Times New Roman"/>
          <w:sz w:val="24"/>
          <w:szCs w:val="24"/>
        </w:rPr>
        <w:t>portföy</w:t>
      </w:r>
      <w:proofErr w:type="gramEnd"/>
      <w:r w:rsidRPr="004B4CDB">
        <w:rPr>
          <w:rFonts w:ascii="Times New Roman" w:hAnsi="Times New Roman" w:cs="Times New Roman"/>
          <w:sz w:val="24"/>
          <w:szCs w:val="24"/>
        </w:rPr>
        <w:t xml:space="preserve"> yönetim şirketi çalışanlarının işlemlerine ilişkin incelemelerin portföy yönetim şirketinin kendi </w:t>
      </w:r>
      <w:r w:rsidR="00032B30">
        <w:rPr>
          <w:rFonts w:ascii="Times New Roman" w:hAnsi="Times New Roman" w:cs="Times New Roman"/>
          <w:sz w:val="24"/>
          <w:szCs w:val="24"/>
        </w:rPr>
        <w:t>teftiş birimi</w:t>
      </w:r>
      <w:r w:rsidRPr="004B4CDB">
        <w:rPr>
          <w:rFonts w:ascii="Times New Roman" w:hAnsi="Times New Roman" w:cs="Times New Roman"/>
          <w:sz w:val="24"/>
          <w:szCs w:val="24"/>
        </w:rPr>
        <w:t xml:space="preserve"> tarafından yürütülmesi, raporlanması ve bu inceleme sonuçları hakkında </w:t>
      </w:r>
      <w:r w:rsidR="00032B30">
        <w:rPr>
          <w:rFonts w:ascii="Times New Roman" w:hAnsi="Times New Roman" w:cs="Times New Roman"/>
          <w:sz w:val="24"/>
          <w:szCs w:val="24"/>
        </w:rPr>
        <w:t>kurucu</w:t>
      </w:r>
      <w:r w:rsidR="00032B30" w:rsidRPr="004B4CDB">
        <w:rPr>
          <w:rFonts w:ascii="Times New Roman" w:hAnsi="Times New Roman" w:cs="Times New Roman"/>
          <w:sz w:val="24"/>
          <w:szCs w:val="24"/>
        </w:rPr>
        <w:t xml:space="preserve"> </w:t>
      </w:r>
      <w:r w:rsidRPr="004B4CDB">
        <w:rPr>
          <w:rFonts w:ascii="Times New Roman" w:hAnsi="Times New Roman" w:cs="Times New Roman"/>
          <w:sz w:val="24"/>
          <w:szCs w:val="24"/>
        </w:rPr>
        <w:t xml:space="preserve">tarafından portföy yönetim şirketinden yazılı olarak bilgi temin edilmesi </w:t>
      </w:r>
      <w:r w:rsidR="00032B30">
        <w:rPr>
          <w:rFonts w:ascii="Times New Roman" w:hAnsi="Times New Roman" w:cs="Times New Roman"/>
          <w:sz w:val="24"/>
          <w:szCs w:val="24"/>
        </w:rPr>
        <w:t>de gerekir.</w:t>
      </w:r>
      <w:r w:rsidRPr="004B4CDB">
        <w:rPr>
          <w:rFonts w:ascii="Times New Roman" w:hAnsi="Times New Roman" w:cs="Times New Roman"/>
          <w:sz w:val="24"/>
          <w:szCs w:val="24"/>
        </w:rPr>
        <w:t xml:space="preserve"> </w:t>
      </w:r>
    </w:p>
    <w:p w:rsidR="00521961" w:rsidRPr="004B4CDB" w:rsidRDefault="00521961" w:rsidP="00521961">
      <w:pPr>
        <w:tabs>
          <w:tab w:val="left" w:pos="284"/>
          <w:tab w:val="left" w:pos="709"/>
          <w:tab w:val="left" w:pos="993"/>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647D">
        <w:rPr>
          <w:rFonts w:ascii="Times New Roman" w:hAnsi="Times New Roman" w:cs="Times New Roman"/>
          <w:sz w:val="24"/>
          <w:szCs w:val="24"/>
        </w:rPr>
        <w:t>3</w:t>
      </w:r>
      <w:r w:rsidRPr="004B4CDB">
        <w:rPr>
          <w:rFonts w:ascii="Times New Roman" w:hAnsi="Times New Roman" w:cs="Times New Roman"/>
          <w:sz w:val="24"/>
          <w:szCs w:val="24"/>
        </w:rPr>
        <w:t>)</w:t>
      </w:r>
      <w:r w:rsidRPr="004B4CDB">
        <w:rPr>
          <w:rFonts w:ascii="Times New Roman" w:hAnsi="Times New Roman" w:cs="Times New Roman"/>
          <w:sz w:val="24"/>
          <w:szCs w:val="24"/>
        </w:rPr>
        <w:tab/>
        <w:t>Fon denetçisi tarafından düzenlenecek raporlar ilgili oldukları döneme ilişkin asgari olarak;</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lastRenderedPageBreak/>
        <w:t>i) Muhasebe, belge, kayıt düzenine uygunluk,</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ii) Fon malvarlığından yapılan harcamaların mevzuata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iii) Fon işletim ücretinin doğru hesaplanıp hesaplanmadığı</w:t>
      </w:r>
      <w:r w:rsidR="00984DF9">
        <w:rPr>
          <w:rFonts w:ascii="Times New Roman" w:hAnsi="Times New Roman" w:cs="Times New Roman"/>
          <w:sz w:val="24"/>
          <w:szCs w:val="24"/>
        </w:rPr>
        <w:t>,</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iv) Komisyon giderlerine ilişkin yapılan açıklamaları mevzuata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v) Fon portföy yönetiminin mevzuata, fon içtüzüğü ve </w:t>
      </w:r>
      <w:proofErr w:type="spellStart"/>
      <w:r w:rsidRPr="004B4CDB">
        <w:rPr>
          <w:rFonts w:ascii="Times New Roman" w:hAnsi="Times New Roman" w:cs="Times New Roman"/>
          <w:sz w:val="24"/>
          <w:szCs w:val="24"/>
        </w:rPr>
        <w:t>izahnameye</w:t>
      </w:r>
      <w:proofErr w:type="spellEnd"/>
      <w:r w:rsidRPr="004B4CDB">
        <w:rPr>
          <w:rFonts w:ascii="Times New Roman" w:hAnsi="Times New Roman" w:cs="Times New Roman"/>
          <w:sz w:val="24"/>
          <w:szCs w:val="24"/>
        </w:rPr>
        <w:t xml:space="preserve">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vi) Fon varlık mutabakatı ve fon varlıklarının değerlemesinin mevzuat ve içtüzüğe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vii) Fon personelinin kendi adına yaptıkları işlemlerin fon ile çıkar çatışmasına yol açacak nitelikte olup olmadığı,</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viii) Emeklilik fonlarına ilişkin mevzuatta yer alan kamunun aydınlatılması esaslarına uygunluk, </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ix) Geçmiş dönemlerde Kurul tarafından yapılan denetimlerde tespit edilen mevzuata aykırı uygulamaların giderilip giderilmediği,</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x) Katılımcılara ilişkin işlemlerin mevzuata uygunluğu, </w:t>
      </w:r>
    </w:p>
    <w:p w:rsidR="00A8647D"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xi) Katılımcı bazında hesap mutabakatları, </w:t>
      </w:r>
    </w:p>
    <w:p w:rsidR="00A8647D" w:rsidRPr="00A8647D" w:rsidRDefault="00A8647D" w:rsidP="00A8647D">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A8647D">
        <w:rPr>
          <w:rFonts w:ascii="Times New Roman" w:hAnsi="Times New Roman" w:cs="Times New Roman"/>
          <w:sz w:val="24"/>
          <w:szCs w:val="24"/>
        </w:rPr>
        <w:t>xii)</w:t>
      </w:r>
      <w:r>
        <w:rPr>
          <w:rFonts w:ascii="Times New Roman" w:hAnsi="Times New Roman" w:cs="Times New Roman"/>
          <w:sz w:val="24"/>
          <w:szCs w:val="24"/>
        </w:rPr>
        <w:t xml:space="preserve"> </w:t>
      </w:r>
      <w:r w:rsidR="00521961" w:rsidRPr="00A8647D">
        <w:rPr>
          <w:rFonts w:ascii="Times New Roman" w:hAnsi="Times New Roman" w:cs="Times New Roman"/>
          <w:sz w:val="24"/>
          <w:szCs w:val="24"/>
        </w:rPr>
        <w:t xml:space="preserve">İç kontrol sisteminin yeterliliği ve etkinliği, </w:t>
      </w:r>
    </w:p>
    <w:p w:rsidR="00A8647D" w:rsidRPr="004B4CDB" w:rsidRDefault="005B3C1E" w:rsidP="00A8647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21961" w:rsidRPr="004B4CDB">
        <w:rPr>
          <w:rFonts w:ascii="Times New Roman" w:hAnsi="Times New Roman" w:cs="Times New Roman"/>
          <w:sz w:val="24"/>
          <w:szCs w:val="24"/>
        </w:rPr>
        <w:t>hususlarına ilişkin inceleme sonuçlarını içerir.</w:t>
      </w:r>
      <w:r w:rsidR="00A8647D" w:rsidRPr="00A8647D">
        <w:rPr>
          <w:rFonts w:ascii="Times New Roman" w:hAnsi="Times New Roman" w:cs="Times New Roman"/>
          <w:sz w:val="24"/>
          <w:szCs w:val="24"/>
        </w:rPr>
        <w:t xml:space="preserve"> </w:t>
      </w:r>
      <w:r w:rsidR="00A8647D">
        <w:rPr>
          <w:rFonts w:ascii="Times New Roman" w:hAnsi="Times New Roman" w:cs="Times New Roman"/>
          <w:sz w:val="24"/>
          <w:szCs w:val="24"/>
        </w:rPr>
        <w:t xml:space="preserve">Ayrıca, </w:t>
      </w:r>
      <w:r w:rsidR="00A8647D" w:rsidRPr="004B4CDB">
        <w:rPr>
          <w:rFonts w:ascii="Times New Roman" w:hAnsi="Times New Roman" w:cs="Times New Roman"/>
          <w:sz w:val="24"/>
          <w:szCs w:val="24"/>
        </w:rPr>
        <w:t xml:space="preserve">Fon denetçisi tarafından hazırlanan raporlar ve bu raporların eklerinde, </w:t>
      </w:r>
      <w:r w:rsidR="00A8647D">
        <w:rPr>
          <w:rFonts w:ascii="Times New Roman" w:hAnsi="Times New Roman" w:cs="Times New Roman"/>
          <w:sz w:val="24"/>
          <w:szCs w:val="24"/>
        </w:rPr>
        <w:t>yukarıda</w:t>
      </w:r>
      <w:r w:rsidR="00A8647D" w:rsidRPr="004B4CDB">
        <w:rPr>
          <w:rFonts w:ascii="Times New Roman" w:hAnsi="Times New Roman" w:cs="Times New Roman"/>
          <w:sz w:val="24"/>
          <w:szCs w:val="24"/>
        </w:rPr>
        <w:t xml:space="preserve"> belirtilen </w:t>
      </w:r>
      <w:r w:rsidR="00A8647D">
        <w:rPr>
          <w:rFonts w:ascii="Times New Roman" w:hAnsi="Times New Roman" w:cs="Times New Roman"/>
          <w:sz w:val="24"/>
          <w:szCs w:val="24"/>
        </w:rPr>
        <w:t>hususlara</w:t>
      </w:r>
      <w:r w:rsidR="00A8647D" w:rsidRPr="004B4CDB">
        <w:rPr>
          <w:rFonts w:ascii="Times New Roman" w:hAnsi="Times New Roman" w:cs="Times New Roman"/>
          <w:sz w:val="24"/>
          <w:szCs w:val="24"/>
        </w:rPr>
        <w:t xml:space="preserve"> ilişkin tüm aykırılıklara ve bu aykırılıkların sebepleriyle (</w:t>
      </w:r>
      <w:r w:rsidR="00A8647D">
        <w:rPr>
          <w:rFonts w:ascii="Times New Roman" w:hAnsi="Times New Roman" w:cs="Times New Roman"/>
          <w:sz w:val="24"/>
          <w:szCs w:val="24"/>
        </w:rPr>
        <w:t xml:space="preserve">örneğin portföy sınırlamalarına aykırılık olması halinde; </w:t>
      </w:r>
      <w:r w:rsidR="00A8647D" w:rsidRPr="004B4CDB">
        <w:rPr>
          <w:rFonts w:ascii="Times New Roman" w:hAnsi="Times New Roman" w:cs="Times New Roman"/>
          <w:sz w:val="24"/>
          <w:szCs w:val="24"/>
        </w:rPr>
        <w:t xml:space="preserve">portföydeki varlıkların fiyat hareketleri, rüçhan hakkı kullanımı, yapılan alım-satım işlemleri ve diğer hususlar) ilgili açıklamalara yer verilir. </w:t>
      </w:r>
    </w:p>
    <w:p w:rsidR="002B6E3B" w:rsidRDefault="002B6E3B" w:rsidP="002963F4">
      <w:pPr>
        <w:pStyle w:val="Default"/>
        <w:ind w:left="708" w:hanging="708"/>
        <w:jc w:val="both"/>
      </w:pPr>
    </w:p>
    <w:p w:rsidR="00810AB9" w:rsidRPr="00810AB9" w:rsidRDefault="00897A02" w:rsidP="00810AB9">
      <w:pPr>
        <w:pStyle w:val="Balk1"/>
        <w:spacing w:after="240"/>
      </w:pPr>
      <w:bookmarkStart w:id="169" w:name="_Toc507756150"/>
      <w:r>
        <w:t>1</w:t>
      </w:r>
      <w:r w:rsidR="00473AB3">
        <w:t>1</w:t>
      </w:r>
      <w:r>
        <w:t>. Yürürlük</w:t>
      </w:r>
      <w:bookmarkEnd w:id="169"/>
    </w:p>
    <w:p w:rsidR="00791E73" w:rsidRDefault="00791E73" w:rsidP="00215E13">
      <w:pPr>
        <w:pStyle w:val="NormalWeb"/>
        <w:shd w:val="clear" w:color="auto" w:fill="FFFFFF"/>
        <w:spacing w:before="0" w:beforeAutospacing="0" w:after="240" w:afterAutospacing="0"/>
        <w:ind w:right="-141" w:firstLine="720"/>
        <w:jc w:val="both"/>
      </w:pPr>
      <w:r>
        <w:t xml:space="preserve">1. </w:t>
      </w:r>
      <w:r w:rsidR="001955FC" w:rsidRPr="00317609">
        <w:t xml:space="preserve">Bu </w:t>
      </w:r>
      <w:r w:rsidR="000922D9" w:rsidRPr="00317609">
        <w:t>Reh</w:t>
      </w:r>
      <w:r w:rsidR="00390F67" w:rsidRPr="00317609">
        <w:t xml:space="preserve">ber </w:t>
      </w:r>
      <w:r w:rsidR="00215E13">
        <w:t>yayımlandığı tarih</w:t>
      </w:r>
      <w:r w:rsidR="00390F67" w:rsidRPr="00317609">
        <w:t xml:space="preserve"> itibarıyla</w:t>
      </w:r>
      <w:r w:rsidR="000922D9" w:rsidRPr="00317609">
        <w:t xml:space="preserve"> yürürlüğe girer.</w:t>
      </w:r>
      <w:r w:rsidR="00FB5CE8">
        <w:t xml:space="preserve"> </w:t>
      </w:r>
    </w:p>
    <w:p w:rsidR="00E1184F" w:rsidRDefault="007674FB" w:rsidP="007674FB">
      <w:pPr>
        <w:pStyle w:val="NormalWeb"/>
        <w:shd w:val="clear" w:color="auto" w:fill="FFFFFF"/>
        <w:spacing w:before="0" w:beforeAutospacing="0" w:after="240" w:afterAutospacing="0"/>
        <w:ind w:right="-141" w:firstLine="720"/>
        <w:jc w:val="both"/>
      </w:pPr>
      <w:r>
        <w:t xml:space="preserve">2. </w:t>
      </w:r>
      <w:r w:rsidR="00E1184F">
        <w:t>Bu Rehber’in 3.1.8 ve 3.1.9</w:t>
      </w:r>
      <w:r w:rsidR="00C560E9">
        <w:t xml:space="preserve"> </w:t>
      </w:r>
      <w:proofErr w:type="spellStart"/>
      <w:r w:rsidR="00C560E9">
        <w:t>nolu</w:t>
      </w:r>
      <w:proofErr w:type="spellEnd"/>
      <w:r w:rsidR="001C07AA">
        <w:t xml:space="preserve"> maddeleri </w:t>
      </w:r>
      <w:r w:rsidR="001C07AA" w:rsidRPr="001C07AA">
        <w:t>07.03.2016 tarihinden itibaren yapıla</w:t>
      </w:r>
      <w:r w:rsidR="00FA405F">
        <w:t>cak ihraçlar için uygulanır</w:t>
      </w:r>
      <w:r w:rsidR="001C07AA">
        <w:t>.</w:t>
      </w:r>
    </w:p>
    <w:p w:rsidR="00283CC9" w:rsidRDefault="007674FB" w:rsidP="00215E13">
      <w:pPr>
        <w:pStyle w:val="NormalWeb"/>
        <w:shd w:val="clear" w:color="auto" w:fill="FFFFFF"/>
        <w:spacing w:before="0" w:beforeAutospacing="0" w:after="240" w:afterAutospacing="0"/>
        <w:ind w:right="-141" w:firstLine="720"/>
        <w:jc w:val="both"/>
      </w:pPr>
      <w:r>
        <w:t>3</w:t>
      </w:r>
      <w:r w:rsidR="00791E73">
        <w:t xml:space="preserve">. </w:t>
      </w:r>
      <w:r w:rsidR="00283CC9">
        <w:t>Bu Rehber’in yayımlandığı tarih</w:t>
      </w:r>
      <w:r w:rsidR="009F6740">
        <w:t xml:space="preserve"> itibariyle</w:t>
      </w:r>
      <w:r w:rsidR="003B610D">
        <w:t xml:space="preserve"> Kurul</w:t>
      </w:r>
      <w:r w:rsidR="009F6740">
        <w:t>c</w:t>
      </w:r>
      <w:r w:rsidR="00283CC9" w:rsidRPr="00283CC9">
        <w:t>a</w:t>
      </w:r>
      <w:r w:rsidR="009F6740">
        <w:t xml:space="preserve"> sonuçlandırılmamış</w:t>
      </w:r>
      <w:r w:rsidR="003B610D">
        <w:t xml:space="preserve"> </w:t>
      </w:r>
      <w:r w:rsidR="00283CC9" w:rsidRPr="00283CC9">
        <w:t xml:space="preserve">başvurular bu </w:t>
      </w:r>
      <w:r w:rsidR="00283CC9">
        <w:t>Rehber</w:t>
      </w:r>
      <w:r w:rsidR="00283CC9" w:rsidRPr="00283CC9">
        <w:t xml:space="preserve"> hükümlerine göre sonuçlandırılır.</w:t>
      </w:r>
    </w:p>
    <w:p w:rsidR="00E1184F" w:rsidRDefault="007674FB" w:rsidP="00215E13">
      <w:pPr>
        <w:pStyle w:val="NormalWeb"/>
        <w:shd w:val="clear" w:color="auto" w:fill="FFFFFF"/>
        <w:spacing w:before="0" w:beforeAutospacing="0" w:after="240" w:afterAutospacing="0"/>
        <w:ind w:right="-141" w:firstLine="720"/>
        <w:jc w:val="both"/>
      </w:pPr>
      <w:r>
        <w:t>4</w:t>
      </w:r>
      <w:r w:rsidR="00283CC9">
        <w:t xml:space="preserve">. </w:t>
      </w:r>
      <w:r w:rsidR="00FB5CE8" w:rsidRPr="00FB5CE8">
        <w:t>Emeklilik şirketleri bu Rehber’</w:t>
      </w:r>
      <w:r w:rsidR="00FB5CE8">
        <w:t xml:space="preserve">e uyum sağlamak üzere içtüzük, </w:t>
      </w:r>
      <w:proofErr w:type="spellStart"/>
      <w:r w:rsidR="00FB5CE8">
        <w:t>izahname</w:t>
      </w:r>
      <w:proofErr w:type="spellEnd"/>
      <w:r w:rsidR="00FB5CE8">
        <w:t xml:space="preserve"> ve tanıtım formunda gerekli değişikliklerin yapılmasına izin verilmesi talebiyle </w:t>
      </w:r>
      <w:r w:rsidR="00FB5CE8" w:rsidRPr="00FB5CE8">
        <w:t xml:space="preserve">Rehber’in yürürlük tarihinden itibaren en geç </w:t>
      </w:r>
      <w:r w:rsidR="00795F6B">
        <w:t>31.12.2016’ya kadar</w:t>
      </w:r>
      <w:r w:rsidR="00FB5CE8">
        <w:t xml:space="preserve"> Kurula başvuruda bulunmak zorundadır.</w:t>
      </w:r>
      <w:r w:rsidR="00E1184F">
        <w:t xml:space="preserve"> Fonlar bu</w:t>
      </w:r>
      <w:r w:rsidR="00FB5CE8" w:rsidRPr="00E1184F">
        <w:t xml:space="preserve"> </w:t>
      </w:r>
      <w:r w:rsidR="00E1184F" w:rsidRPr="00E1184F">
        <w:t>Rehber’e uyum sağlayana kadar Rehber’in yayım tarihinden önce uymakla yükümlü oldukları düzenlemelerdeki esaslara tabidirler.</w:t>
      </w:r>
    </w:p>
    <w:p w:rsidR="001D570B" w:rsidRPr="001D570B" w:rsidRDefault="001D570B" w:rsidP="001D570B">
      <w:pPr>
        <w:jc w:val="both"/>
        <w:rPr>
          <w:rFonts w:ascii="Times New Roman" w:hAnsi="Times New Roman" w:cs="Times New Roman"/>
          <w:color w:val="FF0000"/>
          <w:sz w:val="24"/>
          <w:szCs w:val="24"/>
        </w:rPr>
      </w:pPr>
      <w:r w:rsidRPr="001D570B">
        <w:rPr>
          <w:rFonts w:ascii="Times New Roman" w:hAnsi="Times New Roman" w:cs="Times New Roman"/>
          <w:color w:val="FF0000"/>
          <w:sz w:val="24"/>
          <w:szCs w:val="24"/>
        </w:rPr>
        <w:t xml:space="preserve">Geçici Madde 1 </w:t>
      </w:r>
    </w:p>
    <w:p w:rsidR="001D570B" w:rsidRPr="001D570B" w:rsidRDefault="001D570B" w:rsidP="001D570B">
      <w:pPr>
        <w:jc w:val="both"/>
        <w:rPr>
          <w:rFonts w:ascii="Times New Roman" w:hAnsi="Times New Roman" w:cs="Times New Roman"/>
          <w:color w:val="FF0000"/>
          <w:sz w:val="24"/>
          <w:szCs w:val="24"/>
        </w:rPr>
      </w:pPr>
      <w:proofErr w:type="gramStart"/>
      <w:r w:rsidRPr="001D570B">
        <w:rPr>
          <w:rFonts w:ascii="Times New Roman" w:hAnsi="Times New Roman" w:cs="Times New Roman"/>
          <w:color w:val="FF0000"/>
          <w:sz w:val="24"/>
          <w:szCs w:val="24"/>
        </w:rPr>
        <w:t xml:space="preserve">Fon </w:t>
      </w:r>
      <w:proofErr w:type="spellStart"/>
      <w:r w:rsidRPr="001D570B">
        <w:rPr>
          <w:rFonts w:ascii="Times New Roman" w:hAnsi="Times New Roman" w:cs="Times New Roman"/>
          <w:color w:val="FF0000"/>
          <w:sz w:val="24"/>
          <w:szCs w:val="24"/>
        </w:rPr>
        <w:t>izahnamelerinde</w:t>
      </w:r>
      <w:proofErr w:type="spellEnd"/>
      <w:r w:rsidRPr="001D570B">
        <w:rPr>
          <w:rFonts w:ascii="Times New Roman" w:hAnsi="Times New Roman" w:cs="Times New Roman"/>
          <w:color w:val="FF0000"/>
          <w:sz w:val="24"/>
          <w:szCs w:val="24"/>
        </w:rPr>
        <w:t xml:space="preserve"> “pay fiyat </w:t>
      </w:r>
      <w:proofErr w:type="spellStart"/>
      <w:r w:rsidRPr="001D570B">
        <w:rPr>
          <w:rFonts w:ascii="Times New Roman" w:hAnsi="Times New Roman" w:cs="Times New Roman"/>
          <w:color w:val="FF0000"/>
          <w:sz w:val="24"/>
          <w:szCs w:val="24"/>
        </w:rPr>
        <w:t>endeksleri”nin</w:t>
      </w:r>
      <w:proofErr w:type="spellEnd"/>
      <w:r w:rsidRPr="001D570B">
        <w:rPr>
          <w:rFonts w:ascii="Times New Roman" w:hAnsi="Times New Roman" w:cs="Times New Roman"/>
          <w:color w:val="FF0000"/>
          <w:sz w:val="24"/>
          <w:szCs w:val="24"/>
        </w:rPr>
        <w:t xml:space="preserve"> esas alınacağı hususuna açık olarak yer vermiş olan fonlar tarafından Kurulumuza </w:t>
      </w:r>
      <w:proofErr w:type="spellStart"/>
      <w:r w:rsidRPr="001D570B">
        <w:rPr>
          <w:rFonts w:ascii="Times New Roman" w:hAnsi="Times New Roman" w:cs="Times New Roman"/>
          <w:color w:val="FF0000"/>
          <w:sz w:val="24"/>
          <w:szCs w:val="24"/>
        </w:rPr>
        <w:t>izahname</w:t>
      </w:r>
      <w:proofErr w:type="spellEnd"/>
      <w:r w:rsidRPr="001D570B">
        <w:rPr>
          <w:rFonts w:ascii="Times New Roman" w:hAnsi="Times New Roman" w:cs="Times New Roman"/>
          <w:color w:val="FF0000"/>
          <w:sz w:val="24"/>
          <w:szCs w:val="24"/>
        </w:rPr>
        <w:t xml:space="preserve"> değişikliği başvurusunda bulunulmaksızın </w:t>
      </w:r>
      <w:proofErr w:type="spellStart"/>
      <w:r w:rsidRPr="001D570B">
        <w:rPr>
          <w:rFonts w:ascii="Times New Roman" w:hAnsi="Times New Roman" w:cs="Times New Roman"/>
          <w:color w:val="FF0000"/>
          <w:sz w:val="24"/>
          <w:szCs w:val="24"/>
        </w:rPr>
        <w:t>izahnamelerde</w:t>
      </w:r>
      <w:proofErr w:type="spellEnd"/>
      <w:r w:rsidRPr="001D570B">
        <w:rPr>
          <w:rFonts w:ascii="Times New Roman" w:hAnsi="Times New Roman" w:cs="Times New Roman"/>
          <w:color w:val="FF0000"/>
          <w:sz w:val="24"/>
          <w:szCs w:val="24"/>
        </w:rPr>
        <w:t xml:space="preserve"> gerekli değişikliklerin yapılarak </w:t>
      </w:r>
      <w:proofErr w:type="spellStart"/>
      <w:r w:rsidRPr="001D570B">
        <w:rPr>
          <w:rFonts w:ascii="Times New Roman" w:hAnsi="Times New Roman" w:cs="Times New Roman"/>
          <w:color w:val="FF0000"/>
          <w:sz w:val="24"/>
          <w:szCs w:val="24"/>
        </w:rPr>
        <w:t>izahnamelerin</w:t>
      </w:r>
      <w:proofErr w:type="spellEnd"/>
      <w:r w:rsidRPr="001D570B">
        <w:rPr>
          <w:rFonts w:ascii="Times New Roman" w:hAnsi="Times New Roman" w:cs="Times New Roman"/>
          <w:color w:val="FF0000"/>
          <w:sz w:val="24"/>
          <w:szCs w:val="24"/>
        </w:rPr>
        <w:t xml:space="preserve"> güncel hallerinin </w:t>
      </w:r>
      <w:proofErr w:type="spellStart"/>
      <w:r w:rsidRPr="001D570B">
        <w:rPr>
          <w:rFonts w:ascii="Times New Roman" w:hAnsi="Times New Roman" w:cs="Times New Roman"/>
          <w:color w:val="FF0000"/>
          <w:sz w:val="24"/>
          <w:szCs w:val="24"/>
        </w:rPr>
        <w:t>KAP’ta</w:t>
      </w:r>
      <w:proofErr w:type="spellEnd"/>
      <w:r w:rsidRPr="001D570B">
        <w:rPr>
          <w:rFonts w:ascii="Times New Roman" w:hAnsi="Times New Roman" w:cs="Times New Roman"/>
          <w:color w:val="FF0000"/>
          <w:sz w:val="24"/>
          <w:szCs w:val="24"/>
        </w:rPr>
        <w:t xml:space="preserve"> 30.06.2018 tarihine kadar yayımlanması ve </w:t>
      </w:r>
      <w:proofErr w:type="spellStart"/>
      <w:r w:rsidRPr="001D570B">
        <w:rPr>
          <w:rFonts w:ascii="Times New Roman" w:hAnsi="Times New Roman" w:cs="Times New Roman"/>
          <w:color w:val="FF0000"/>
          <w:sz w:val="24"/>
          <w:szCs w:val="24"/>
        </w:rPr>
        <w:t>izahnamelerin</w:t>
      </w:r>
      <w:proofErr w:type="spellEnd"/>
      <w:r w:rsidRPr="001D570B">
        <w:rPr>
          <w:rFonts w:ascii="Times New Roman" w:hAnsi="Times New Roman" w:cs="Times New Roman"/>
          <w:color w:val="FF0000"/>
          <w:sz w:val="24"/>
          <w:szCs w:val="24"/>
        </w:rPr>
        <w:t xml:space="preserve"> güncel hallerinin yayımlanmasını takip eden 6 iş günü içerisinde konu hakkında Kurul’a bildiri</w:t>
      </w:r>
      <w:r>
        <w:rPr>
          <w:rFonts w:ascii="Times New Roman" w:hAnsi="Times New Roman" w:cs="Times New Roman"/>
          <w:color w:val="FF0000"/>
          <w:sz w:val="24"/>
          <w:szCs w:val="24"/>
        </w:rPr>
        <w:t>mde bulunulması zorunludur.</w:t>
      </w:r>
      <w:proofErr w:type="gramEnd"/>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1D570B">
      <w:pPr>
        <w:pStyle w:val="NormalWeb"/>
        <w:shd w:val="clear" w:color="auto" w:fill="FFFFFF"/>
        <w:spacing w:before="0" w:beforeAutospacing="0" w:after="240" w:afterAutospacing="0"/>
        <w:ind w:right="-141"/>
        <w:jc w:val="both"/>
        <w:rPr>
          <w:b/>
        </w:rPr>
      </w:pPr>
    </w:p>
    <w:p w:rsidR="00176A11" w:rsidRDefault="00176A11" w:rsidP="003A0EC0">
      <w:pPr>
        <w:pStyle w:val="NormalWeb"/>
        <w:shd w:val="clear" w:color="auto" w:fill="FFFFFF"/>
        <w:spacing w:before="0" w:beforeAutospacing="0" w:after="240" w:afterAutospacing="0"/>
        <w:ind w:left="720"/>
        <w:jc w:val="right"/>
        <w:rPr>
          <w:b/>
        </w:rPr>
      </w:pPr>
      <w:r>
        <w:rPr>
          <w:b/>
        </w:rPr>
        <w:t>EK/1</w:t>
      </w:r>
    </w:p>
    <w:p w:rsidR="00E67174" w:rsidRPr="00C83A30" w:rsidRDefault="00E67174" w:rsidP="003A0EC0">
      <w:pPr>
        <w:pStyle w:val="NormalWeb"/>
        <w:shd w:val="clear" w:color="auto" w:fill="FFFFFF"/>
        <w:spacing w:before="0" w:beforeAutospacing="0" w:after="240" w:afterAutospacing="0"/>
        <w:ind w:left="720"/>
        <w:jc w:val="right"/>
        <w:rPr>
          <w:b/>
        </w:rPr>
      </w:pPr>
    </w:p>
    <w:p w:rsidR="00E67174" w:rsidRPr="00C83A30" w:rsidRDefault="00E67174" w:rsidP="001D570B">
      <w:pPr>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FARKI VE TAKİP HATASININ HESAPLANMASI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w:t>
      </w:r>
    </w:p>
    <w:p w:rsidR="00E67174" w:rsidRPr="00C83A30" w:rsidRDefault="00625A42" w:rsidP="00E67174">
      <w:pPr>
        <w:ind w:firstLine="567"/>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Fark</w:t>
      </w:r>
      <w:r w:rsidR="00E67174" w:rsidRPr="00C83A30">
        <w:rPr>
          <w:rFonts w:ascii="Times New Roman" w:hAnsi="Times New Roman" w:cs="Times New Roman"/>
          <w:b/>
          <w:bCs/>
          <w:color w:val="1C283D"/>
          <w:lang w:eastAsia="tr-TR"/>
        </w:rPr>
        <w:t>ı (</w:t>
      </w:r>
      <w:proofErr w:type="spellStart"/>
      <w:r w:rsidR="00E67174" w:rsidRPr="00C83A30">
        <w:rPr>
          <w:rFonts w:ascii="Times New Roman" w:hAnsi="Times New Roman" w:cs="Times New Roman"/>
          <w:b/>
          <w:bCs/>
          <w:color w:val="1C283D"/>
          <w:lang w:eastAsia="tr-TR"/>
        </w:rPr>
        <w:t>Tracking</w:t>
      </w:r>
      <w:proofErr w:type="spellEnd"/>
      <w:r w:rsidR="00E67174" w:rsidRPr="00C83A30">
        <w:rPr>
          <w:rFonts w:ascii="Times New Roman" w:hAnsi="Times New Roman" w:cs="Times New Roman"/>
          <w:b/>
          <w:bCs/>
          <w:color w:val="1C283D"/>
          <w:lang w:eastAsia="tr-TR"/>
        </w:rPr>
        <w:t xml:space="preserve"> </w:t>
      </w:r>
      <w:proofErr w:type="spellStart"/>
      <w:r w:rsidR="00E67174" w:rsidRPr="00C83A30">
        <w:rPr>
          <w:rFonts w:ascii="Times New Roman" w:hAnsi="Times New Roman" w:cs="Times New Roman"/>
          <w:b/>
          <w:bCs/>
          <w:color w:val="1C283D"/>
          <w:lang w:eastAsia="tr-TR"/>
        </w:rPr>
        <w:t>Difference</w:t>
      </w:r>
      <w:proofErr w:type="spellEnd"/>
      <w:r w:rsidR="00E67174" w:rsidRPr="00C83A30">
        <w:rPr>
          <w:rFonts w:ascii="Times New Roman" w:hAnsi="Times New Roman" w:cs="Times New Roman"/>
          <w:b/>
          <w:bCs/>
          <w:color w:val="1C283D"/>
          <w:lang w:eastAsia="tr-TR"/>
        </w:rPr>
        <w:t>):</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TD = 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xml:space="preserve"> – R</w:t>
      </w:r>
      <w:r w:rsidRPr="00C83A30">
        <w:rPr>
          <w:rFonts w:ascii="Times New Roman" w:hAnsi="Times New Roman" w:cs="Times New Roman"/>
          <w:color w:val="1C283D"/>
          <w:vertAlign w:val="subscript"/>
          <w:lang w:eastAsia="tr-TR"/>
        </w:rPr>
        <w:t>B</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TD: Takip farkı</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Fonun yıllık getirisi (Fon toplam değeri esas alınarak hesaplanan)</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B</w:t>
      </w:r>
      <w:r w:rsidRPr="00C83A30">
        <w:rPr>
          <w:rFonts w:ascii="Times New Roman" w:hAnsi="Times New Roman" w:cs="Times New Roman"/>
          <w:color w:val="1C283D"/>
          <w:lang w:eastAsia="tr-TR"/>
        </w:rPr>
        <w:t>: Takip edilen endeksin yıllık getirisi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w:t>
      </w:r>
      <w:r w:rsidRPr="00C83A30">
        <w:rPr>
          <w:rFonts w:ascii="Times New Roman" w:hAnsi="Times New Roman" w:cs="Times New Roman"/>
          <w:b/>
          <w:bCs/>
          <w:color w:val="1C283D"/>
          <w:lang w:eastAsia="tr-TR"/>
        </w:rPr>
        <w:t> </w:t>
      </w:r>
    </w:p>
    <w:p w:rsidR="00E67174" w:rsidRPr="00C83A30" w:rsidRDefault="00625A42" w:rsidP="00E67174">
      <w:pPr>
        <w:ind w:firstLine="567"/>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Hatası</w:t>
      </w:r>
      <w:r w:rsidR="00E67174" w:rsidRPr="00C83A30">
        <w:rPr>
          <w:rFonts w:ascii="Times New Roman" w:hAnsi="Times New Roman" w:cs="Times New Roman"/>
          <w:b/>
          <w:bCs/>
          <w:color w:val="1C283D"/>
          <w:lang w:eastAsia="tr-TR"/>
        </w:rPr>
        <w:t xml:space="preserve"> (</w:t>
      </w:r>
      <w:proofErr w:type="spellStart"/>
      <w:r w:rsidR="00E67174" w:rsidRPr="00C83A30">
        <w:rPr>
          <w:rFonts w:ascii="Times New Roman" w:hAnsi="Times New Roman" w:cs="Times New Roman"/>
          <w:b/>
          <w:bCs/>
          <w:color w:val="1C283D"/>
          <w:lang w:eastAsia="tr-TR"/>
        </w:rPr>
        <w:t>Tracking</w:t>
      </w:r>
      <w:proofErr w:type="spellEnd"/>
      <w:r w:rsidR="00E67174" w:rsidRPr="00C83A30">
        <w:rPr>
          <w:rFonts w:ascii="Times New Roman" w:hAnsi="Times New Roman" w:cs="Times New Roman"/>
          <w:b/>
          <w:bCs/>
          <w:color w:val="1C283D"/>
          <w:lang w:eastAsia="tr-TR"/>
        </w:rPr>
        <w:t xml:space="preserve"> </w:t>
      </w:r>
      <w:proofErr w:type="spellStart"/>
      <w:r w:rsidR="00E67174" w:rsidRPr="00C83A30">
        <w:rPr>
          <w:rFonts w:ascii="Times New Roman" w:hAnsi="Times New Roman" w:cs="Times New Roman"/>
          <w:b/>
          <w:bCs/>
          <w:color w:val="1C283D"/>
          <w:lang w:eastAsia="tr-TR"/>
        </w:rPr>
        <w:t>Error</w:t>
      </w:r>
      <w:proofErr w:type="spellEnd"/>
      <w:r w:rsidR="00E67174" w:rsidRPr="00C83A30">
        <w:rPr>
          <w:rFonts w:ascii="Times New Roman" w:hAnsi="Times New Roman" w:cs="Times New Roman"/>
          <w:b/>
          <w:bCs/>
          <w:color w:val="1C283D"/>
          <w:lang w:eastAsia="tr-TR"/>
        </w:rPr>
        <w:t>):</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C83A30" w:rsidTr="00207A86">
        <w:trPr>
          <w:gridAfter w:val="1"/>
          <w:tblCellSpacing w:w="0" w:type="dxa"/>
        </w:trPr>
        <w:tc>
          <w:tcPr>
            <w:tcW w:w="192" w:type="dxa"/>
            <w:vAlign w:val="center"/>
            <w:hideMark/>
          </w:tcPr>
          <w:p w:rsidR="00E67174" w:rsidRPr="00C83A30" w:rsidRDefault="00E67174" w:rsidP="00207A86">
            <w:pPr>
              <w:jc w:val="both"/>
              <w:rPr>
                <w:rFonts w:ascii="Times New Roman" w:hAnsi="Times New Roman" w:cs="Times New Roman"/>
                <w:color w:val="1C283D"/>
                <w:lang w:eastAsia="tr-TR"/>
              </w:rPr>
            </w:pPr>
          </w:p>
        </w:tc>
      </w:tr>
      <w:tr w:rsidR="00582687" w:rsidRPr="00C83A30" w:rsidTr="00207A86">
        <w:trPr>
          <w:tblCellSpacing w:w="0" w:type="dxa"/>
        </w:trPr>
        <w:tc>
          <w:tcPr>
            <w:tcW w:w="0" w:type="auto"/>
            <w:vAlign w:val="center"/>
            <w:hideMark/>
          </w:tcPr>
          <w:p w:rsidR="00E67174" w:rsidRPr="00C83A30" w:rsidRDefault="00E67174" w:rsidP="00207A86">
            <w:pPr>
              <w:jc w:val="both"/>
              <w:rPr>
                <w:rFonts w:ascii="Times New Roman" w:hAnsi="Times New Roman" w:cs="Times New Roman"/>
                <w:lang w:eastAsia="tr-TR"/>
              </w:rPr>
            </w:pPr>
          </w:p>
        </w:tc>
        <w:tc>
          <w:tcPr>
            <w:tcW w:w="0" w:type="auto"/>
            <w:vAlign w:val="center"/>
            <w:hideMark/>
          </w:tcPr>
          <w:p w:rsidR="00E67174" w:rsidRPr="00C83A30" w:rsidRDefault="00582687" w:rsidP="00207A86">
            <w:pPr>
              <w:jc w:val="both"/>
              <w:rPr>
                <w:rFonts w:ascii="Times New Roman" w:hAnsi="Times New Roman" w:cs="Times New Roman"/>
                <w:color w:val="1C283D"/>
                <w:lang w:eastAsia="tr-TR"/>
              </w:rPr>
            </w:pPr>
            <w:r w:rsidRPr="00582687">
              <w:rPr>
                <w:rFonts w:ascii="Times New Roman" w:hAnsi="Times New Roman" w:cs="Times New Roman"/>
                <w:noProof/>
                <w:color w:val="1C283D"/>
                <w:lang w:eastAsia="tr-TR"/>
              </w:rPr>
              <w:drawing>
                <wp:inline distT="0" distB="0" distL="0" distR="0" wp14:anchorId="72A0B84A" wp14:editId="1ACAE486">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br w:type="textWrapping" w:clear="all"/>
        <w:t> </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TE: Takip hatası</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Fonun getirisi (Fon toplam değeri esas alınarak hesaplanan)</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B</w:t>
      </w:r>
      <w:r w:rsidRPr="00C83A30">
        <w:rPr>
          <w:rFonts w:ascii="Times New Roman" w:hAnsi="Times New Roman" w:cs="Times New Roman"/>
          <w:color w:val="1C283D"/>
          <w:lang w:eastAsia="tr-TR"/>
        </w:rPr>
        <w:t>: Takip edilen endeksin getirisi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N: Hesaplamaya konu gün sayısı</w:t>
      </w:r>
    </w:p>
    <w:p w:rsidR="00E67174" w:rsidRPr="00E85150" w:rsidRDefault="00E67174" w:rsidP="00E67174">
      <w:pPr>
        <w:jc w:val="both"/>
        <w:rPr>
          <w:rFonts w:ascii="Calibri" w:hAnsi="Calibri"/>
          <w:color w:val="1C283D"/>
          <w:lang w:eastAsia="tr-TR"/>
        </w:rPr>
      </w:pPr>
      <w:r w:rsidRPr="00E85150">
        <w:rPr>
          <w:rFonts w:ascii="Calibri" w:hAnsi="Calibri"/>
          <w:color w:val="1C283D"/>
          <w:lang w:eastAsia="tr-TR"/>
        </w:rPr>
        <w:t> </w:t>
      </w:r>
    </w:p>
    <w:p w:rsidR="00E67174" w:rsidRDefault="00E67174" w:rsidP="00E67174">
      <w:pPr>
        <w:pStyle w:val="NormalWeb"/>
        <w:shd w:val="clear" w:color="auto" w:fill="FFFFFF"/>
        <w:spacing w:before="0" w:beforeAutospacing="0" w:after="240" w:afterAutospacing="0"/>
        <w:ind w:left="720"/>
        <w:jc w:val="both"/>
        <w:rPr>
          <w:b/>
        </w:rPr>
      </w:pPr>
      <w:r w:rsidRPr="00E85150">
        <w:rPr>
          <w:rFonts w:ascii="Calibri" w:hAnsi="Calibri" w:cs="Arial"/>
          <w:color w:val="1C283D"/>
          <w:sz w:val="22"/>
          <w:szCs w:val="22"/>
        </w:rPr>
        <w:br w:type="page"/>
      </w:r>
    </w:p>
    <w:p w:rsidR="00E67174" w:rsidRDefault="00E67174" w:rsidP="003A0EC0">
      <w:pPr>
        <w:pStyle w:val="NormalWeb"/>
        <w:shd w:val="clear" w:color="auto" w:fill="FFFFFF"/>
        <w:spacing w:before="0" w:beforeAutospacing="0" w:after="240" w:afterAutospacing="0"/>
        <w:ind w:left="720"/>
        <w:jc w:val="right"/>
        <w:rPr>
          <w:b/>
        </w:rPr>
      </w:pPr>
      <w:r>
        <w:rPr>
          <w:b/>
        </w:rPr>
        <w:lastRenderedPageBreak/>
        <w:t>EK/2</w:t>
      </w:r>
    </w:p>
    <w:p w:rsidR="00E67174" w:rsidRDefault="00E67174" w:rsidP="003A0EC0">
      <w:pPr>
        <w:pStyle w:val="NormalWeb"/>
        <w:shd w:val="clear" w:color="auto" w:fill="FFFFFF"/>
        <w:spacing w:before="0" w:beforeAutospacing="0" w:after="240" w:afterAutospacing="0"/>
        <w:ind w:left="720"/>
        <w:jc w:val="right"/>
        <w:rPr>
          <w:b/>
        </w:rPr>
      </w:pPr>
    </w:p>
    <w:tbl>
      <w:tblPr>
        <w:tblStyle w:val="TabloKlavuzu"/>
        <w:tblW w:w="0" w:type="auto"/>
        <w:tblLook w:val="04A0" w:firstRow="1" w:lastRow="0" w:firstColumn="1" w:lastColumn="0" w:noHBand="0" w:noVBand="1"/>
      </w:tblPr>
      <w:tblGrid>
        <w:gridCol w:w="6219"/>
        <w:gridCol w:w="1736"/>
      </w:tblGrid>
      <w:tr w:rsidR="00142543" w:rsidTr="00B63FB9">
        <w:tc>
          <w:tcPr>
            <w:tcW w:w="6219" w:type="dxa"/>
          </w:tcPr>
          <w:p w:rsidR="00142543" w:rsidRPr="00391B20" w:rsidRDefault="00142543" w:rsidP="00444D1A">
            <w:pPr>
              <w:spacing w:line="256" w:lineRule="auto"/>
              <w:rPr>
                <w:rFonts w:ascii="Times New Roman" w:eastAsia="Times New Roman" w:hAnsi="Times New Roman" w:cs="Times New Roman"/>
                <w:b/>
                <w:color w:val="000000"/>
                <w:sz w:val="24"/>
                <w:szCs w:val="24"/>
                <w:lang w:eastAsia="tr-TR"/>
              </w:rPr>
            </w:pPr>
            <w:r w:rsidRPr="00391B20">
              <w:rPr>
                <w:rFonts w:ascii="Times New Roman" w:eastAsia="Times New Roman" w:hAnsi="Times New Roman" w:cs="Times New Roman"/>
                <w:b/>
                <w:color w:val="000000"/>
                <w:sz w:val="24"/>
                <w:szCs w:val="24"/>
                <w:lang w:eastAsia="tr-TR"/>
              </w:rPr>
              <w:t>Varlık</w:t>
            </w:r>
            <w:r>
              <w:rPr>
                <w:rFonts w:ascii="Times New Roman" w:eastAsia="Times New Roman" w:hAnsi="Times New Roman" w:cs="Times New Roman"/>
                <w:b/>
                <w:color w:val="000000"/>
                <w:sz w:val="24"/>
                <w:szCs w:val="24"/>
                <w:lang w:eastAsia="tr-TR"/>
              </w:rPr>
              <w:t xml:space="preserve"> ve İşlemler*</w:t>
            </w:r>
          </w:p>
        </w:tc>
        <w:tc>
          <w:tcPr>
            <w:tcW w:w="1736" w:type="dxa"/>
          </w:tcPr>
          <w:p w:rsidR="00363397" w:rsidRDefault="00363397"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Portföy Değerine </w:t>
            </w:r>
          </w:p>
          <w:p w:rsidR="00142543" w:rsidRDefault="00142543"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Azami</w:t>
            </w:r>
            <w:r w:rsidR="00363397">
              <w:rPr>
                <w:rFonts w:ascii="Times New Roman" w:eastAsia="Times New Roman" w:hAnsi="Times New Roman" w:cs="Times New Roman"/>
                <w:b/>
                <w:color w:val="000000"/>
                <w:sz w:val="24"/>
                <w:szCs w:val="24"/>
                <w:lang w:eastAsia="tr-TR"/>
              </w:rPr>
              <w:t xml:space="preserve"> Oranı</w:t>
            </w:r>
          </w:p>
          <w:p w:rsidR="00142543" w:rsidRPr="00391B20" w:rsidRDefault="00142543"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w:t>
            </w:r>
          </w:p>
        </w:tc>
      </w:tr>
      <w:tr w:rsidR="00142543" w:rsidTr="00B63FB9">
        <w:tc>
          <w:tcPr>
            <w:tcW w:w="6219" w:type="dxa"/>
          </w:tcPr>
          <w:p w:rsidR="00142543" w:rsidRPr="00142543" w:rsidRDefault="00142543" w:rsidP="00444D1A">
            <w:pPr>
              <w:spacing w:line="256" w:lineRule="auto"/>
              <w:rPr>
                <w:rFonts w:ascii="Times New Roman" w:eastAsia="Times New Roman" w:hAnsi="Times New Roman" w:cs="Times New Roman"/>
                <w:color w:val="000000"/>
                <w:sz w:val="24"/>
                <w:szCs w:val="24"/>
                <w:lang w:eastAsia="tr-TR"/>
              </w:rPr>
            </w:pPr>
            <w:r w:rsidRPr="00142543">
              <w:rPr>
                <w:rFonts w:ascii="Times New Roman" w:eastAsia="Times New Roman" w:hAnsi="Times New Roman" w:cs="Times New Roman"/>
                <w:color w:val="000000"/>
                <w:sz w:val="24"/>
                <w:szCs w:val="24"/>
                <w:lang w:eastAsia="tr-TR"/>
              </w:rPr>
              <w:t>Ortaklık Payları</w:t>
            </w:r>
          </w:p>
        </w:tc>
        <w:tc>
          <w:tcPr>
            <w:tcW w:w="1736" w:type="dxa"/>
          </w:tcPr>
          <w:p w:rsidR="00142543" w:rsidRPr="00142543" w:rsidRDefault="00142543" w:rsidP="00B27E88">
            <w:pPr>
              <w:jc w:val="center"/>
              <w:rPr>
                <w:rFonts w:ascii="Times New Roman" w:eastAsia="Times New Roman" w:hAnsi="Times New Roman" w:cs="Times New Roman"/>
                <w:color w:val="000000"/>
                <w:sz w:val="24"/>
                <w:szCs w:val="24"/>
                <w:lang w:eastAsia="tr-TR"/>
              </w:rPr>
            </w:pPr>
            <w:r w:rsidRPr="00142543">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142543" w:rsidRDefault="00142543" w:rsidP="00142543">
            <w:pPr>
              <w:spacing w:line="256" w:lineRule="auto"/>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142543"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F072D8" w:rsidP="009D7F74">
            <w:pPr>
              <w:spacing w:line="25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(Ek: 09.12.2016 tarih ve 34/1207 sayılı Kurul Kararı ile) </w:t>
            </w:r>
            <w:r w:rsidR="003D11EA" w:rsidRPr="003D11EA">
              <w:rPr>
                <w:rFonts w:ascii="Times New Roman" w:eastAsia="Times New Roman" w:hAnsi="Times New Roman" w:cs="Times New Roman"/>
                <w:color w:val="000000"/>
                <w:sz w:val="24"/>
                <w:szCs w:val="24"/>
                <w:lang w:eastAsia="tr-TR"/>
              </w:rPr>
              <w:t>Yatırım fonu katılma payları, yabancı yatırım fonu payları, borsa yatırım fonu katılma payları, gayrimenkul yatırım fonu katılım payları, girişim sermayesi yatırım fonu katılma payları ve yatırım ortaklığı payları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20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Ters repo</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w:t>
            </w:r>
            <w:r w:rsidR="00C249EF">
              <w:rPr>
                <w:rStyle w:val="DipnotBavurusu"/>
                <w:rFonts w:ascii="Times New Roman" w:eastAsia="Times New Roman" w:hAnsi="Times New Roman" w:cs="Times New Roman"/>
                <w:color w:val="000000"/>
                <w:sz w:val="24"/>
                <w:szCs w:val="24"/>
                <w:lang w:eastAsia="tr-TR"/>
              </w:rPr>
              <w:footnoteReference w:id="25"/>
            </w:r>
          </w:p>
        </w:tc>
      </w:tr>
      <w:tr w:rsidR="00142543" w:rsidTr="00B63FB9">
        <w:tc>
          <w:tcPr>
            <w:tcW w:w="6219" w:type="dxa"/>
          </w:tcPr>
          <w:p w:rsidR="00142543" w:rsidRPr="00505FB4" w:rsidRDefault="00F072D8" w:rsidP="009D7F7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(Ek: 09.12.2016 tarih ve 34/1207 sayılı Kurul Kararı ile) </w:t>
            </w:r>
            <w:proofErr w:type="spellStart"/>
            <w:r w:rsidR="003D11EA" w:rsidRPr="003D11EA">
              <w:rPr>
                <w:rFonts w:ascii="Times New Roman" w:eastAsia="Times New Roman" w:hAnsi="Times New Roman" w:cs="Times New Roman"/>
                <w:color w:val="000000"/>
                <w:sz w:val="24"/>
                <w:szCs w:val="24"/>
                <w:lang w:eastAsia="tr-TR"/>
              </w:rPr>
              <w:t>Takasbank</w:t>
            </w:r>
            <w:proofErr w:type="spellEnd"/>
            <w:r w:rsidR="003D11EA" w:rsidRPr="003D11EA">
              <w:rPr>
                <w:rFonts w:ascii="Times New Roman" w:eastAsia="Times New Roman" w:hAnsi="Times New Roman" w:cs="Times New Roman"/>
                <w:color w:val="000000"/>
                <w:sz w:val="24"/>
                <w:szCs w:val="24"/>
                <w:lang w:eastAsia="tr-TR"/>
              </w:rPr>
              <w:t xml:space="preserve"> para piyasası ve yurtiçi organize para piyasası işlemleri</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142543" w:rsidRPr="00505FB4">
              <w:rPr>
                <w:rFonts w:ascii="Times New Roman" w:eastAsia="Times New Roman" w:hAnsi="Times New Roman" w:cs="Times New Roman"/>
                <w:color w:val="000000"/>
                <w:sz w:val="24"/>
                <w:szCs w:val="24"/>
                <w:lang w:eastAsia="tr-TR"/>
              </w:rPr>
              <w:t>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İkraz iştirak senedi (</w:t>
            </w:r>
            <w:proofErr w:type="spellStart"/>
            <w:r w:rsidRPr="00505FB4">
              <w:rPr>
                <w:rFonts w:ascii="Times New Roman" w:eastAsia="Times New Roman" w:hAnsi="Times New Roman" w:cs="Times New Roman"/>
                <w:color w:val="000000"/>
                <w:sz w:val="24"/>
                <w:szCs w:val="24"/>
                <w:lang w:eastAsia="tr-TR"/>
              </w:rPr>
              <w:t>loan</w:t>
            </w:r>
            <w:proofErr w:type="spellEnd"/>
            <w:r>
              <w:rPr>
                <w:rFonts w:ascii="Times New Roman" w:eastAsia="Times New Roman" w:hAnsi="Times New Roman" w:cs="Times New Roman"/>
                <w:color w:val="000000"/>
                <w:sz w:val="24"/>
                <w:szCs w:val="24"/>
                <w:lang w:eastAsia="tr-TR"/>
              </w:rPr>
              <w:t xml:space="preserve"> </w:t>
            </w:r>
            <w:proofErr w:type="spellStart"/>
            <w:r w:rsidRPr="00505FB4">
              <w:rPr>
                <w:rFonts w:ascii="Times New Roman" w:eastAsia="Times New Roman" w:hAnsi="Times New Roman" w:cs="Times New Roman"/>
                <w:color w:val="000000"/>
                <w:sz w:val="24"/>
                <w:szCs w:val="24"/>
                <w:lang w:eastAsia="tr-TR"/>
              </w:rPr>
              <w:t>participation</w:t>
            </w:r>
            <w:proofErr w:type="spellEnd"/>
            <w:r>
              <w:rPr>
                <w:rFonts w:ascii="Times New Roman" w:eastAsia="Times New Roman" w:hAnsi="Times New Roman" w:cs="Times New Roman"/>
                <w:color w:val="000000"/>
                <w:sz w:val="24"/>
                <w:szCs w:val="24"/>
                <w:lang w:eastAsia="tr-TR"/>
              </w:rPr>
              <w:t xml:space="preserve"> </w:t>
            </w:r>
            <w:proofErr w:type="spellStart"/>
            <w:r w:rsidRPr="00505FB4">
              <w:rPr>
                <w:rFonts w:ascii="Times New Roman" w:eastAsia="Times New Roman" w:hAnsi="Times New Roman" w:cs="Times New Roman"/>
                <w:color w:val="000000"/>
                <w:sz w:val="24"/>
                <w:szCs w:val="24"/>
                <w:lang w:eastAsia="tr-TR"/>
              </w:rPr>
              <w:t>note</w:t>
            </w:r>
            <w:proofErr w:type="spellEnd"/>
            <w:r w:rsidRPr="00505FB4">
              <w:rPr>
                <w:rFonts w:ascii="Times New Roman" w:eastAsia="Times New Roman" w:hAnsi="Times New Roman" w:cs="Times New Roman"/>
                <w:color w:val="000000"/>
                <w:sz w:val="24"/>
                <w:szCs w:val="24"/>
                <w:lang w:eastAsia="tr-TR"/>
              </w:rPr>
              <w:t>)</w:t>
            </w:r>
          </w:p>
        </w:tc>
        <w:tc>
          <w:tcPr>
            <w:tcW w:w="1736" w:type="dxa"/>
          </w:tcPr>
          <w:p w:rsidR="00142543" w:rsidRPr="00505FB4" w:rsidRDefault="00142543" w:rsidP="002B32B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 xml:space="preserve">Aracı kuruluş ve ortaklık </w:t>
            </w:r>
            <w:proofErr w:type="spellStart"/>
            <w:r w:rsidRPr="00505FB4">
              <w:rPr>
                <w:rFonts w:ascii="Times New Roman" w:eastAsia="Times New Roman" w:hAnsi="Times New Roman" w:cs="Times New Roman"/>
                <w:color w:val="000000"/>
                <w:sz w:val="24"/>
                <w:szCs w:val="24"/>
                <w:lang w:eastAsia="tr-TR"/>
              </w:rPr>
              <w:t>varantı</w:t>
            </w:r>
            <w:proofErr w:type="spellEnd"/>
            <w:r>
              <w:rPr>
                <w:rFonts w:ascii="Times New Roman" w:eastAsia="Times New Roman" w:hAnsi="Times New Roman" w:cs="Times New Roman"/>
                <w:color w:val="000000"/>
                <w:sz w:val="24"/>
                <w:szCs w:val="24"/>
                <w:lang w:eastAsia="tr-TR"/>
              </w:rPr>
              <w:t>,</w:t>
            </w:r>
            <w:r w:rsidRPr="00505FB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w:t>
            </w:r>
            <w:r w:rsidRPr="00505FB4">
              <w:rPr>
                <w:rFonts w:ascii="Times New Roman" w:eastAsia="Times New Roman" w:hAnsi="Times New Roman" w:cs="Times New Roman"/>
                <w:color w:val="000000"/>
                <w:sz w:val="24"/>
                <w:szCs w:val="24"/>
                <w:lang w:eastAsia="tr-TR"/>
              </w:rPr>
              <w:t>ertifikalar</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Kira sertifikaları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Mevduat / katılma hesapları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Kredi al</w:t>
            </w:r>
            <w:r>
              <w:rPr>
                <w:rFonts w:ascii="Times New Roman" w:eastAsia="Times New Roman" w:hAnsi="Times New Roman" w:cs="Times New Roman"/>
                <w:color w:val="000000"/>
                <w:sz w:val="24"/>
                <w:szCs w:val="24"/>
                <w:lang w:eastAsia="tr-TR"/>
              </w:rPr>
              <w:t>ımı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50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r>
    </w:tbl>
    <w:p w:rsidR="001E3B72" w:rsidRDefault="001E3B72" w:rsidP="003A0EC0">
      <w:pPr>
        <w:pStyle w:val="NormalWeb"/>
        <w:shd w:val="clear" w:color="auto" w:fill="FFFFFF"/>
        <w:spacing w:before="0" w:beforeAutospacing="0" w:after="240" w:afterAutospacing="0"/>
        <w:ind w:right="284"/>
        <w:jc w:val="both"/>
        <w:rPr>
          <w:sz w:val="20"/>
          <w:szCs w:val="20"/>
        </w:rPr>
      </w:pPr>
    </w:p>
    <w:p w:rsidR="00142543" w:rsidRPr="00BB0908" w:rsidRDefault="00BB0908" w:rsidP="003A0EC0">
      <w:pPr>
        <w:pStyle w:val="NormalWeb"/>
        <w:shd w:val="clear" w:color="auto" w:fill="FFFFFF"/>
        <w:spacing w:before="0" w:beforeAutospacing="0" w:after="240" w:afterAutospacing="0"/>
        <w:ind w:right="284"/>
        <w:jc w:val="both"/>
        <w:rPr>
          <w:sz w:val="20"/>
          <w:szCs w:val="20"/>
        </w:rPr>
      </w:pPr>
      <w:r>
        <w:rPr>
          <w:sz w:val="20"/>
          <w:szCs w:val="20"/>
        </w:rPr>
        <w:t>*</w:t>
      </w:r>
      <w:r w:rsidRPr="00106877">
        <w:t>Bu Rehber uyarınca fon portföyüne dahil edilmesi uygun görülen diğer varlık ve işlemler rehberde belirtilen sınırlamalar çerçevesinde fon portföyüne dahil edilebilir.</w:t>
      </w:r>
      <w:r w:rsidR="00142543" w:rsidRPr="00106877">
        <w:t xml:space="preserve"> Ayrıca, söz konusu varlık ve işlemler, fon türlerine ilişkin sınırlamalar çerçevesinde fon portföyüne dahil edilmelidir.</w:t>
      </w:r>
      <w:r w:rsidR="00142543">
        <w:rPr>
          <w:sz w:val="20"/>
          <w:szCs w:val="20"/>
        </w:rPr>
        <w:t xml:space="preserve"> </w:t>
      </w:r>
    </w:p>
    <w:p w:rsidR="00C353F6" w:rsidRDefault="00C353F6"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C85C87" w:rsidRDefault="00C85C87"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C353F6" w:rsidRPr="00C353F6" w:rsidRDefault="00C353F6" w:rsidP="00C353F6">
      <w:pPr>
        <w:jc w:val="right"/>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EK/</w:t>
      </w:r>
      <w:r w:rsidR="00E67174">
        <w:rPr>
          <w:rFonts w:ascii="Times New Roman" w:hAnsi="Times New Roman" w:cs="Times New Roman"/>
          <w:b/>
          <w:sz w:val="24"/>
          <w:szCs w:val="24"/>
          <w:lang w:eastAsia="tr-TR"/>
        </w:rPr>
        <w:t>3</w:t>
      </w:r>
    </w:p>
    <w:p w:rsidR="0014446D" w:rsidRDefault="0014446D" w:rsidP="0014446D">
      <w:pPr>
        <w:pStyle w:val="NormalWeb"/>
        <w:spacing w:before="0" w:beforeAutospacing="0" w:after="0" w:afterAutospacing="0"/>
        <w:jc w:val="both"/>
        <w:rPr>
          <w:b/>
          <w:color w:val="000000"/>
          <w:u w:val="single"/>
        </w:rPr>
      </w:pPr>
      <w:r w:rsidRPr="002179AF">
        <w:rPr>
          <w:b/>
          <w:color w:val="000000"/>
          <w:u w:val="single"/>
        </w:rPr>
        <w:t>Örnek Tablo</w:t>
      </w:r>
    </w:p>
    <w:p w:rsidR="0014446D" w:rsidRPr="002179AF" w:rsidRDefault="0014446D" w:rsidP="0014446D">
      <w:pPr>
        <w:pStyle w:val="NormalWeb"/>
        <w:spacing w:before="0" w:beforeAutospacing="0" w:after="0" w:afterAutospacing="0"/>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ABC</w:t>
            </w:r>
            <w:r w:rsidR="005554E9">
              <w:rPr>
                <w:rFonts w:ascii="Times New Roman" w:eastAsia="Times New Roman" w:hAnsi="Times New Roman" w:cs="Times New Roman"/>
                <w:b/>
                <w:lang w:eastAsia="tr-TR"/>
              </w:rPr>
              <w:t xml:space="preserve"> Emeklilik </w:t>
            </w:r>
            <w:r w:rsidRPr="00067CD9">
              <w:rPr>
                <w:rFonts w:ascii="Times New Roman" w:eastAsia="Times New Roman" w:hAnsi="Times New Roman" w:cs="Times New Roman"/>
                <w:b/>
                <w:lang w:eastAsia="tr-TR"/>
              </w:rPr>
              <w:t>Yatırım Fonu</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XYZ</w:t>
            </w:r>
            <w:r w:rsidR="005554E9">
              <w:rPr>
                <w:rFonts w:ascii="Times New Roman" w:eastAsia="Times New Roman" w:hAnsi="Times New Roman" w:cs="Times New Roman"/>
                <w:b/>
                <w:lang w:eastAsia="tr-TR"/>
              </w:rPr>
              <w:t xml:space="preserve"> Emeklilik</w:t>
            </w:r>
            <w:r w:rsidRPr="00067CD9">
              <w:rPr>
                <w:rFonts w:ascii="Times New Roman" w:eastAsia="Times New Roman" w:hAnsi="Times New Roman" w:cs="Times New Roman"/>
                <w:b/>
                <w:lang w:eastAsia="tr-TR"/>
              </w:rPr>
              <w:t xml:space="preserve"> Yatırım Fonu</w:t>
            </w:r>
          </w:p>
        </w:tc>
      </w:tr>
      <w:tr w:rsidR="0014446D" w:rsidTr="00BF3704">
        <w:tc>
          <w:tcPr>
            <w:tcW w:w="4536" w:type="dxa"/>
          </w:tcPr>
          <w:p w:rsidR="0014446D" w:rsidRPr="00067CD9" w:rsidRDefault="0014446D" w:rsidP="00BF3704">
            <w:pPr>
              <w:spacing w:before="100" w:before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Net Basit Getiri </w:t>
            </w:r>
          </w:p>
          <w:p w:rsidR="0014446D" w:rsidRPr="00067CD9" w:rsidRDefault="0014446D" w:rsidP="00BF3704">
            <w:pPr>
              <w:spacing w:before="100" w:before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 xml:space="preserve">%14,00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%15,22</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Gerçekleşen Fon Toplam Giderleri Oranı</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Azami Toplam Gider Oranı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r>
      <w:tr w:rsidR="0014446D" w:rsidTr="00BF3704">
        <w:tc>
          <w:tcPr>
            <w:tcW w:w="4536" w:type="dxa"/>
          </w:tcPr>
          <w:p w:rsidR="0014446D" w:rsidRPr="00067CD9" w:rsidRDefault="0014446D" w:rsidP="00BF3704">
            <w:pPr>
              <w:spacing w:before="100" w:beforeAutospacing="1" w:after="100" w:afterAutospacing="1"/>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Kurucu Tarafından Karşılanan Giderlerin Oranı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%0,22**</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%1,00***</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Net Gider Oranı</w:t>
            </w:r>
          </w:p>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lang w:eastAsia="tr-TR"/>
              </w:rPr>
              <w:t xml:space="preserve">(Gerçekleşen fon toplam gider oranı - </w:t>
            </w:r>
            <w:r w:rsidRPr="00067CD9">
              <w:rPr>
                <w:rFonts w:ascii="Times New Roman" w:eastAsia="Times New Roman" w:hAnsi="Times New Roman" w:cs="Times New Roman"/>
                <w:u w:val="single"/>
                <w:lang w:eastAsia="tr-TR"/>
              </w:rPr>
              <w:t>Dönem içinde</w:t>
            </w:r>
            <w:r w:rsidRPr="00067CD9">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%1,28</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Brüt Getiri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%16,50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%16,50</w:t>
            </w:r>
          </w:p>
        </w:tc>
      </w:tr>
    </w:tbl>
    <w:p w:rsidR="0014446D" w:rsidRDefault="0014446D" w:rsidP="0014446D"/>
    <w:p w:rsidR="0014446D" w:rsidRPr="00EE4825"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w:t>
      </w:r>
      <w:r w:rsidRPr="00EE4825">
        <w:rPr>
          <w:rFonts w:ascii="Times New Roman" w:eastAsia="Times New Roman" w:hAnsi="Times New Roman" w:cs="Times New Roman"/>
          <w:sz w:val="24"/>
          <w:szCs w:val="24"/>
          <w:lang w:eastAsia="tr-TR"/>
        </w:rPr>
        <w:t xml:space="preserve">Her iki örnekte de </w:t>
      </w:r>
      <w:r>
        <w:rPr>
          <w:rFonts w:ascii="Times New Roman" w:eastAsia="Times New Roman" w:hAnsi="Times New Roman" w:cs="Times New Roman"/>
          <w:sz w:val="24"/>
          <w:szCs w:val="24"/>
          <w:lang w:eastAsia="tr-TR"/>
        </w:rPr>
        <w:t>kurucu</w:t>
      </w:r>
      <w:r w:rsidRPr="00EE4825">
        <w:rPr>
          <w:rFonts w:ascii="Times New Roman" w:eastAsia="Times New Roman" w:hAnsi="Times New Roman" w:cs="Times New Roman"/>
          <w:sz w:val="24"/>
          <w:szCs w:val="24"/>
          <w:lang w:eastAsia="tr-TR"/>
        </w:rPr>
        <w:t xml:space="preserve"> tarafından karşılananlar da dahil olmak üzere</w:t>
      </w:r>
      <w:r>
        <w:rPr>
          <w:rFonts w:ascii="Times New Roman" w:eastAsia="Times New Roman" w:hAnsi="Times New Roman" w:cs="Times New Roman"/>
          <w:sz w:val="24"/>
          <w:szCs w:val="24"/>
          <w:lang w:eastAsia="tr-TR"/>
        </w:rPr>
        <w:t>,</w:t>
      </w:r>
      <w:r w:rsidRPr="00EE4825">
        <w:rPr>
          <w:rFonts w:ascii="Times New Roman" w:eastAsia="Times New Roman" w:hAnsi="Times New Roman" w:cs="Times New Roman"/>
          <w:sz w:val="24"/>
          <w:szCs w:val="24"/>
          <w:lang w:eastAsia="tr-TR"/>
        </w:rPr>
        <w:t xml:space="preserve"> tüm fon giderleri fon muhasebesine yansıtılarak hesaplanmıştır.</w:t>
      </w:r>
    </w:p>
    <w:p w:rsidR="0014446D" w:rsidRPr="00EE4825"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4825">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w:t>
      </w:r>
      <w:r w:rsidR="005554E9">
        <w:rPr>
          <w:rFonts w:ascii="Times New Roman" w:eastAsia="Times New Roman" w:hAnsi="Times New Roman" w:cs="Times New Roman"/>
          <w:sz w:val="24"/>
          <w:szCs w:val="24"/>
          <w:lang w:eastAsia="tr-TR"/>
        </w:rPr>
        <w:t xml:space="preserve">Emeklilik </w:t>
      </w:r>
      <w:r w:rsidRPr="00EE4825">
        <w:rPr>
          <w:rFonts w:ascii="Times New Roman" w:eastAsia="Times New Roman" w:hAnsi="Times New Roman" w:cs="Times New Roman"/>
          <w:sz w:val="24"/>
          <w:szCs w:val="24"/>
          <w:lang w:eastAsia="tr-TR"/>
        </w:rPr>
        <w:t xml:space="preserve">Yatırım Fonu için yapılan hesaplama örneği uygulanır. </w:t>
      </w: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4825">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4446D" w:rsidRDefault="0014446D" w:rsidP="00730E2E">
      <w:pPr>
        <w:jc w:val="right"/>
        <w:rPr>
          <w:rFonts w:ascii="Times New Roman" w:eastAsia="Times New Roman" w:hAnsi="Times New Roman" w:cs="Times New Roman"/>
          <w:sz w:val="24"/>
          <w:szCs w:val="24"/>
          <w:lang w:eastAsia="tr-TR"/>
        </w:rPr>
      </w:pPr>
      <w:r w:rsidRPr="00C353F6">
        <w:rPr>
          <w:rFonts w:ascii="Times New Roman" w:hAnsi="Times New Roman" w:cs="Times New Roman"/>
          <w:b/>
          <w:sz w:val="24"/>
          <w:szCs w:val="24"/>
          <w:lang w:eastAsia="tr-TR"/>
        </w:rPr>
        <w:lastRenderedPageBreak/>
        <w:t>EK/</w:t>
      </w:r>
      <w:r w:rsidR="00E67174">
        <w:rPr>
          <w:rFonts w:ascii="Times New Roman" w:hAnsi="Times New Roman" w:cs="Times New Roman"/>
          <w:b/>
          <w:sz w:val="24"/>
          <w:szCs w:val="24"/>
          <w:lang w:eastAsia="tr-TR"/>
        </w:rPr>
        <w:t>4</w:t>
      </w:r>
    </w:p>
    <w:p w:rsidR="00C353F6" w:rsidRPr="00C353F6" w:rsidRDefault="00C353F6" w:rsidP="00C353F6">
      <w:pPr>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ÖRNEK 1</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ABC ileri fiyatlı işlem gören, alım satım talimatlarını </w:t>
      </w:r>
      <w:proofErr w:type="gramStart"/>
      <w:r w:rsidRPr="00C353F6">
        <w:rPr>
          <w:rFonts w:ascii="Times New Roman" w:hAnsi="Times New Roman" w:cs="Times New Roman"/>
          <w:sz w:val="24"/>
          <w:szCs w:val="24"/>
          <w:lang w:eastAsia="tr-TR"/>
        </w:rPr>
        <w:t>13:30’a</w:t>
      </w:r>
      <w:proofErr w:type="gramEnd"/>
      <w:r w:rsidRPr="00C353F6">
        <w:rPr>
          <w:rFonts w:ascii="Times New Roman" w:hAnsi="Times New Roman" w:cs="Times New Roman"/>
          <w:sz w:val="24"/>
          <w:szCs w:val="24"/>
          <w:lang w:eastAsia="tr-TR"/>
        </w:rPr>
        <w:t xml:space="preserve"> kadar kabul eden ve satım talimatları kapsamındaki ödemeleri talimatın alınmasını takip eden ikinci işgünü (T+2) yerine getiren bir fondur. 11 Aralık 2013 tarihinde saat </w:t>
      </w:r>
      <w:proofErr w:type="gramStart"/>
      <w:r w:rsidRPr="00C353F6">
        <w:rPr>
          <w:rFonts w:ascii="Times New Roman" w:hAnsi="Times New Roman" w:cs="Times New Roman"/>
          <w:sz w:val="24"/>
          <w:szCs w:val="24"/>
          <w:lang w:eastAsia="tr-TR"/>
        </w:rPr>
        <w:t>13:30’a</w:t>
      </w:r>
      <w:proofErr w:type="gramEnd"/>
      <w:r w:rsidRPr="00C353F6">
        <w:rPr>
          <w:rFonts w:ascii="Times New Roman" w:hAnsi="Times New Roman" w:cs="Times New Roman"/>
          <w:sz w:val="24"/>
          <w:szCs w:val="24"/>
          <w:lang w:eastAsia="tr-TR"/>
        </w:rPr>
        <w:t xml:space="preserve">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C353F6" w:rsidTr="00C353F6">
        <w:tc>
          <w:tcPr>
            <w:tcW w:w="2795"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p>
        </w:tc>
        <w:tc>
          <w:tcPr>
            <w:tcW w:w="3133"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Alım Talimatı</w:t>
            </w:r>
          </w:p>
        </w:tc>
        <w:tc>
          <w:tcPr>
            <w:tcW w:w="313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Satım Talimatı</w:t>
            </w:r>
          </w:p>
        </w:tc>
      </w:tr>
      <w:tr w:rsidR="00C353F6" w:rsidRPr="00C353F6" w:rsidTr="00C353F6">
        <w:tc>
          <w:tcPr>
            <w:tcW w:w="2795"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proofErr w:type="gramStart"/>
            <w:r w:rsidRPr="00C353F6">
              <w:rPr>
                <w:rFonts w:ascii="Times New Roman" w:hAnsi="Times New Roman" w:cs="Times New Roman"/>
                <w:b/>
                <w:sz w:val="24"/>
                <w:szCs w:val="24"/>
                <w:lang w:eastAsia="tr-TR"/>
              </w:rPr>
              <w:t>13:30</w:t>
            </w:r>
            <w:proofErr w:type="gramEnd"/>
            <w:r w:rsidRPr="00C353F6">
              <w:rPr>
                <w:rFonts w:ascii="Times New Roman" w:hAnsi="Times New Roman" w:cs="Times New Roman"/>
                <w:b/>
                <w:sz w:val="24"/>
                <w:szCs w:val="24"/>
                <w:lang w:eastAsia="tr-TR"/>
              </w:rPr>
              <w:t xml:space="preserve"> Öncesi</w:t>
            </w:r>
          </w:p>
        </w:tc>
        <w:tc>
          <w:tcPr>
            <w:tcW w:w="3133"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15.000 Pay</w:t>
            </w:r>
          </w:p>
        </w:tc>
        <w:tc>
          <w:tcPr>
            <w:tcW w:w="313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5.000 Pay</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Birim Pay Fiyatı (TL)</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10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200.000</w:t>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11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200.000</w:t>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11 Aralık 2013 tarihinde saat </w:t>
      </w:r>
      <w:proofErr w:type="gramStart"/>
      <w:r w:rsidRPr="00C353F6">
        <w:rPr>
          <w:rFonts w:ascii="Times New Roman" w:hAnsi="Times New Roman" w:cs="Times New Roman"/>
          <w:sz w:val="24"/>
          <w:szCs w:val="24"/>
          <w:lang w:eastAsia="tr-TR"/>
        </w:rPr>
        <w:t>13:30’dan</w:t>
      </w:r>
      <w:proofErr w:type="gramEnd"/>
      <w:r w:rsidRPr="00C353F6">
        <w:rPr>
          <w:rFonts w:ascii="Times New Roman" w:hAnsi="Times New Roman" w:cs="Times New Roman"/>
          <w:sz w:val="24"/>
          <w:szCs w:val="24"/>
          <w:lang w:eastAsia="tr-TR"/>
        </w:rPr>
        <w:t xml:space="preserve"> önce alınan talimatlar, 11 Aralık 2013 akşamı hesaplanan birim pay fiyatından (11 TL) yerine getirilecektir. </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w:t>
      </w:r>
      <w:proofErr w:type="gramStart"/>
      <w:r w:rsidRPr="00C353F6">
        <w:rPr>
          <w:rFonts w:ascii="Times New Roman" w:hAnsi="Times New Roman" w:cs="Times New Roman"/>
          <w:sz w:val="24"/>
          <w:szCs w:val="24"/>
          <w:lang w:eastAsia="tr-TR"/>
        </w:rPr>
        <w:t>13:30</w:t>
      </w:r>
      <w:proofErr w:type="gramEnd"/>
      <w:r w:rsidRPr="00C353F6">
        <w:rPr>
          <w:rFonts w:ascii="Times New Roman" w:hAnsi="Times New Roman" w:cs="Times New Roman"/>
          <w:sz w:val="24"/>
          <w:szCs w:val="24"/>
          <w:lang w:eastAsia="tr-TR"/>
        </w:rPr>
        <w:t xml:space="preserve">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Pay Fiyatı (TL)</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12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210.000</w:t>
            </w:r>
            <w:r w:rsidRPr="00C353F6">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11,50</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11 Aralık 2013 tarihinde saat </w:t>
      </w:r>
      <w:proofErr w:type="gramStart"/>
      <w:r w:rsidRPr="00C353F6">
        <w:rPr>
          <w:rFonts w:ascii="Times New Roman" w:hAnsi="Times New Roman" w:cs="Times New Roman"/>
          <w:sz w:val="24"/>
          <w:szCs w:val="24"/>
          <w:lang w:eastAsia="tr-TR"/>
        </w:rPr>
        <w:t>13:30’dan</w:t>
      </w:r>
      <w:proofErr w:type="gramEnd"/>
      <w:r w:rsidRPr="00C353F6">
        <w:rPr>
          <w:rFonts w:ascii="Times New Roman" w:hAnsi="Times New Roman" w:cs="Times New Roman"/>
          <w:sz w:val="24"/>
          <w:szCs w:val="24"/>
          <w:lang w:eastAsia="tr-TR"/>
        </w:rPr>
        <w:t xml:space="preserve">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Default="00790CE9" w:rsidP="00C353F6">
      <w:pPr>
        <w:rPr>
          <w:rFonts w:ascii="Times New Roman" w:hAnsi="Times New Roman" w:cs="Times New Roman"/>
          <w:sz w:val="24"/>
          <w:szCs w:val="24"/>
          <w:lang w:eastAsia="tr-TR"/>
        </w:rPr>
      </w:pPr>
    </w:p>
    <w:p w:rsidR="00C353F6" w:rsidRPr="00C353F6" w:rsidRDefault="00C353F6" w:rsidP="00C353F6">
      <w:pPr>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ÖRNEK 2</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DEF iş günlerinde </w:t>
      </w:r>
      <w:proofErr w:type="gramStart"/>
      <w:r w:rsidRPr="00C353F6">
        <w:rPr>
          <w:rFonts w:ascii="Times New Roman" w:hAnsi="Times New Roman" w:cs="Times New Roman"/>
          <w:sz w:val="24"/>
          <w:szCs w:val="24"/>
          <w:lang w:eastAsia="tr-TR"/>
        </w:rPr>
        <w:t>15:00</w:t>
      </w:r>
      <w:proofErr w:type="gramEnd"/>
      <w:r w:rsidRPr="00C353F6">
        <w:rPr>
          <w:rFonts w:ascii="Times New Roman" w:hAnsi="Times New Roman" w:cs="Times New Roman"/>
          <w:sz w:val="24"/>
          <w:szCs w:val="24"/>
          <w:lang w:eastAsia="tr-TR"/>
        </w:rPr>
        <w:t xml:space="preserve">-18:00 arası hariç olmak üzere tüm saatlerde alım satım talimatı kabul eden ve geri fiyattan işlem gören bir fondur. </w:t>
      </w:r>
    </w:p>
    <w:p w:rsidR="00C353F6" w:rsidRDefault="00C353F6" w:rsidP="003A0EC0">
      <w:pPr>
        <w:spacing w:after="0"/>
        <w:jc w:val="both"/>
        <w:rPr>
          <w:rFonts w:ascii="Times New Roman" w:hAnsi="Times New Roman" w:cs="Times New Roman"/>
          <w:sz w:val="24"/>
          <w:szCs w:val="24"/>
          <w:lang w:eastAsia="tr-TR"/>
        </w:rPr>
      </w:pPr>
      <w:proofErr w:type="spellStart"/>
      <w:r w:rsidRPr="00C353F6">
        <w:rPr>
          <w:rFonts w:ascii="Times New Roman" w:hAnsi="Times New Roman" w:cs="Times New Roman"/>
          <w:sz w:val="24"/>
          <w:szCs w:val="24"/>
          <w:lang w:eastAsia="tr-TR"/>
        </w:rPr>
        <w:t>DEF’nin</w:t>
      </w:r>
      <w:proofErr w:type="spellEnd"/>
      <w:r w:rsidRPr="00C353F6">
        <w:rPr>
          <w:rFonts w:ascii="Times New Roman" w:hAnsi="Times New Roman" w:cs="Times New Roman"/>
          <w:sz w:val="24"/>
          <w:szCs w:val="24"/>
          <w:lang w:eastAsia="tr-TR"/>
        </w:rPr>
        <w:t xml:space="preserve"> 10 Aralık 2013 saat </w:t>
      </w:r>
      <w:proofErr w:type="gramStart"/>
      <w:r w:rsidRPr="00C353F6">
        <w:rPr>
          <w:rFonts w:ascii="Times New Roman" w:hAnsi="Times New Roman" w:cs="Times New Roman"/>
          <w:sz w:val="24"/>
          <w:szCs w:val="24"/>
          <w:lang w:eastAsia="tr-TR"/>
        </w:rPr>
        <w:t>18:00’dan</w:t>
      </w:r>
      <w:proofErr w:type="gramEnd"/>
      <w:r w:rsidRPr="00C353F6">
        <w:rPr>
          <w:rFonts w:ascii="Times New Roman" w:hAnsi="Times New Roman" w:cs="Times New Roman"/>
          <w:sz w:val="24"/>
          <w:szCs w:val="24"/>
          <w:lang w:eastAsia="tr-TR"/>
        </w:rPr>
        <w:t xml:space="preserve"> 11 Aralık 2013 saat 15:00’a kadar olan alım satım işlemleri aşağıdaki gibidir. </w:t>
      </w:r>
    </w:p>
    <w:p w:rsidR="003A0EC0" w:rsidRPr="00C353F6" w:rsidRDefault="003A0EC0" w:rsidP="003A0EC0">
      <w:pPr>
        <w:spacing w:after="0"/>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C353F6" w:rsidTr="00C353F6">
        <w:tc>
          <w:tcPr>
            <w:tcW w:w="4644"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Alım İşlemi</w:t>
            </w:r>
          </w:p>
        </w:tc>
        <w:tc>
          <w:tcPr>
            <w:tcW w:w="4423"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Satım İşlemi</w:t>
            </w:r>
          </w:p>
        </w:tc>
      </w:tr>
      <w:tr w:rsidR="00C353F6" w:rsidRPr="00C353F6" w:rsidTr="00C353F6">
        <w:tc>
          <w:tcPr>
            <w:tcW w:w="464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lastRenderedPageBreak/>
              <w:t>150.000 Pay</w:t>
            </w:r>
          </w:p>
        </w:tc>
        <w:tc>
          <w:tcPr>
            <w:tcW w:w="4423"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50.000 Pay</w:t>
            </w:r>
          </w:p>
        </w:tc>
      </w:tr>
    </w:tbl>
    <w:p w:rsidR="00C353F6" w:rsidRPr="00C353F6" w:rsidRDefault="00C353F6" w:rsidP="003A0EC0">
      <w:pPr>
        <w:spacing w:before="24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Pay Fiyatı (TL)</w:t>
            </w:r>
          </w:p>
        </w:tc>
      </w:tr>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10 Aralık 2013</w:t>
            </w:r>
          </w:p>
        </w:tc>
        <w:tc>
          <w:tcPr>
            <w:tcW w:w="315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1.000.000</w:t>
            </w:r>
          </w:p>
        </w:tc>
        <w:tc>
          <w:tcPr>
            <w:tcW w:w="3116"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w:t>
            </w:r>
          </w:p>
        </w:tc>
      </w:tr>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11 Aralık 2013</w:t>
            </w:r>
          </w:p>
        </w:tc>
        <w:tc>
          <w:tcPr>
            <w:tcW w:w="315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1.100.000</w:t>
            </w:r>
            <w:r w:rsidRPr="00C353F6">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w:t>
            </w:r>
          </w:p>
        </w:tc>
      </w:tr>
    </w:tbl>
    <w:p w:rsidR="00C353F6" w:rsidRDefault="00C353F6" w:rsidP="00C353F6">
      <w:pPr>
        <w:rPr>
          <w:rFonts w:ascii="Times New Roman" w:hAnsi="Times New Roman" w:cs="Times New Roman"/>
          <w:sz w:val="24"/>
          <w:szCs w:val="24"/>
          <w:lang w:eastAsia="tr-TR"/>
        </w:rPr>
      </w:pPr>
    </w:p>
    <w:p w:rsidR="00AF50DF" w:rsidRDefault="00AF50DF"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403C6" w:rsidRDefault="00F403C6"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D570B" w:rsidRDefault="001D570B" w:rsidP="00DF336E">
      <w:pPr>
        <w:jc w:val="right"/>
        <w:rPr>
          <w:rFonts w:ascii="Times New Roman" w:hAnsi="Times New Roman" w:cs="Times New Roman"/>
          <w:b/>
          <w:sz w:val="24"/>
          <w:szCs w:val="24"/>
          <w:lang w:eastAsia="tr-TR"/>
        </w:rPr>
      </w:pPr>
    </w:p>
    <w:p w:rsidR="001D570B" w:rsidRDefault="001D570B" w:rsidP="00DF336E">
      <w:pPr>
        <w:jc w:val="right"/>
        <w:rPr>
          <w:rFonts w:ascii="Times New Roman" w:hAnsi="Times New Roman" w:cs="Times New Roman"/>
          <w:b/>
          <w:sz w:val="24"/>
          <w:szCs w:val="24"/>
          <w:lang w:eastAsia="tr-TR"/>
        </w:rPr>
      </w:pPr>
    </w:p>
    <w:p w:rsidR="00C353F6" w:rsidRPr="004E4712" w:rsidRDefault="00DF336E" w:rsidP="00DF336E">
      <w:pPr>
        <w:jc w:val="right"/>
        <w:rPr>
          <w:rFonts w:ascii="Times New Roman" w:hAnsi="Times New Roman" w:cs="Times New Roman"/>
          <w:b/>
          <w:sz w:val="24"/>
          <w:szCs w:val="24"/>
          <w:lang w:eastAsia="tr-TR"/>
        </w:rPr>
      </w:pPr>
      <w:r w:rsidRPr="004E4712">
        <w:rPr>
          <w:rFonts w:ascii="Times New Roman" w:hAnsi="Times New Roman" w:cs="Times New Roman"/>
          <w:b/>
          <w:sz w:val="24"/>
          <w:szCs w:val="24"/>
          <w:lang w:eastAsia="tr-TR"/>
        </w:rPr>
        <w:lastRenderedPageBreak/>
        <w:t>EK/</w:t>
      </w:r>
      <w:r w:rsidR="00C83A30">
        <w:rPr>
          <w:rFonts w:ascii="Times New Roman" w:hAnsi="Times New Roman" w:cs="Times New Roman"/>
          <w:b/>
          <w:sz w:val="24"/>
          <w:szCs w:val="24"/>
          <w:lang w:eastAsia="tr-TR"/>
        </w:rPr>
        <w:t>5</w:t>
      </w:r>
    </w:p>
    <w:p w:rsidR="00DF336E" w:rsidRDefault="00DF336E" w:rsidP="00DF336E">
      <w:pPr>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DB74B2" w:rsidRDefault="00C72A33" w:rsidP="00DB74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w:t>
            </w:r>
            <w:proofErr w:type="gramStart"/>
            <w:r>
              <w:rPr>
                <w:rFonts w:ascii="Times New Roman" w:eastAsia="Times New Roman" w:hAnsi="Times New Roman" w:cs="Times New Roman"/>
                <w:sz w:val="24"/>
                <w:szCs w:val="24"/>
                <w:lang w:eastAsia="tr-TR"/>
              </w:rPr>
              <w:t>………………….</w:t>
            </w:r>
            <w:proofErr w:type="gramEnd"/>
          </w:p>
        </w:tc>
        <w:tc>
          <w:tcPr>
            <w:tcW w:w="3685" w:type="dxa"/>
            <w:shd w:val="clear" w:color="auto" w:fill="FDFEFF"/>
          </w:tcPr>
          <w:p w:rsidR="00C72A33" w:rsidRPr="00DB74B2" w:rsidRDefault="00C72A33" w:rsidP="00DB74B2">
            <w:pPr>
              <w:spacing w:after="0" w:line="240" w:lineRule="auto"/>
              <w:rPr>
                <w:rFonts w:ascii="Times New Roman" w:eastAsia="Times New Roman" w:hAnsi="Times New Roman" w:cs="Times New Roman"/>
                <w:sz w:val="24"/>
                <w:szCs w:val="24"/>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7124A9"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7124A9" w:rsidRPr="00DB74B2" w:rsidTr="00F403C6">
        <w:tc>
          <w:tcPr>
            <w:tcW w:w="5946" w:type="dxa"/>
            <w:shd w:val="clear" w:color="auto" w:fill="FDFEFF"/>
            <w:tcMar>
              <w:top w:w="15" w:type="dxa"/>
              <w:left w:w="75" w:type="dxa"/>
              <w:bottom w:w="15" w:type="dxa"/>
              <w:right w:w="75" w:type="dxa"/>
            </w:tcMar>
            <w:vAlign w:val="center"/>
          </w:tcPr>
          <w:p w:rsidR="007124A9" w:rsidRPr="00C72A33" w:rsidRDefault="007124A9" w:rsidP="00DB74B2">
            <w:pPr>
              <w:spacing w:after="0" w:line="240" w:lineRule="auto"/>
              <w:rPr>
                <w:rFonts w:ascii="Times New Roman" w:eastAsia="Times New Roman" w:hAnsi="Times New Roman" w:cs="Times New Roman"/>
                <w:color w:val="0D3734"/>
                <w:sz w:val="24"/>
                <w:szCs w:val="24"/>
                <w:lang w:eastAsia="tr-TR"/>
              </w:rPr>
            </w:pPr>
            <w:r>
              <w:rPr>
                <w:rFonts w:ascii="Times New Roman" w:eastAsia="Times New Roman" w:hAnsi="Times New Roman" w:cs="Times New Roman"/>
                <w:color w:val="0D3734"/>
                <w:sz w:val="24"/>
                <w:szCs w:val="24"/>
                <w:lang w:eastAsia="tr-TR"/>
              </w:rPr>
              <w:t xml:space="preserve">Yöneticinin Fonun </w:t>
            </w:r>
            <w:r w:rsidR="009661D7">
              <w:rPr>
                <w:rFonts w:ascii="Times New Roman" w:eastAsia="Times New Roman" w:hAnsi="Times New Roman" w:cs="Times New Roman"/>
                <w:color w:val="0D3734"/>
                <w:sz w:val="24"/>
                <w:szCs w:val="24"/>
                <w:lang w:eastAsia="tr-TR"/>
              </w:rPr>
              <w:t>İşletim</w:t>
            </w:r>
            <w:r>
              <w:rPr>
                <w:rFonts w:ascii="Times New Roman" w:eastAsia="Times New Roman" w:hAnsi="Times New Roman" w:cs="Times New Roman"/>
                <w:color w:val="0D3734"/>
                <w:sz w:val="24"/>
                <w:szCs w:val="24"/>
                <w:lang w:eastAsia="tr-TR"/>
              </w:rPr>
              <w:t xml:space="preserve"> Gider</w:t>
            </w:r>
            <w:r w:rsidRPr="00C72A33">
              <w:rPr>
                <w:rFonts w:ascii="Times New Roman" w:eastAsia="Times New Roman" w:hAnsi="Times New Roman" w:cs="Times New Roman"/>
                <w:color w:val="0D3734"/>
                <w:sz w:val="24"/>
                <w:szCs w:val="24"/>
                <w:lang w:eastAsia="tr-TR"/>
              </w:rPr>
              <w:t>inden Aldığı Pay</w:t>
            </w:r>
            <w:r>
              <w:rPr>
                <w:rFonts w:ascii="Times New Roman" w:eastAsia="Times New Roman" w:hAnsi="Times New Roman" w:cs="Times New Roman"/>
                <w:color w:val="0D3734"/>
                <w:sz w:val="24"/>
                <w:szCs w:val="24"/>
                <w:lang w:eastAsia="tr-TR"/>
              </w:rPr>
              <w:t xml:space="preserve"> (%)</w:t>
            </w:r>
          </w:p>
        </w:tc>
        <w:tc>
          <w:tcPr>
            <w:tcW w:w="3685" w:type="dxa"/>
            <w:shd w:val="clear" w:color="auto" w:fill="FDFEFF"/>
          </w:tcPr>
          <w:p w:rsidR="007124A9" w:rsidRPr="00DB74B2" w:rsidRDefault="007124A9" w:rsidP="00DB74B2">
            <w:pPr>
              <w:spacing w:after="0" w:line="240" w:lineRule="auto"/>
              <w:rPr>
                <w:rFonts w:ascii="Verdana" w:eastAsia="Times New Roman" w:hAnsi="Verdana" w:cs="Times New Roman"/>
                <w:color w:val="0D3734"/>
                <w:sz w:val="15"/>
                <w:szCs w:val="15"/>
                <w:lang w:eastAsia="tr-TR"/>
              </w:rPr>
            </w:pPr>
          </w:p>
        </w:tc>
      </w:tr>
      <w:tr w:rsidR="007124A9" w:rsidRPr="00DB74B2" w:rsidTr="00F403C6">
        <w:tc>
          <w:tcPr>
            <w:tcW w:w="5946" w:type="dxa"/>
            <w:shd w:val="clear" w:color="auto" w:fill="FDFEFF"/>
            <w:tcMar>
              <w:top w:w="15" w:type="dxa"/>
              <w:left w:w="75" w:type="dxa"/>
              <w:bottom w:w="15" w:type="dxa"/>
              <w:right w:w="75" w:type="dxa"/>
            </w:tcMar>
            <w:vAlign w:val="center"/>
          </w:tcPr>
          <w:p w:rsidR="007124A9" w:rsidRDefault="007124A9" w:rsidP="00777878">
            <w:pPr>
              <w:spacing w:after="0" w:line="240" w:lineRule="auto"/>
              <w:rPr>
                <w:rFonts w:ascii="Times New Roman" w:eastAsia="Times New Roman" w:hAnsi="Times New Roman" w:cs="Times New Roman"/>
                <w:color w:val="0D3734"/>
                <w:sz w:val="24"/>
                <w:szCs w:val="24"/>
                <w:lang w:eastAsia="tr-TR"/>
              </w:rPr>
            </w:pPr>
            <w:r>
              <w:rPr>
                <w:rFonts w:ascii="Times New Roman" w:eastAsia="Times New Roman" w:hAnsi="Times New Roman" w:cs="Times New Roman"/>
                <w:color w:val="0D3734"/>
                <w:sz w:val="24"/>
                <w:szCs w:val="24"/>
                <w:lang w:eastAsia="tr-TR"/>
              </w:rPr>
              <w:t>Y</w:t>
            </w:r>
            <w:r w:rsidRPr="00C72A33">
              <w:rPr>
                <w:rFonts w:ascii="Times New Roman" w:eastAsia="Times New Roman" w:hAnsi="Times New Roman" w:cs="Times New Roman"/>
                <w:color w:val="0D3734"/>
                <w:sz w:val="24"/>
                <w:szCs w:val="24"/>
                <w:lang w:eastAsia="tr-TR"/>
              </w:rPr>
              <w:t xml:space="preserve">öneticinin Fonun </w:t>
            </w:r>
            <w:r w:rsidR="00777878">
              <w:rPr>
                <w:rFonts w:ascii="Times New Roman" w:eastAsia="Times New Roman" w:hAnsi="Times New Roman" w:cs="Times New Roman"/>
                <w:color w:val="0D3734"/>
                <w:sz w:val="24"/>
                <w:szCs w:val="24"/>
                <w:lang w:eastAsia="tr-TR"/>
              </w:rPr>
              <w:t xml:space="preserve">Toplam </w:t>
            </w:r>
            <w:r>
              <w:rPr>
                <w:rFonts w:ascii="Times New Roman" w:eastAsia="Times New Roman" w:hAnsi="Times New Roman" w:cs="Times New Roman"/>
                <w:color w:val="0D3734"/>
                <w:sz w:val="24"/>
                <w:szCs w:val="24"/>
                <w:lang w:eastAsia="tr-TR"/>
              </w:rPr>
              <w:t>Gider</w:t>
            </w:r>
            <w:r w:rsidRPr="00C72A33">
              <w:rPr>
                <w:rFonts w:ascii="Times New Roman" w:eastAsia="Times New Roman" w:hAnsi="Times New Roman" w:cs="Times New Roman"/>
                <w:color w:val="0D3734"/>
                <w:sz w:val="24"/>
                <w:szCs w:val="24"/>
                <w:lang w:eastAsia="tr-TR"/>
              </w:rPr>
              <w:t>inden Aldığı Pay</w:t>
            </w:r>
            <w:r>
              <w:rPr>
                <w:rFonts w:ascii="Times New Roman" w:eastAsia="Times New Roman" w:hAnsi="Times New Roman" w:cs="Times New Roman"/>
                <w:color w:val="0D3734"/>
                <w:sz w:val="24"/>
                <w:szCs w:val="24"/>
                <w:lang w:eastAsia="tr-TR"/>
              </w:rPr>
              <w:t xml:space="preserve"> (%)</w:t>
            </w:r>
          </w:p>
        </w:tc>
        <w:tc>
          <w:tcPr>
            <w:tcW w:w="3685" w:type="dxa"/>
            <w:shd w:val="clear" w:color="auto" w:fill="FDFEFF"/>
          </w:tcPr>
          <w:p w:rsidR="007124A9" w:rsidRPr="00DB74B2" w:rsidRDefault="007124A9" w:rsidP="00DB74B2">
            <w:pPr>
              <w:spacing w:after="0" w:line="240" w:lineRule="auto"/>
              <w:rPr>
                <w:rFonts w:ascii="Verdana" w:eastAsia="Times New Roman" w:hAnsi="Verdana" w:cs="Times New Roman"/>
                <w:color w:val="0D3734"/>
                <w:sz w:val="15"/>
                <w:szCs w:val="15"/>
                <w:lang w:eastAsia="tr-TR"/>
              </w:rPr>
            </w:pPr>
          </w:p>
        </w:tc>
      </w:tr>
    </w:tbl>
    <w:p w:rsidR="00724A02" w:rsidRPr="00DF336E" w:rsidRDefault="00724A02" w:rsidP="00480154">
      <w:pPr>
        <w:jc w:val="both"/>
        <w:rPr>
          <w:rFonts w:ascii="Times New Roman" w:hAnsi="Times New Roman" w:cs="Times New Roman"/>
          <w:b/>
          <w:sz w:val="24"/>
          <w:szCs w:val="24"/>
          <w:lang w:eastAsia="tr-TR"/>
        </w:rPr>
      </w:pPr>
    </w:p>
    <w:sectPr w:rsidR="00724A02" w:rsidRPr="00DF336E" w:rsidSect="00B9383D">
      <w:footerReference w:type="default" r:id="rId10"/>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87" w:rsidRDefault="008D1C87" w:rsidP="00A571A0">
      <w:pPr>
        <w:spacing w:after="0" w:line="240" w:lineRule="auto"/>
      </w:pPr>
      <w:r>
        <w:separator/>
      </w:r>
    </w:p>
  </w:endnote>
  <w:endnote w:type="continuationSeparator" w:id="0">
    <w:p w:rsidR="008D1C87" w:rsidRDefault="008D1C87"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06182"/>
      <w:docPartObj>
        <w:docPartGallery w:val="Page Numbers (Bottom of Page)"/>
        <w:docPartUnique/>
      </w:docPartObj>
    </w:sdtPr>
    <w:sdtEndPr/>
    <w:sdtContent>
      <w:p w:rsidR="00FF01D5" w:rsidRDefault="00FF01D5">
        <w:pPr>
          <w:pStyle w:val="Altbilgi"/>
          <w:jc w:val="center"/>
        </w:pPr>
        <w:r>
          <w:fldChar w:fldCharType="begin"/>
        </w:r>
        <w:r>
          <w:instrText>PAGE   \* MERGEFORMAT</w:instrText>
        </w:r>
        <w:r>
          <w:fldChar w:fldCharType="separate"/>
        </w:r>
        <w:r w:rsidR="002D4C65">
          <w:rPr>
            <w:noProof/>
          </w:rPr>
          <w:t>1</w:t>
        </w:r>
        <w:r>
          <w:rPr>
            <w:noProof/>
          </w:rPr>
          <w:fldChar w:fldCharType="end"/>
        </w:r>
      </w:p>
    </w:sdtContent>
  </w:sdt>
  <w:p w:rsidR="00FF01D5" w:rsidRDefault="00FF01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87" w:rsidRDefault="008D1C87" w:rsidP="00A571A0">
      <w:pPr>
        <w:spacing w:after="0" w:line="240" w:lineRule="auto"/>
      </w:pPr>
      <w:r>
        <w:separator/>
      </w:r>
    </w:p>
  </w:footnote>
  <w:footnote w:type="continuationSeparator" w:id="0">
    <w:p w:rsidR="008D1C87" w:rsidRDefault="008D1C87" w:rsidP="00A571A0">
      <w:pPr>
        <w:spacing w:after="0" w:line="240" w:lineRule="auto"/>
      </w:pPr>
      <w:r>
        <w:continuationSeparator/>
      </w:r>
    </w:p>
  </w:footnote>
  <w:footnote w:id="1">
    <w:p w:rsidR="00FF01D5" w:rsidRPr="006B21F4" w:rsidRDefault="00FF01D5" w:rsidP="00D022D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w:t>
      </w:r>
      <w:proofErr w:type="spellStart"/>
      <w:r w:rsidRPr="006B21F4">
        <w:rPr>
          <w:rFonts w:ascii="Times New Roman" w:hAnsi="Times New Roman" w:cs="Times New Roman"/>
          <w:lang w:val="tr-TR"/>
        </w:rPr>
        <w:t>nolu</w:t>
      </w:r>
      <w:proofErr w:type="spellEnd"/>
      <w:r w:rsidRPr="006B21F4">
        <w:rPr>
          <w:rFonts w:ascii="Times New Roman" w:hAnsi="Times New Roman" w:cs="Times New Roman"/>
          <w:lang w:val="tr-TR"/>
        </w:rPr>
        <w:t xml:space="preserve"> bölümlerinde yer alan netleştirme ve riskten korunma esasları uygulanmaksızın, Rehber’in (6.5.2.) </w:t>
      </w:r>
      <w:proofErr w:type="spellStart"/>
      <w:r w:rsidRPr="006B21F4">
        <w:rPr>
          <w:rFonts w:ascii="Times New Roman" w:hAnsi="Times New Roman" w:cs="Times New Roman"/>
          <w:lang w:val="tr-TR"/>
        </w:rPr>
        <w:t>nolu</w:t>
      </w:r>
      <w:proofErr w:type="spellEnd"/>
      <w:r w:rsidRPr="006B21F4">
        <w:rPr>
          <w:rFonts w:ascii="Times New Roman" w:hAnsi="Times New Roman" w:cs="Times New Roman"/>
          <w:lang w:val="tr-TR"/>
        </w:rPr>
        <w:t xml:space="preserve"> bölümünde yer alan esaslar ve örnekler çerçevesinde yapılır. </w:t>
      </w:r>
    </w:p>
  </w:footnote>
  <w:footnote w:id="2">
    <w:p w:rsidR="00FF01D5" w:rsidRPr="006B21F4" w:rsidRDefault="00FF01D5" w:rsidP="00950FD7">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FF01D5" w:rsidRPr="006B21F4" w:rsidRDefault="00FF01D5" w:rsidP="00E421C6">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w:t>
      </w:r>
      <w:proofErr w:type="gramStart"/>
      <w:r w:rsidRPr="006B21F4">
        <w:rPr>
          <w:rFonts w:ascii="Times New Roman" w:hAnsi="Times New Roman" w:cs="Times New Roman"/>
          <w:lang w:val="tr-TR"/>
        </w:rPr>
        <w:t>61.1</w:t>
      </w:r>
      <w:proofErr w:type="gramEnd"/>
      <w:r w:rsidRPr="006B21F4">
        <w:rPr>
          <w:rFonts w:ascii="Times New Roman" w:hAnsi="Times New Roman" w:cs="Times New Roman"/>
          <w:lang w:val="tr-TR"/>
        </w:rPr>
        <w:t xml:space="preserve">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FF01D5" w:rsidRPr="007D1B86" w:rsidRDefault="00FF01D5">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FF01D5" w:rsidRPr="006B21F4" w:rsidRDefault="00FF01D5">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proofErr w:type="spellStart"/>
      <w:r>
        <w:rPr>
          <w:rFonts w:ascii="Times New Roman" w:hAnsi="Times New Roman" w:cs="Times New Roman"/>
          <w:lang w:val="tr-TR"/>
        </w:rPr>
        <w:t>Sözkonusu</w:t>
      </w:r>
      <w:proofErr w:type="spellEnd"/>
      <w:r>
        <w:rPr>
          <w:rFonts w:ascii="Times New Roman" w:hAnsi="Times New Roman" w:cs="Times New Roman"/>
          <w:lang w:val="tr-TR"/>
        </w:rPr>
        <w:t xml:space="preserve">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FF01D5" w:rsidRPr="002177DA" w:rsidRDefault="00FF01D5">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FF01D5" w:rsidRPr="00A71DE7" w:rsidRDefault="00FF01D5">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FF01D5" w:rsidRPr="006B21F4" w:rsidRDefault="00FF01D5" w:rsidP="000C570D">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FF01D5" w:rsidRPr="006B21F4" w:rsidRDefault="00FF01D5" w:rsidP="00955F32">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FF01D5" w:rsidRPr="006B21F4" w:rsidRDefault="00FF01D5" w:rsidP="004B7921">
      <w:pPr>
        <w:pStyle w:val="DipnotMetni"/>
        <w:jc w:val="both"/>
        <w:rPr>
          <w:lang w:val="tr-TR"/>
        </w:rPr>
      </w:pPr>
    </w:p>
  </w:footnote>
  <w:footnote w:id="10">
    <w:p w:rsidR="00FF01D5" w:rsidRPr="006B21F4" w:rsidRDefault="00FF01D5" w:rsidP="00F96A62">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opsiyonun deltasının alabileceği en yüksek        (pozitifse) veya en düşük (negatifse) değerdir. </w:t>
      </w:r>
    </w:p>
    <w:p w:rsidR="00FF01D5" w:rsidRPr="006B21F4" w:rsidRDefault="00FF01D5" w:rsidP="002D6087">
      <w:pPr>
        <w:pStyle w:val="DipnotMetni"/>
        <w:rPr>
          <w:lang w:val="tr-TR"/>
        </w:rPr>
      </w:pPr>
    </w:p>
  </w:footnote>
  <w:footnote w:id="11">
    <w:p w:rsidR="00FF01D5" w:rsidRPr="006B21F4" w:rsidRDefault="00FF01D5" w:rsidP="001567BB">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FF01D5" w:rsidRPr="006B21F4" w:rsidRDefault="00FF01D5"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FF01D5" w:rsidRPr="006B21F4" w:rsidRDefault="00FF01D5"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Parametrik model, tarihsel simülasyon modeli, Monte Carlo simülasyonu, vb.</w:t>
      </w:r>
    </w:p>
  </w:footnote>
  <w:footnote w:id="14">
    <w:p w:rsidR="00FF01D5" w:rsidRPr="006B21F4" w:rsidRDefault="00FF01D5"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FF01D5" w:rsidRPr="006B21F4" w:rsidRDefault="00FF01D5" w:rsidP="00CE16DC">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w:t>
      </w:r>
      <w:proofErr w:type="spellStart"/>
      <w:r w:rsidRPr="006B21F4">
        <w:rPr>
          <w:rFonts w:ascii="Times New Roman" w:hAnsi="Times New Roman" w:cs="Times New Roman"/>
          <w:lang w:val="tr-TR"/>
        </w:rPr>
        <w:t>RMD’sine</w:t>
      </w:r>
      <w:proofErr w:type="spellEnd"/>
      <w:r w:rsidRPr="006B21F4">
        <w:rPr>
          <w:rFonts w:ascii="Times New Roman" w:hAnsi="Times New Roman" w:cs="Times New Roman"/>
          <w:lang w:val="tr-TR"/>
        </w:rPr>
        <w:t xml:space="preserve"> ilişkin günlük limit, karekök kuralı uygulanması suretiyle hesaplanabilir. </w:t>
      </w:r>
    </w:p>
  </w:footnote>
  <w:footnote w:id="16">
    <w:p w:rsidR="00FF01D5" w:rsidRPr="006B21F4" w:rsidRDefault="00FF01D5">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FF01D5" w:rsidRPr="006B21F4" w:rsidRDefault="00FF01D5" w:rsidP="002D6087">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FF01D5" w:rsidRPr="006B21F4" w:rsidRDefault="00FF01D5" w:rsidP="00A41F7E">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FF01D5" w:rsidRPr="00D15FB1" w:rsidRDefault="00FF01D5">
      <w:pPr>
        <w:pStyle w:val="DipnotMetni"/>
        <w:rPr>
          <w:lang w:val="tr-TR"/>
        </w:rPr>
      </w:pPr>
      <w:r>
        <w:rPr>
          <w:rStyle w:val="DipnotBavurusu"/>
        </w:rPr>
        <w:footnoteRef/>
      </w:r>
      <w:r>
        <w:t xml:space="preserve"> </w:t>
      </w:r>
      <w:proofErr w:type="spellStart"/>
      <w:r>
        <w:rPr>
          <w:rFonts w:ascii="Times New Roman" w:hAnsi="Times New Roman" w:cs="Times New Roman"/>
        </w:rPr>
        <w:t>Kuruluş</w:t>
      </w:r>
      <w:proofErr w:type="spellEnd"/>
      <w:r>
        <w:rPr>
          <w:rFonts w:ascii="Times New Roman" w:hAnsi="Times New Roman" w:cs="Times New Roman"/>
        </w:rPr>
        <w:t xml:space="preserve">, </w:t>
      </w:r>
      <w:proofErr w:type="spellStart"/>
      <w:r>
        <w:rPr>
          <w:rFonts w:ascii="Times New Roman" w:hAnsi="Times New Roman" w:cs="Times New Roman"/>
        </w:rPr>
        <w:t>dönüşüm</w:t>
      </w:r>
      <w:proofErr w:type="spellEnd"/>
      <w:r>
        <w:rPr>
          <w:rFonts w:ascii="Times New Roman" w:hAnsi="Times New Roman" w:cs="Times New Roman"/>
        </w:rPr>
        <w:t xml:space="preserve"> ve </w:t>
      </w:r>
      <w:proofErr w:type="spellStart"/>
      <w:r>
        <w:rPr>
          <w:rFonts w:ascii="Times New Roman" w:hAnsi="Times New Roman" w:cs="Times New Roman"/>
        </w:rPr>
        <w:t>birleşme</w:t>
      </w:r>
      <w:proofErr w:type="spellEnd"/>
      <w:r>
        <w:rPr>
          <w:rFonts w:ascii="Times New Roman" w:hAnsi="Times New Roman" w:cs="Times New Roman"/>
        </w:rPr>
        <w:t xml:space="preserve"> </w:t>
      </w:r>
      <w:proofErr w:type="spellStart"/>
      <w:r>
        <w:rPr>
          <w:rFonts w:ascii="Times New Roman" w:hAnsi="Times New Roman" w:cs="Times New Roman"/>
        </w:rPr>
        <w:t>g</w:t>
      </w:r>
      <w:r w:rsidRPr="00D15FB1">
        <w:rPr>
          <w:rFonts w:ascii="Times New Roman" w:hAnsi="Times New Roman" w:cs="Times New Roman"/>
        </w:rPr>
        <w:t>ibi</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fonun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olağan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faaliyetlerinden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kaynaklanmayan</w:t>
      </w:r>
      <w:proofErr w:type="spellEnd"/>
      <w:r w:rsidRPr="00D15FB1">
        <w:rPr>
          <w:rFonts w:ascii="Times New Roman" w:hAnsi="Times New Roman" w:cs="Times New Roman"/>
        </w:rPr>
        <w:t xml:space="preserve"> ve </w:t>
      </w:r>
      <w:proofErr w:type="spellStart"/>
      <w:r w:rsidRPr="00D15FB1">
        <w:rPr>
          <w:rFonts w:ascii="Times New Roman" w:hAnsi="Times New Roman" w:cs="Times New Roman"/>
        </w:rPr>
        <w:t>bu</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kapsamda</w:t>
      </w:r>
      <w:proofErr w:type="spellEnd"/>
      <w:r w:rsidRPr="00D15FB1">
        <w:rPr>
          <w:rFonts w:ascii="Times New Roman" w:hAnsi="Times New Roman" w:cs="Times New Roman"/>
        </w:rPr>
        <w:t xml:space="preserve"> </w:t>
      </w:r>
      <w:proofErr w:type="spellStart"/>
      <w:proofErr w:type="gramStart"/>
      <w:r w:rsidRPr="00D15FB1">
        <w:rPr>
          <w:rFonts w:ascii="Times New Roman" w:hAnsi="Times New Roman" w:cs="Times New Roman"/>
        </w:rPr>
        <w:t>fon</w:t>
      </w:r>
      <w:proofErr w:type="spellEnd"/>
      <w:proofErr w:type="gramEnd"/>
      <w:r w:rsidRPr="00D15FB1">
        <w:rPr>
          <w:rFonts w:ascii="Times New Roman" w:hAnsi="Times New Roman" w:cs="Times New Roman"/>
        </w:rPr>
        <w:t xml:space="preserve"> </w:t>
      </w:r>
      <w:proofErr w:type="spellStart"/>
      <w:r w:rsidRPr="00D15FB1">
        <w:rPr>
          <w:rFonts w:ascii="Times New Roman" w:hAnsi="Times New Roman" w:cs="Times New Roman"/>
        </w:rPr>
        <w:t>muhasebe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sistemine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aktarılmayan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tüm</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giderler</w:t>
      </w:r>
      <w:proofErr w:type="spellEnd"/>
      <w:r w:rsidRPr="00D15FB1">
        <w:rPr>
          <w:rFonts w:ascii="Times New Roman" w:hAnsi="Times New Roman" w:cs="Times New Roman"/>
        </w:rPr>
        <w:t>/</w:t>
      </w:r>
      <w:proofErr w:type="spellStart"/>
      <w:r w:rsidRPr="00D15FB1">
        <w:rPr>
          <w:rFonts w:ascii="Times New Roman" w:hAnsi="Times New Roman" w:cs="Times New Roman"/>
        </w:rPr>
        <w:t>masraflar</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hariçtir</w:t>
      </w:r>
      <w:proofErr w:type="spellEnd"/>
      <w:r w:rsidRPr="00D15FB1">
        <w:rPr>
          <w:rFonts w:ascii="Times New Roman" w:hAnsi="Times New Roman" w:cs="Times New Roman"/>
        </w:rPr>
        <w:t>.</w:t>
      </w:r>
    </w:p>
  </w:footnote>
  <w:footnote w:id="20">
    <w:p w:rsidR="00FF01D5" w:rsidRPr="006B21F4" w:rsidRDefault="00FF01D5" w:rsidP="00A054D4">
      <w:pPr>
        <w:spacing w:line="240" w:lineRule="atLeast"/>
        <w:jc w:val="both"/>
        <w:rPr>
          <w:rFonts w:ascii="Times New Roman" w:eastAsia="Times New Roman" w:hAnsi="Times New Roman" w:cs="Times New Roman"/>
          <w:color w:val="000000"/>
          <w:sz w:val="20"/>
          <w:szCs w:val="20"/>
          <w:lang w:eastAsia="tr-TR"/>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belirlenen esaslar dikkate alınmalıdır. </w:t>
      </w:r>
    </w:p>
    <w:p w:rsidR="00FF01D5" w:rsidRPr="006B21F4" w:rsidDel="00FA04D4" w:rsidRDefault="00FF01D5" w:rsidP="00A054D4">
      <w:pPr>
        <w:pStyle w:val="DipnotMetni"/>
        <w:rPr>
          <w:del w:id="165" w:author="Hasan BELBER" w:date="2014-08-19T11:47:00Z"/>
          <w:lang w:val="tr-TR"/>
        </w:rPr>
      </w:pPr>
    </w:p>
  </w:footnote>
  <w:footnote w:id="21">
    <w:p w:rsidR="00FF01D5" w:rsidRPr="006B21F4" w:rsidRDefault="00FF01D5" w:rsidP="00E95033">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FF01D5" w:rsidRPr="006B21F4" w:rsidRDefault="00FF01D5" w:rsidP="00E95033">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FF01D5" w:rsidRPr="006B21F4" w:rsidRDefault="00FF01D5" w:rsidP="00E95033">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portföy değerine oranı, fonun nakit durumu, nakit akışı gibi hususları içerir. </w:t>
      </w:r>
    </w:p>
  </w:footnote>
  <w:footnote w:id="24">
    <w:p w:rsidR="00FF01D5" w:rsidRPr="006B21F4" w:rsidRDefault="00FF01D5" w:rsidP="00E95033">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dahil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FF01D5" w:rsidRPr="006B21F4" w:rsidRDefault="00FF01D5"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FF01D5" w:rsidRPr="006B21F4" w:rsidRDefault="00FF01D5"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12 Aralık 2013 tarihindeki tedavüldeki pay sayısı, 11 Aralık 2013 tarihindeki tedavüldeki pay sayısına, 11 Aralık 2013 saat </w:t>
      </w:r>
      <w:proofErr w:type="gramStart"/>
      <w:r w:rsidRPr="006B21F4">
        <w:rPr>
          <w:rFonts w:ascii="Times New Roman" w:hAnsi="Times New Roman" w:cs="Times New Roman"/>
          <w:lang w:val="tr-TR"/>
        </w:rPr>
        <w:t>13:30’a</w:t>
      </w:r>
      <w:proofErr w:type="gramEnd"/>
      <w:r w:rsidRPr="006B21F4">
        <w:rPr>
          <w:rFonts w:ascii="Times New Roman" w:hAnsi="Times New Roman" w:cs="Times New Roman"/>
          <w:lang w:val="tr-TR"/>
        </w:rPr>
        <w:t xml:space="preserve"> kadar iletilen alımlar eklenip satımlar düşülerek bulunur. (200.000+15.000-5.000)</w:t>
      </w:r>
    </w:p>
  </w:footnote>
  <w:footnote w:id="27">
    <w:p w:rsidR="00FF01D5" w:rsidRPr="006B21F4" w:rsidRDefault="00FF01D5"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436"/>
    <w:multiLevelType w:val="hybridMultilevel"/>
    <w:tmpl w:val="6B285824"/>
    <w:lvl w:ilvl="0" w:tplc="041F0017">
      <w:start w:val="1"/>
      <w:numFmt w:val="lowerLetter"/>
      <w:lvlText w:val="%1)"/>
      <w:lvlJc w:val="left"/>
      <w:pPr>
        <w:ind w:left="36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3DD7585"/>
    <w:multiLevelType w:val="hybridMultilevel"/>
    <w:tmpl w:val="92A67A90"/>
    <w:lvl w:ilvl="0" w:tplc="041F0017">
      <w:start w:val="1"/>
      <w:numFmt w:val="lowerLetter"/>
      <w:lvlText w:val="%1)"/>
      <w:lvlJc w:val="left"/>
      <w:pPr>
        <w:ind w:left="1636" w:hanging="360"/>
      </w:pPr>
      <w:rPr>
        <w:rFonts w:hint="default"/>
      </w:rPr>
    </w:lvl>
    <w:lvl w:ilvl="1" w:tplc="041F001B">
      <w:start w:val="1"/>
      <w:numFmt w:val="lowerRoman"/>
      <w:lvlText w:val="%2."/>
      <w:lvlJc w:val="right"/>
      <w:pPr>
        <w:ind w:left="2356" w:hanging="360"/>
      </w:pPr>
    </w:lvl>
    <w:lvl w:ilvl="2" w:tplc="041F001B">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
    <w:nsid w:val="0487500C"/>
    <w:multiLevelType w:val="hybridMultilevel"/>
    <w:tmpl w:val="7700C296"/>
    <w:lvl w:ilvl="0" w:tplc="7AF6AC54">
      <w:start w:val="1"/>
      <w:numFmt w:val="lowerLetter"/>
      <w:lvlText w:val="%1)"/>
      <w:lvlJc w:val="left"/>
      <w:pPr>
        <w:ind w:left="1776" w:hanging="360"/>
      </w:pPr>
      <w:rPr>
        <w:b w:val="0"/>
      </w:r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5027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082AEC"/>
    <w:multiLevelType w:val="hybridMultilevel"/>
    <w:tmpl w:val="D0AA9BDC"/>
    <w:lvl w:ilvl="0" w:tplc="041F0017">
      <w:start w:val="1"/>
      <w:numFmt w:val="lowerLetter"/>
      <w:lvlText w:val="%1)"/>
      <w:lvlJc w:val="left"/>
      <w:pPr>
        <w:ind w:left="1287" w:hanging="360"/>
      </w:pPr>
      <w:rPr>
        <w:rFonts w:hint="default"/>
      </w:rPr>
    </w:lvl>
    <w:lvl w:ilvl="1" w:tplc="B41AD052">
      <w:start w:val="1"/>
      <w:numFmt w:val="lowerRoman"/>
      <w:lvlText w:val="(%2)"/>
      <w:lvlJc w:val="left"/>
      <w:pPr>
        <w:ind w:left="2367" w:hanging="720"/>
      </w:pPr>
      <w:rPr>
        <w:rFonts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0">
    <w:nsid w:val="0DC01E2A"/>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3">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4">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6EB59BF"/>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7">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19DB2C4C"/>
    <w:multiLevelType w:val="hybridMultilevel"/>
    <w:tmpl w:val="3B4A114A"/>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9E4680"/>
    <w:multiLevelType w:val="hybridMultilevel"/>
    <w:tmpl w:val="63C85024"/>
    <w:lvl w:ilvl="0" w:tplc="045446F8">
      <w:start w:val="1"/>
      <w:numFmt w:val="lowerLetter"/>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26B52B5A"/>
    <w:multiLevelType w:val="hybridMultilevel"/>
    <w:tmpl w:val="BFC80342"/>
    <w:lvl w:ilvl="0" w:tplc="368E35D0">
      <w:start w:val="1"/>
      <w:numFmt w:val="decimal"/>
      <w:lvlText w:val="%1)"/>
      <w:lvlJc w:val="left"/>
      <w:pPr>
        <w:tabs>
          <w:tab w:val="num" w:pos="1699"/>
        </w:tabs>
        <w:ind w:left="1699" w:hanging="99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4">
    <w:nsid w:val="27065D52"/>
    <w:multiLevelType w:val="hybridMultilevel"/>
    <w:tmpl w:val="B97A0390"/>
    <w:lvl w:ilvl="0" w:tplc="041F001B">
      <w:start w:val="1"/>
      <w:numFmt w:val="lowerRoman"/>
      <w:lvlText w:val="%1."/>
      <w:lvlJc w:val="right"/>
      <w:pPr>
        <w:ind w:left="2131" w:hanging="360"/>
      </w:pPr>
    </w:lvl>
    <w:lvl w:ilvl="1" w:tplc="041F0019" w:tentative="1">
      <w:start w:val="1"/>
      <w:numFmt w:val="lowerLetter"/>
      <w:lvlText w:val="%2."/>
      <w:lvlJc w:val="left"/>
      <w:pPr>
        <w:ind w:left="2851" w:hanging="360"/>
      </w:pPr>
    </w:lvl>
    <w:lvl w:ilvl="2" w:tplc="041F001B" w:tentative="1">
      <w:start w:val="1"/>
      <w:numFmt w:val="lowerRoman"/>
      <w:lvlText w:val="%3."/>
      <w:lvlJc w:val="right"/>
      <w:pPr>
        <w:ind w:left="3571" w:hanging="180"/>
      </w:pPr>
    </w:lvl>
    <w:lvl w:ilvl="3" w:tplc="041F000F" w:tentative="1">
      <w:start w:val="1"/>
      <w:numFmt w:val="decimal"/>
      <w:lvlText w:val="%4."/>
      <w:lvlJc w:val="left"/>
      <w:pPr>
        <w:ind w:left="4291" w:hanging="360"/>
      </w:pPr>
    </w:lvl>
    <w:lvl w:ilvl="4" w:tplc="041F0019" w:tentative="1">
      <w:start w:val="1"/>
      <w:numFmt w:val="lowerLetter"/>
      <w:lvlText w:val="%5."/>
      <w:lvlJc w:val="left"/>
      <w:pPr>
        <w:ind w:left="5011" w:hanging="360"/>
      </w:pPr>
    </w:lvl>
    <w:lvl w:ilvl="5" w:tplc="041F001B" w:tentative="1">
      <w:start w:val="1"/>
      <w:numFmt w:val="lowerRoman"/>
      <w:lvlText w:val="%6."/>
      <w:lvlJc w:val="right"/>
      <w:pPr>
        <w:ind w:left="5731" w:hanging="180"/>
      </w:pPr>
    </w:lvl>
    <w:lvl w:ilvl="6" w:tplc="041F000F" w:tentative="1">
      <w:start w:val="1"/>
      <w:numFmt w:val="decimal"/>
      <w:lvlText w:val="%7."/>
      <w:lvlJc w:val="left"/>
      <w:pPr>
        <w:ind w:left="6451" w:hanging="360"/>
      </w:pPr>
    </w:lvl>
    <w:lvl w:ilvl="7" w:tplc="041F0019" w:tentative="1">
      <w:start w:val="1"/>
      <w:numFmt w:val="lowerLetter"/>
      <w:lvlText w:val="%8."/>
      <w:lvlJc w:val="left"/>
      <w:pPr>
        <w:ind w:left="7171" w:hanging="360"/>
      </w:pPr>
    </w:lvl>
    <w:lvl w:ilvl="8" w:tplc="041F001B" w:tentative="1">
      <w:start w:val="1"/>
      <w:numFmt w:val="lowerRoman"/>
      <w:lvlText w:val="%9."/>
      <w:lvlJc w:val="right"/>
      <w:pPr>
        <w:ind w:left="7891" w:hanging="180"/>
      </w:pPr>
    </w:lvl>
  </w:abstractNum>
  <w:abstractNum w:abstractNumId="25">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7">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9">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1">
    <w:nsid w:val="32732548"/>
    <w:multiLevelType w:val="hybridMultilevel"/>
    <w:tmpl w:val="F92836E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35A1168A"/>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C10694C"/>
    <w:multiLevelType w:val="multilevel"/>
    <w:tmpl w:val="8432F43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B948EC"/>
    <w:multiLevelType w:val="multilevel"/>
    <w:tmpl w:val="8432F43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FE14C69"/>
    <w:multiLevelType w:val="hybridMultilevel"/>
    <w:tmpl w:val="90BCE32E"/>
    <w:lvl w:ilvl="0" w:tplc="EE1AFEA0">
      <w:start w:val="1"/>
      <w:numFmt w:val="lowerRoman"/>
      <w:lvlText w:val="%1."/>
      <w:lvlJc w:val="right"/>
      <w:pPr>
        <w:ind w:left="1647" w:hanging="360"/>
      </w:pPr>
      <w:rPr>
        <w:b w:val="0"/>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41">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3EA2384"/>
    <w:multiLevelType w:val="hybridMultilevel"/>
    <w:tmpl w:val="F11E8EDE"/>
    <w:lvl w:ilvl="0" w:tplc="5BBE2652">
      <w:start w:val="1"/>
      <w:numFmt w:val="decimal"/>
      <w:lvlText w:val="%1."/>
      <w:lvlJc w:val="left"/>
      <w:pPr>
        <w:ind w:left="927" w:hanging="360"/>
      </w:pPr>
      <w:rPr>
        <w:rFonts w:hint="default"/>
        <w:b w:val="0"/>
      </w:rPr>
    </w:lvl>
    <w:lvl w:ilvl="1" w:tplc="041F001B">
      <w:start w:val="1"/>
      <w:numFmt w:val="lowerRoman"/>
      <w:lvlText w:val="%2."/>
      <w:lvlJc w:val="righ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46ED27BD"/>
    <w:multiLevelType w:val="hybridMultilevel"/>
    <w:tmpl w:val="C4A8D6B4"/>
    <w:lvl w:ilvl="0" w:tplc="041F0017">
      <w:start w:val="1"/>
      <w:numFmt w:val="lowerLetter"/>
      <w:lvlText w:val="%1)"/>
      <w:lvlJc w:val="left"/>
      <w:pPr>
        <w:ind w:left="870" w:hanging="360"/>
      </w:pPr>
    </w:lvl>
    <w:lvl w:ilvl="1" w:tplc="041F0019" w:tentative="1">
      <w:start w:val="1"/>
      <w:numFmt w:val="lowerLetter"/>
      <w:lvlText w:val="%2."/>
      <w:lvlJc w:val="left"/>
      <w:pPr>
        <w:ind w:left="1590" w:hanging="360"/>
      </w:pPr>
    </w:lvl>
    <w:lvl w:ilvl="2" w:tplc="6AEC5860">
      <w:start w:val="1"/>
      <w:numFmt w:val="lowerLetter"/>
      <w:lvlText w:val="%3)"/>
      <w:lvlJc w:val="left"/>
      <w:pPr>
        <w:ind w:left="2310" w:hanging="180"/>
      </w:pPr>
      <w:rPr>
        <w:b w:val="0"/>
      </w:r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45">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46">
    <w:nsid w:val="47A71AA4"/>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nsid w:val="4AFE3BE3"/>
    <w:multiLevelType w:val="hybridMultilevel"/>
    <w:tmpl w:val="22C2E9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B5D7A5E"/>
    <w:multiLevelType w:val="hybridMultilevel"/>
    <w:tmpl w:val="5218D3D4"/>
    <w:lvl w:ilvl="0" w:tplc="041F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0">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52">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217C92"/>
    <w:multiLevelType w:val="hybridMultilevel"/>
    <w:tmpl w:val="9FE465A4"/>
    <w:lvl w:ilvl="0" w:tplc="041F001B">
      <w:start w:val="1"/>
      <w:numFmt w:val="lowerRoman"/>
      <w:lvlText w:val="%1."/>
      <w:lvlJc w:val="right"/>
      <w:pPr>
        <w:ind w:left="2133" w:hanging="360"/>
      </w:pPr>
    </w:lvl>
    <w:lvl w:ilvl="1" w:tplc="041F0019" w:tentative="1">
      <w:start w:val="1"/>
      <w:numFmt w:val="lowerLetter"/>
      <w:lvlText w:val="%2."/>
      <w:lvlJc w:val="left"/>
      <w:pPr>
        <w:ind w:left="2853" w:hanging="360"/>
      </w:pPr>
    </w:lvl>
    <w:lvl w:ilvl="2" w:tplc="041F001B" w:tentative="1">
      <w:start w:val="1"/>
      <w:numFmt w:val="lowerRoman"/>
      <w:lvlText w:val="%3."/>
      <w:lvlJc w:val="right"/>
      <w:pPr>
        <w:ind w:left="3573" w:hanging="180"/>
      </w:pPr>
    </w:lvl>
    <w:lvl w:ilvl="3" w:tplc="041F000F" w:tentative="1">
      <w:start w:val="1"/>
      <w:numFmt w:val="decimal"/>
      <w:lvlText w:val="%4."/>
      <w:lvlJc w:val="left"/>
      <w:pPr>
        <w:ind w:left="4293" w:hanging="360"/>
      </w:pPr>
    </w:lvl>
    <w:lvl w:ilvl="4" w:tplc="041F0019" w:tentative="1">
      <w:start w:val="1"/>
      <w:numFmt w:val="lowerLetter"/>
      <w:lvlText w:val="%5."/>
      <w:lvlJc w:val="left"/>
      <w:pPr>
        <w:ind w:left="5013" w:hanging="360"/>
      </w:pPr>
    </w:lvl>
    <w:lvl w:ilvl="5" w:tplc="041F001B" w:tentative="1">
      <w:start w:val="1"/>
      <w:numFmt w:val="lowerRoman"/>
      <w:lvlText w:val="%6."/>
      <w:lvlJc w:val="right"/>
      <w:pPr>
        <w:ind w:left="5733" w:hanging="180"/>
      </w:pPr>
    </w:lvl>
    <w:lvl w:ilvl="6" w:tplc="041F000F" w:tentative="1">
      <w:start w:val="1"/>
      <w:numFmt w:val="decimal"/>
      <w:lvlText w:val="%7."/>
      <w:lvlJc w:val="left"/>
      <w:pPr>
        <w:ind w:left="6453" w:hanging="360"/>
      </w:pPr>
    </w:lvl>
    <w:lvl w:ilvl="7" w:tplc="041F0019" w:tentative="1">
      <w:start w:val="1"/>
      <w:numFmt w:val="lowerLetter"/>
      <w:lvlText w:val="%8."/>
      <w:lvlJc w:val="left"/>
      <w:pPr>
        <w:ind w:left="7173" w:hanging="360"/>
      </w:pPr>
    </w:lvl>
    <w:lvl w:ilvl="8" w:tplc="041F001B" w:tentative="1">
      <w:start w:val="1"/>
      <w:numFmt w:val="lowerRoman"/>
      <w:lvlText w:val="%9."/>
      <w:lvlJc w:val="right"/>
      <w:pPr>
        <w:ind w:left="7893" w:hanging="180"/>
      </w:pPr>
    </w:lvl>
  </w:abstractNum>
  <w:abstractNum w:abstractNumId="54">
    <w:nsid w:val="4F7165DD"/>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4AB69C2"/>
    <w:multiLevelType w:val="hybridMultilevel"/>
    <w:tmpl w:val="ED76625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5D18C4"/>
    <w:multiLevelType w:val="hybridMultilevel"/>
    <w:tmpl w:val="7CA68F76"/>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7">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8">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59AD07F8"/>
    <w:multiLevelType w:val="hybridMultilevel"/>
    <w:tmpl w:val="8A1A8BEA"/>
    <w:lvl w:ilvl="0" w:tplc="3182A3C0">
      <w:start w:val="1"/>
      <w:numFmt w:val="lowerLetter"/>
      <w:lvlText w:val="%1)"/>
      <w:lvlJc w:val="left"/>
      <w:pPr>
        <w:ind w:left="1423" w:hanging="360"/>
      </w:pPr>
      <w:rPr>
        <w:b w:val="0"/>
      </w:rPr>
    </w:lvl>
    <w:lvl w:ilvl="1" w:tplc="041F001B">
      <w:start w:val="1"/>
      <w:numFmt w:val="lowerRoman"/>
      <w:lvlText w:val="%2."/>
      <w:lvlJc w:val="right"/>
      <w:pPr>
        <w:ind w:left="2143" w:hanging="360"/>
      </w:pPr>
    </w:lvl>
    <w:lvl w:ilvl="2" w:tplc="041F001B">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60">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3">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4">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4526FE0"/>
    <w:multiLevelType w:val="hybridMultilevel"/>
    <w:tmpl w:val="9670DEC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67">
    <w:nsid w:val="649161BC"/>
    <w:multiLevelType w:val="hybridMultilevel"/>
    <w:tmpl w:val="2912E916"/>
    <w:lvl w:ilvl="0" w:tplc="041F0017">
      <w:start w:val="1"/>
      <w:numFmt w:val="lowerLetter"/>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8">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72C4CBA"/>
    <w:multiLevelType w:val="hybridMultilevel"/>
    <w:tmpl w:val="52F2981E"/>
    <w:lvl w:ilvl="0" w:tplc="F14CA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76F60FFE"/>
    <w:multiLevelType w:val="hybridMultilevel"/>
    <w:tmpl w:val="24FAEB20"/>
    <w:lvl w:ilvl="0" w:tplc="041F0017">
      <w:start w:val="1"/>
      <w:numFmt w:val="lowerLetter"/>
      <w:lvlText w:val="%1)"/>
      <w:lvlJc w:val="left"/>
      <w:pPr>
        <w:ind w:left="360"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7">
    <w:nsid w:val="7C092F66"/>
    <w:multiLevelType w:val="hybridMultilevel"/>
    <w:tmpl w:val="490CDDB2"/>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3C4F06"/>
    <w:multiLevelType w:val="hybridMultilevel"/>
    <w:tmpl w:val="B0820E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8"/>
  </w:num>
  <w:num w:numId="3">
    <w:abstractNumId w:val="65"/>
  </w:num>
  <w:num w:numId="4">
    <w:abstractNumId w:val="10"/>
  </w:num>
  <w:num w:numId="5">
    <w:abstractNumId w:val="17"/>
  </w:num>
  <w:num w:numId="6">
    <w:abstractNumId w:val="44"/>
  </w:num>
  <w:num w:numId="7">
    <w:abstractNumId w:val="5"/>
  </w:num>
  <w:num w:numId="8">
    <w:abstractNumId w:val="53"/>
  </w:num>
  <w:num w:numId="9">
    <w:abstractNumId w:val="32"/>
  </w:num>
  <w:num w:numId="10">
    <w:abstractNumId w:val="12"/>
  </w:num>
  <w:num w:numId="11">
    <w:abstractNumId w:val="76"/>
  </w:num>
  <w:num w:numId="12">
    <w:abstractNumId w:val="0"/>
  </w:num>
  <w:num w:numId="13">
    <w:abstractNumId w:val="63"/>
  </w:num>
  <w:num w:numId="14">
    <w:abstractNumId w:val="61"/>
  </w:num>
  <w:num w:numId="15">
    <w:abstractNumId w:val="72"/>
  </w:num>
  <w:num w:numId="16">
    <w:abstractNumId w:val="6"/>
  </w:num>
  <w:num w:numId="17">
    <w:abstractNumId w:val="18"/>
  </w:num>
  <w:num w:numId="18">
    <w:abstractNumId w:val="43"/>
  </w:num>
  <w:num w:numId="19">
    <w:abstractNumId w:val="50"/>
  </w:num>
  <w:num w:numId="20">
    <w:abstractNumId w:val="60"/>
  </w:num>
  <w:num w:numId="21">
    <w:abstractNumId w:val="64"/>
  </w:num>
  <w:num w:numId="22">
    <w:abstractNumId w:val="29"/>
  </w:num>
  <w:num w:numId="23">
    <w:abstractNumId w:val="11"/>
  </w:num>
  <w:num w:numId="24">
    <w:abstractNumId w:val="34"/>
  </w:num>
  <w:num w:numId="25">
    <w:abstractNumId w:val="78"/>
  </w:num>
  <w:num w:numId="26">
    <w:abstractNumId w:val="41"/>
  </w:num>
  <w:num w:numId="27">
    <w:abstractNumId w:val="22"/>
  </w:num>
  <w:num w:numId="28">
    <w:abstractNumId w:val="35"/>
  </w:num>
  <w:num w:numId="29">
    <w:abstractNumId w:val="47"/>
  </w:num>
  <w:num w:numId="30">
    <w:abstractNumId w:val="58"/>
  </w:num>
  <w:num w:numId="31">
    <w:abstractNumId w:val="75"/>
  </w:num>
  <w:num w:numId="32">
    <w:abstractNumId w:val="73"/>
  </w:num>
  <w:num w:numId="33">
    <w:abstractNumId w:val="39"/>
  </w:num>
  <w:num w:numId="34">
    <w:abstractNumId w:val="4"/>
  </w:num>
  <w:num w:numId="35">
    <w:abstractNumId w:val="74"/>
  </w:num>
  <w:num w:numId="36">
    <w:abstractNumId w:val="25"/>
  </w:num>
  <w:num w:numId="37">
    <w:abstractNumId w:val="13"/>
  </w:num>
  <w:num w:numId="38">
    <w:abstractNumId w:val="15"/>
  </w:num>
  <w:num w:numId="39">
    <w:abstractNumId w:val="33"/>
  </w:num>
  <w:num w:numId="40">
    <w:abstractNumId w:val="42"/>
  </w:num>
  <w:num w:numId="41">
    <w:abstractNumId w:val="40"/>
  </w:num>
  <w:num w:numId="42">
    <w:abstractNumId w:val="2"/>
  </w:num>
  <w:num w:numId="43">
    <w:abstractNumId w:val="21"/>
  </w:num>
  <w:num w:numId="44">
    <w:abstractNumId w:val="59"/>
  </w:num>
  <w:num w:numId="45">
    <w:abstractNumId w:val="3"/>
  </w:num>
  <w:num w:numId="46">
    <w:abstractNumId w:val="31"/>
  </w:num>
  <w:num w:numId="47">
    <w:abstractNumId w:val="7"/>
  </w:num>
  <w:num w:numId="48">
    <w:abstractNumId w:val="38"/>
  </w:num>
  <w:num w:numId="49">
    <w:abstractNumId w:val="14"/>
  </w:num>
  <w:num w:numId="50">
    <w:abstractNumId w:val="27"/>
  </w:num>
  <w:num w:numId="51">
    <w:abstractNumId w:val="57"/>
  </w:num>
  <w:num w:numId="52">
    <w:abstractNumId w:val="9"/>
  </w:num>
  <w:num w:numId="53">
    <w:abstractNumId w:val="26"/>
  </w:num>
  <w:num w:numId="54">
    <w:abstractNumId w:val="79"/>
  </w:num>
  <w:num w:numId="55">
    <w:abstractNumId w:val="30"/>
  </w:num>
  <w:num w:numId="56">
    <w:abstractNumId w:val="71"/>
  </w:num>
  <w:num w:numId="57">
    <w:abstractNumId w:val="20"/>
  </w:num>
  <w:num w:numId="58">
    <w:abstractNumId w:val="62"/>
  </w:num>
  <w:num w:numId="59">
    <w:abstractNumId w:val="56"/>
  </w:num>
  <w:num w:numId="60">
    <w:abstractNumId w:val="54"/>
  </w:num>
  <w:num w:numId="61">
    <w:abstractNumId w:val="28"/>
  </w:num>
  <w:num w:numId="62">
    <w:abstractNumId w:val="46"/>
  </w:num>
  <w:num w:numId="63">
    <w:abstractNumId w:val="16"/>
  </w:num>
  <w:num w:numId="64">
    <w:abstractNumId w:val="49"/>
  </w:num>
  <w:num w:numId="65">
    <w:abstractNumId w:val="37"/>
  </w:num>
  <w:num w:numId="66">
    <w:abstractNumId w:val="36"/>
  </w:num>
  <w:num w:numId="67">
    <w:abstractNumId w:val="24"/>
  </w:num>
  <w:num w:numId="68">
    <w:abstractNumId w:val="68"/>
  </w:num>
  <w:num w:numId="69">
    <w:abstractNumId w:val="66"/>
  </w:num>
  <w:num w:numId="70">
    <w:abstractNumId w:val="45"/>
  </w:num>
  <w:num w:numId="71">
    <w:abstractNumId w:val="19"/>
  </w:num>
  <w:num w:numId="72">
    <w:abstractNumId w:val="80"/>
  </w:num>
  <w:num w:numId="73">
    <w:abstractNumId w:val="23"/>
  </w:num>
  <w:num w:numId="74">
    <w:abstractNumId w:val="51"/>
  </w:num>
  <w:num w:numId="75">
    <w:abstractNumId w:val="67"/>
  </w:num>
  <w:num w:numId="76">
    <w:abstractNumId w:val="77"/>
  </w:num>
  <w:num w:numId="77">
    <w:abstractNumId w:val="55"/>
  </w:num>
  <w:num w:numId="78">
    <w:abstractNumId w:val="52"/>
  </w:num>
  <w:num w:numId="79">
    <w:abstractNumId w:val="69"/>
  </w:num>
  <w:num w:numId="80">
    <w:abstractNumId w:val="48"/>
  </w:num>
  <w:num w:numId="81">
    <w:abstractNumId w:val="70"/>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7"/>
    <w:rsid w:val="00000543"/>
    <w:rsid w:val="00000EA2"/>
    <w:rsid w:val="00001214"/>
    <w:rsid w:val="000020E8"/>
    <w:rsid w:val="00002528"/>
    <w:rsid w:val="000047CD"/>
    <w:rsid w:val="00005C0D"/>
    <w:rsid w:val="00006525"/>
    <w:rsid w:val="00006969"/>
    <w:rsid w:val="000100CE"/>
    <w:rsid w:val="000101CD"/>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D053B"/>
    <w:rsid w:val="003D11EA"/>
    <w:rsid w:val="003D1AB2"/>
    <w:rsid w:val="003D2DA3"/>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3769"/>
    <w:rsid w:val="003F3F3E"/>
    <w:rsid w:val="003F55CB"/>
    <w:rsid w:val="003F5DC3"/>
    <w:rsid w:val="0040020A"/>
    <w:rsid w:val="00400E3E"/>
    <w:rsid w:val="00401538"/>
    <w:rsid w:val="00403583"/>
    <w:rsid w:val="00404BAC"/>
    <w:rsid w:val="00406025"/>
    <w:rsid w:val="004075A2"/>
    <w:rsid w:val="004102CB"/>
    <w:rsid w:val="00411FF7"/>
    <w:rsid w:val="00413C6B"/>
    <w:rsid w:val="00413F9F"/>
    <w:rsid w:val="00414620"/>
    <w:rsid w:val="0041485F"/>
    <w:rsid w:val="0041509C"/>
    <w:rsid w:val="004152B6"/>
    <w:rsid w:val="004152F5"/>
    <w:rsid w:val="00415CC1"/>
    <w:rsid w:val="00415FD6"/>
    <w:rsid w:val="004161EA"/>
    <w:rsid w:val="00421253"/>
    <w:rsid w:val="00422F68"/>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EA9"/>
    <w:rsid w:val="00444945"/>
    <w:rsid w:val="00444D1A"/>
    <w:rsid w:val="00444F6B"/>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E05"/>
    <w:rsid w:val="006F1C73"/>
    <w:rsid w:val="006F2D80"/>
    <w:rsid w:val="006F45F9"/>
    <w:rsid w:val="006F4F04"/>
    <w:rsid w:val="006F5F42"/>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33B4"/>
    <w:rsid w:val="007A400E"/>
    <w:rsid w:val="007A4464"/>
    <w:rsid w:val="007A5F8C"/>
    <w:rsid w:val="007A66AE"/>
    <w:rsid w:val="007A6767"/>
    <w:rsid w:val="007A6AC5"/>
    <w:rsid w:val="007A79B7"/>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51C2"/>
    <w:rsid w:val="007C65B7"/>
    <w:rsid w:val="007C6806"/>
    <w:rsid w:val="007C7036"/>
    <w:rsid w:val="007C703E"/>
    <w:rsid w:val="007C7390"/>
    <w:rsid w:val="007D0864"/>
    <w:rsid w:val="007D192E"/>
    <w:rsid w:val="007D1B86"/>
    <w:rsid w:val="007D30C0"/>
    <w:rsid w:val="007D31AB"/>
    <w:rsid w:val="007D3340"/>
    <w:rsid w:val="007D57D1"/>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83F"/>
    <w:rsid w:val="00895CAA"/>
    <w:rsid w:val="00896375"/>
    <w:rsid w:val="00896F4F"/>
    <w:rsid w:val="00897A02"/>
    <w:rsid w:val="00897D79"/>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1A74"/>
    <w:rsid w:val="00A82160"/>
    <w:rsid w:val="00A8543D"/>
    <w:rsid w:val="00A8647D"/>
    <w:rsid w:val="00A86E6F"/>
    <w:rsid w:val="00A87918"/>
    <w:rsid w:val="00A90E4D"/>
    <w:rsid w:val="00A90E8D"/>
    <w:rsid w:val="00A9146E"/>
    <w:rsid w:val="00A922E1"/>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54C"/>
    <w:rsid w:val="00AE1F0D"/>
    <w:rsid w:val="00AE21A6"/>
    <w:rsid w:val="00AE2E24"/>
    <w:rsid w:val="00AE301D"/>
    <w:rsid w:val="00AE3855"/>
    <w:rsid w:val="00AE3F6F"/>
    <w:rsid w:val="00AE49AF"/>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A09"/>
    <w:rsid w:val="00B70AFC"/>
    <w:rsid w:val="00B71CC4"/>
    <w:rsid w:val="00B722C5"/>
    <w:rsid w:val="00B7399C"/>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A0AD8"/>
    <w:rsid w:val="00BA1C72"/>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5457"/>
    <w:rsid w:val="00C560E9"/>
    <w:rsid w:val="00C56566"/>
    <w:rsid w:val="00C57FBE"/>
    <w:rsid w:val="00C6098C"/>
    <w:rsid w:val="00C60C8D"/>
    <w:rsid w:val="00C616C4"/>
    <w:rsid w:val="00C61FED"/>
    <w:rsid w:val="00C62275"/>
    <w:rsid w:val="00C63944"/>
    <w:rsid w:val="00C63B62"/>
    <w:rsid w:val="00C65D84"/>
    <w:rsid w:val="00C66EC5"/>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2C9E"/>
    <w:rsid w:val="00E3315F"/>
    <w:rsid w:val="00E346FC"/>
    <w:rsid w:val="00E34808"/>
    <w:rsid w:val="00E35BB2"/>
    <w:rsid w:val="00E35DC3"/>
    <w:rsid w:val="00E37316"/>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5DD7"/>
    <w:rsid w:val="00EC6448"/>
    <w:rsid w:val="00EC670B"/>
    <w:rsid w:val="00EC707E"/>
    <w:rsid w:val="00EC7521"/>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34"/>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semiHidden/>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A77C94"/>
    <w:pPr>
      <w:tabs>
        <w:tab w:val="right" w:leader="dot" w:pos="9062"/>
      </w:tabs>
      <w:spacing w:after="100"/>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34"/>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semiHidden/>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A77C94"/>
    <w:pPr>
      <w:tabs>
        <w:tab w:val="right" w:leader="dot" w:pos="9062"/>
      </w:tabs>
      <w:spacing w:after="100"/>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AA20-48C2-4551-8443-7F9DB543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19154</Words>
  <Characters>109181</Characters>
  <Application>Microsoft Office Word</Application>
  <DocSecurity>0</DocSecurity>
  <Lines>909</Lines>
  <Paragraphs>256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Hasn BELBER</dc:creator>
  <cp:lastModifiedBy>İzel SEDEN</cp:lastModifiedBy>
  <cp:revision>8</cp:revision>
  <cp:lastPrinted>2018-06-21T09:17:00Z</cp:lastPrinted>
  <dcterms:created xsi:type="dcterms:W3CDTF">2018-06-21T08:10:00Z</dcterms:created>
  <dcterms:modified xsi:type="dcterms:W3CDTF">2018-06-21T09:18:00Z</dcterms:modified>
</cp:coreProperties>
</file>