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lang w:val="tr-TR" w:eastAsia="en-US"/>
        </w:rPr>
        <w:id w:val="-1902903969"/>
        <w:docPartObj>
          <w:docPartGallery w:val="Cover Pages"/>
          <w:docPartUnique/>
        </w:docPartObj>
      </w:sdtPr>
      <w:sdtEndPr>
        <w:rPr>
          <w:rFonts w:eastAsiaTheme="minorHAnsi"/>
          <w:caps w:val="0"/>
        </w:rPr>
      </w:sdtEndPr>
      <w:sdtContent>
        <w:tbl>
          <w:tblPr>
            <w:tblW w:w="5000" w:type="pct"/>
            <w:tblLook w:val="04A0" w:firstRow="1" w:lastRow="0" w:firstColumn="1" w:lastColumn="0" w:noHBand="0" w:noVBand="1"/>
          </w:tblPr>
          <w:tblGrid>
            <w:gridCol w:w="9572"/>
          </w:tblGrid>
          <w:tr w:rsidR="006F45F9" w:rsidRPr="00751208" w:rsidTr="00255558">
            <w:trPr>
              <w:trHeight w:val="2880"/>
            </w:trPr>
            <w:sdt>
              <w:sdtPr>
                <w:rPr>
                  <w:rFonts w:ascii="Times New Roman" w:eastAsiaTheme="majorEastAsia" w:hAnsi="Times New Roman" w:cs="Times New Roman"/>
                  <w:caps/>
                  <w:lang w:val="tr-TR" w:eastAsia="en-US"/>
                </w:rPr>
                <w:alias w:val="Company"/>
                <w:id w:val="15524243"/>
                <w:dataBinding w:prefixMappings="xmlns:ns0='http://schemas.openxmlformats.org/officeDocument/2006/extended-properties'" w:xpath="/ns0:Properties[1]/ns0:Company[1]" w:storeItemID="{6668398D-A668-4E3E-A5EB-62B293D839F1}"/>
                <w:text/>
              </w:sdtPr>
              <w:sdtEndPr>
                <w:rPr>
                  <w:sz w:val="38"/>
                  <w:lang w:val="en-US" w:eastAsia="ja-JP"/>
                </w:rPr>
              </w:sdtEndPr>
              <w:sdtContent>
                <w:tc>
                  <w:tcPr>
                    <w:tcW w:w="5000" w:type="pct"/>
                  </w:tcPr>
                  <w:p w:rsidR="006F45F9" w:rsidRPr="00751208" w:rsidRDefault="00C23CEC" w:rsidP="00ED19C8">
                    <w:pPr>
                      <w:pStyle w:val="AralkYok"/>
                      <w:jc w:val="center"/>
                      <w:rPr>
                        <w:rFonts w:ascii="Times New Roman" w:eastAsiaTheme="majorEastAsia" w:hAnsi="Times New Roman" w:cs="Times New Roman"/>
                        <w:caps/>
                      </w:rPr>
                    </w:pPr>
                    <w:r>
                      <w:rPr>
                        <w:rFonts w:ascii="Times New Roman" w:eastAsiaTheme="majorEastAsia" w:hAnsi="Times New Roman" w:cs="Times New Roman"/>
                        <w:caps/>
                        <w:lang w:val="tr-TR" w:eastAsia="en-US"/>
                      </w:rPr>
                      <w:t>SERMAYE PİYASASI KURULU</w:t>
                    </w:r>
                  </w:p>
                </w:tc>
              </w:sdtContent>
            </w:sdt>
          </w:tr>
          <w:tr w:rsidR="006F45F9" w:rsidRPr="00751208" w:rsidTr="00255558">
            <w:trPr>
              <w:trHeight w:val="1440"/>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6F45F9" w:rsidRPr="00751208" w:rsidRDefault="00D022D9" w:rsidP="00F45F60">
                    <w:pPr>
                      <w:pStyle w:val="AralkYok"/>
                      <w:jc w:val="center"/>
                      <w:rPr>
                        <w:rFonts w:ascii="Times New Roman" w:eastAsiaTheme="majorEastAsia" w:hAnsi="Times New Roman" w:cs="Times New Roman"/>
                        <w:sz w:val="80"/>
                        <w:szCs w:val="80"/>
                      </w:rPr>
                    </w:pPr>
                    <w:r>
                      <w:rPr>
                        <w:rFonts w:ascii="Times New Roman" w:eastAsiaTheme="majorEastAsia" w:hAnsi="Times New Roman" w:cs="Times New Roman"/>
                        <w:sz w:val="80"/>
                        <w:szCs w:val="80"/>
                        <w:lang w:val="tr-TR"/>
                      </w:rPr>
                      <w:t>Emeklilik Yatırım Fonlarına İlişkin Rehber</w:t>
                    </w:r>
                  </w:p>
                </w:tc>
              </w:sdtContent>
            </w:sdt>
          </w:tr>
          <w:tr w:rsidR="006F45F9" w:rsidRPr="00751208" w:rsidTr="00255558">
            <w:trPr>
              <w:trHeight w:val="720"/>
            </w:trPr>
            <w:tc>
              <w:tcPr>
                <w:tcW w:w="5000" w:type="pct"/>
                <w:tcBorders>
                  <w:top w:val="single" w:sz="4" w:space="0" w:color="5B9BD5" w:themeColor="accent1"/>
                </w:tcBorders>
                <w:vAlign w:val="center"/>
              </w:tcPr>
              <w:p w:rsidR="006F45F9" w:rsidRPr="00751208" w:rsidRDefault="006F45F9" w:rsidP="00ED19C8">
                <w:pPr>
                  <w:pStyle w:val="AralkYok"/>
                  <w:jc w:val="center"/>
                  <w:rPr>
                    <w:rFonts w:ascii="Times New Roman" w:eastAsiaTheme="majorEastAsia" w:hAnsi="Times New Roman" w:cs="Times New Roman"/>
                    <w:sz w:val="44"/>
                    <w:szCs w:val="44"/>
                  </w:rPr>
                </w:pPr>
              </w:p>
            </w:tc>
          </w:tr>
          <w:tr w:rsidR="006F45F9" w:rsidRPr="00751208" w:rsidTr="00255558">
            <w:trPr>
              <w:trHeight w:val="360"/>
            </w:trPr>
            <w:tc>
              <w:tcPr>
                <w:tcW w:w="5000" w:type="pct"/>
                <w:vAlign w:val="center"/>
              </w:tcPr>
              <w:p w:rsidR="006F45F9" w:rsidRPr="00751208" w:rsidRDefault="006F45F9">
                <w:pPr>
                  <w:pStyle w:val="AralkYok"/>
                  <w:jc w:val="center"/>
                  <w:rPr>
                    <w:rFonts w:ascii="Times New Roman" w:hAnsi="Times New Roman" w:cs="Times New Roman"/>
                  </w:rPr>
                </w:pPr>
              </w:p>
            </w:tc>
          </w:tr>
          <w:tr w:rsidR="006F45F9" w:rsidRPr="00751208" w:rsidTr="00255558">
            <w:trPr>
              <w:trHeight w:val="360"/>
            </w:trPr>
            <w:tc>
              <w:tcPr>
                <w:tcW w:w="5000" w:type="pct"/>
                <w:vAlign w:val="center"/>
              </w:tcPr>
              <w:p w:rsidR="006F45F9" w:rsidRPr="00751208" w:rsidRDefault="006F45F9" w:rsidP="00ED19C8">
                <w:pPr>
                  <w:pStyle w:val="AralkYok"/>
                  <w:jc w:val="center"/>
                  <w:rPr>
                    <w:rFonts w:ascii="Times New Roman" w:hAnsi="Times New Roman" w:cs="Times New Roman"/>
                    <w:b/>
                    <w:bCs/>
                  </w:rPr>
                </w:pPr>
              </w:p>
            </w:tc>
          </w:tr>
          <w:tr w:rsidR="006F45F9" w:rsidRPr="00751208" w:rsidTr="00255558">
            <w:trPr>
              <w:trHeight w:val="360"/>
            </w:trPr>
            <w:tc>
              <w:tcPr>
                <w:tcW w:w="5000" w:type="pct"/>
                <w:vAlign w:val="center"/>
              </w:tcPr>
              <w:p w:rsidR="006F45F9" w:rsidRPr="00751208" w:rsidRDefault="006F45F9" w:rsidP="00ED19C8">
                <w:pPr>
                  <w:pStyle w:val="AralkYok"/>
                  <w:jc w:val="center"/>
                  <w:rPr>
                    <w:rFonts w:ascii="Times New Roman" w:hAnsi="Times New Roman" w:cs="Times New Roman"/>
                    <w:b/>
                    <w:bCs/>
                  </w:rPr>
                </w:pPr>
              </w:p>
            </w:tc>
          </w:tr>
        </w:tbl>
        <w:p w:rsidR="006F45F9" w:rsidRPr="00751208" w:rsidRDefault="006F45F9">
          <w:pPr>
            <w:rPr>
              <w:rFonts w:ascii="Times New Roman" w:hAnsi="Times New Roman" w:cs="Times New Roman"/>
            </w:rPr>
          </w:pPr>
        </w:p>
        <w:p w:rsidR="006F45F9" w:rsidRPr="00751208" w:rsidRDefault="006F45F9">
          <w:pPr>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572"/>
          </w:tblGrid>
          <w:tr w:rsidR="006F45F9" w:rsidRPr="00751208">
            <w:tc>
              <w:tcPr>
                <w:tcW w:w="5000" w:type="pct"/>
              </w:tcPr>
              <w:p w:rsidR="006F45F9" w:rsidRPr="00751208" w:rsidRDefault="006F45F9">
                <w:pPr>
                  <w:pStyle w:val="AralkYok"/>
                  <w:rPr>
                    <w:rFonts w:ascii="Times New Roman" w:hAnsi="Times New Roman" w:cs="Times New Roman"/>
                  </w:rPr>
                </w:pPr>
              </w:p>
            </w:tc>
          </w:tr>
        </w:tbl>
        <w:p w:rsidR="006F45F9" w:rsidRPr="00751208" w:rsidRDefault="006F45F9">
          <w:pPr>
            <w:rPr>
              <w:rFonts w:ascii="Times New Roman" w:hAnsi="Times New Roman" w:cs="Times New Roman"/>
            </w:rPr>
          </w:pPr>
        </w:p>
        <w:p w:rsidR="006F45F9" w:rsidRPr="00751208" w:rsidRDefault="006F45F9">
          <w:pPr>
            <w:rPr>
              <w:rFonts w:ascii="Times New Roman" w:eastAsiaTheme="majorEastAsia" w:hAnsi="Times New Roman" w:cs="Times New Roman"/>
              <w:b/>
              <w:lang w:val="en-US"/>
            </w:rPr>
          </w:pPr>
          <w:r w:rsidRPr="00751208">
            <w:rPr>
              <w:rFonts w:ascii="Times New Roman" w:hAnsi="Times New Roman" w:cs="Times New Roman"/>
            </w:rPr>
            <w:br w:type="page"/>
          </w:r>
        </w:p>
      </w:sdtContent>
    </w:sdt>
    <w:sdt>
      <w:sdtPr>
        <w:rPr>
          <w:rFonts w:asciiTheme="minorHAnsi" w:eastAsiaTheme="minorHAnsi" w:hAnsiTheme="minorHAnsi" w:cs="Times New Roman"/>
          <w:b w:val="0"/>
          <w:sz w:val="22"/>
          <w:szCs w:val="22"/>
          <w:lang w:val="tr-TR"/>
        </w:rPr>
        <w:id w:val="-746273236"/>
        <w:docPartObj>
          <w:docPartGallery w:val="Table of Contents"/>
          <w:docPartUnique/>
        </w:docPartObj>
      </w:sdtPr>
      <w:sdtEndPr>
        <w:rPr>
          <w:bCs/>
          <w:noProof/>
        </w:rPr>
      </w:sdtEndPr>
      <w:sdtContent>
        <w:p w:rsidR="00960459" w:rsidRPr="000F130B" w:rsidRDefault="008F2918" w:rsidP="00C62275">
          <w:pPr>
            <w:pStyle w:val="TBal"/>
            <w:spacing w:before="0" w:line="240" w:lineRule="auto"/>
            <w:jc w:val="center"/>
            <w:rPr>
              <w:rFonts w:cs="Times New Roman"/>
              <w:sz w:val="22"/>
              <w:szCs w:val="22"/>
            </w:rPr>
          </w:pPr>
          <w:r w:rsidRPr="000F130B">
            <w:rPr>
              <w:rFonts w:cs="Times New Roman"/>
              <w:sz w:val="22"/>
              <w:szCs w:val="22"/>
            </w:rPr>
            <w:t>İÇİNDEKİLER</w:t>
          </w:r>
        </w:p>
        <w:p w:rsidR="0001099E" w:rsidRDefault="00600341">
          <w:pPr>
            <w:pStyle w:val="T1"/>
            <w:rPr>
              <w:rFonts w:eastAsiaTheme="minorEastAsia"/>
              <w:noProof/>
              <w:lang w:eastAsia="tr-TR"/>
            </w:rPr>
          </w:pPr>
          <w:r w:rsidRPr="000F130B">
            <w:rPr>
              <w:rFonts w:ascii="Times New Roman" w:hAnsi="Times New Roman" w:cs="Times New Roman"/>
            </w:rPr>
            <w:fldChar w:fldCharType="begin"/>
          </w:r>
          <w:r w:rsidR="00960459" w:rsidRPr="000F130B">
            <w:rPr>
              <w:rFonts w:ascii="Times New Roman" w:hAnsi="Times New Roman" w:cs="Times New Roman"/>
            </w:rPr>
            <w:instrText xml:space="preserve"> TOC \o "1-3" \h \z \u </w:instrText>
          </w:r>
          <w:r w:rsidRPr="000F130B">
            <w:rPr>
              <w:rFonts w:ascii="Times New Roman" w:hAnsi="Times New Roman" w:cs="Times New Roman"/>
            </w:rPr>
            <w:fldChar w:fldCharType="separate"/>
          </w:r>
          <w:hyperlink w:anchor="_Toc532544841" w:history="1">
            <w:r w:rsidR="0001099E" w:rsidRPr="005D0CD8">
              <w:rPr>
                <w:rStyle w:val="Kpr"/>
                <w:rFonts w:eastAsia="Times New Roman"/>
                <w:noProof/>
                <w:lang w:eastAsia="tr-TR"/>
              </w:rPr>
              <w:t>TANIMLAR</w:t>
            </w:r>
            <w:r w:rsidR="0001099E">
              <w:rPr>
                <w:noProof/>
                <w:webHidden/>
              </w:rPr>
              <w:tab/>
            </w:r>
            <w:r w:rsidR="0001099E">
              <w:rPr>
                <w:noProof/>
                <w:webHidden/>
              </w:rPr>
              <w:fldChar w:fldCharType="begin"/>
            </w:r>
            <w:r w:rsidR="0001099E">
              <w:rPr>
                <w:noProof/>
                <w:webHidden/>
              </w:rPr>
              <w:instrText xml:space="preserve"> PAGEREF _Toc532544841 \h </w:instrText>
            </w:r>
            <w:r w:rsidR="0001099E">
              <w:rPr>
                <w:noProof/>
                <w:webHidden/>
              </w:rPr>
            </w:r>
            <w:r w:rsidR="0001099E">
              <w:rPr>
                <w:noProof/>
                <w:webHidden/>
              </w:rPr>
              <w:fldChar w:fldCharType="separate"/>
            </w:r>
            <w:r w:rsidR="0001099E">
              <w:rPr>
                <w:noProof/>
                <w:webHidden/>
              </w:rPr>
              <w:t>4</w:t>
            </w:r>
            <w:r w:rsidR="0001099E">
              <w:rPr>
                <w:noProof/>
                <w:webHidden/>
              </w:rPr>
              <w:fldChar w:fldCharType="end"/>
            </w:r>
          </w:hyperlink>
        </w:p>
        <w:p w:rsidR="0001099E" w:rsidRDefault="0001099E">
          <w:pPr>
            <w:pStyle w:val="T1"/>
            <w:rPr>
              <w:rFonts w:eastAsiaTheme="minorEastAsia"/>
              <w:noProof/>
              <w:lang w:eastAsia="tr-TR"/>
            </w:rPr>
          </w:pPr>
          <w:hyperlink w:anchor="_Toc532544842" w:history="1">
            <w:r w:rsidRPr="005D0CD8">
              <w:rPr>
                <w:rStyle w:val="Kpr"/>
                <w:noProof/>
              </w:rPr>
              <w:t>1. Fon Türleri</w:t>
            </w:r>
            <w:r>
              <w:rPr>
                <w:noProof/>
                <w:webHidden/>
              </w:rPr>
              <w:tab/>
            </w:r>
            <w:r>
              <w:rPr>
                <w:noProof/>
                <w:webHidden/>
              </w:rPr>
              <w:fldChar w:fldCharType="begin"/>
            </w:r>
            <w:r>
              <w:rPr>
                <w:noProof/>
                <w:webHidden/>
              </w:rPr>
              <w:instrText xml:space="preserve"> PAGEREF _Toc532544842 \h </w:instrText>
            </w:r>
            <w:r>
              <w:rPr>
                <w:noProof/>
                <w:webHidden/>
              </w:rPr>
            </w:r>
            <w:r>
              <w:rPr>
                <w:noProof/>
                <w:webHidden/>
              </w:rPr>
              <w:fldChar w:fldCharType="separate"/>
            </w:r>
            <w:r>
              <w:rPr>
                <w:noProof/>
                <w:webHidden/>
              </w:rPr>
              <w:t>5</w:t>
            </w:r>
            <w:r>
              <w:rPr>
                <w:noProof/>
                <w:webHidden/>
              </w:rPr>
              <w:fldChar w:fldCharType="end"/>
            </w:r>
          </w:hyperlink>
        </w:p>
        <w:p w:rsidR="0001099E" w:rsidRDefault="0001099E">
          <w:pPr>
            <w:pStyle w:val="T2"/>
            <w:rPr>
              <w:rFonts w:eastAsiaTheme="minorEastAsia"/>
              <w:noProof/>
              <w:lang w:eastAsia="tr-TR"/>
            </w:rPr>
          </w:pPr>
          <w:hyperlink w:anchor="_Toc532544843" w:history="1">
            <w:r w:rsidRPr="005D0CD8">
              <w:rPr>
                <w:rStyle w:val="Kpr"/>
                <w:rFonts w:eastAsia="Times New Roman"/>
                <w:noProof/>
                <w:lang w:eastAsia="tr-TR"/>
              </w:rPr>
              <w:t>1.1. Aynı Türde Kurulabilecek Fon Sayısının Belirlenmesine İlişkin Esaslar</w:t>
            </w:r>
            <w:r>
              <w:rPr>
                <w:noProof/>
                <w:webHidden/>
              </w:rPr>
              <w:tab/>
            </w:r>
            <w:r>
              <w:rPr>
                <w:noProof/>
                <w:webHidden/>
              </w:rPr>
              <w:fldChar w:fldCharType="begin"/>
            </w:r>
            <w:r>
              <w:rPr>
                <w:noProof/>
                <w:webHidden/>
              </w:rPr>
              <w:instrText xml:space="preserve"> PAGEREF _Toc532544843 \h </w:instrText>
            </w:r>
            <w:r>
              <w:rPr>
                <w:noProof/>
                <w:webHidden/>
              </w:rPr>
            </w:r>
            <w:r>
              <w:rPr>
                <w:noProof/>
                <w:webHidden/>
              </w:rPr>
              <w:fldChar w:fldCharType="separate"/>
            </w:r>
            <w:r>
              <w:rPr>
                <w:noProof/>
                <w:webHidden/>
              </w:rPr>
              <w:t>6</w:t>
            </w:r>
            <w:r>
              <w:rPr>
                <w:noProof/>
                <w:webHidden/>
              </w:rPr>
              <w:fldChar w:fldCharType="end"/>
            </w:r>
          </w:hyperlink>
        </w:p>
        <w:p w:rsidR="0001099E" w:rsidRDefault="0001099E">
          <w:pPr>
            <w:pStyle w:val="T2"/>
            <w:rPr>
              <w:rFonts w:eastAsiaTheme="minorEastAsia"/>
              <w:noProof/>
              <w:lang w:eastAsia="tr-TR"/>
            </w:rPr>
          </w:pPr>
          <w:hyperlink w:anchor="_Toc532544844" w:history="1">
            <w:r w:rsidRPr="005D0CD8">
              <w:rPr>
                <w:rStyle w:val="Kpr"/>
                <w:rFonts w:eastAsia="Times New Roman"/>
                <w:noProof/>
                <w:lang w:eastAsia="tr-TR"/>
              </w:rPr>
              <w:t>1.2. Fon Unvanına İlişkin Esaslar</w:t>
            </w:r>
            <w:r>
              <w:rPr>
                <w:noProof/>
                <w:webHidden/>
              </w:rPr>
              <w:tab/>
            </w:r>
            <w:r>
              <w:rPr>
                <w:noProof/>
                <w:webHidden/>
              </w:rPr>
              <w:fldChar w:fldCharType="begin"/>
            </w:r>
            <w:r>
              <w:rPr>
                <w:noProof/>
                <w:webHidden/>
              </w:rPr>
              <w:instrText xml:space="preserve"> PAGEREF _Toc532544844 \h </w:instrText>
            </w:r>
            <w:r>
              <w:rPr>
                <w:noProof/>
                <w:webHidden/>
              </w:rPr>
            </w:r>
            <w:r>
              <w:rPr>
                <w:noProof/>
                <w:webHidden/>
              </w:rPr>
              <w:fldChar w:fldCharType="separate"/>
            </w:r>
            <w:r>
              <w:rPr>
                <w:noProof/>
                <w:webHidden/>
              </w:rPr>
              <w:t>7</w:t>
            </w:r>
            <w:r>
              <w:rPr>
                <w:noProof/>
                <w:webHidden/>
              </w:rPr>
              <w:fldChar w:fldCharType="end"/>
            </w:r>
          </w:hyperlink>
        </w:p>
        <w:p w:rsidR="0001099E" w:rsidRDefault="0001099E">
          <w:pPr>
            <w:pStyle w:val="T2"/>
            <w:rPr>
              <w:rFonts w:eastAsiaTheme="minorEastAsia"/>
              <w:noProof/>
              <w:lang w:eastAsia="tr-TR"/>
            </w:rPr>
          </w:pPr>
          <w:hyperlink w:anchor="_Toc532544845" w:history="1">
            <w:r w:rsidRPr="005D0CD8">
              <w:rPr>
                <w:rStyle w:val="Kpr"/>
                <w:rFonts w:eastAsia="Times New Roman"/>
                <w:noProof/>
                <w:lang w:eastAsia="tr-TR"/>
              </w:rPr>
              <w:t>1.3. Fon Adına İlişkin Esaslar</w:t>
            </w:r>
            <w:r>
              <w:rPr>
                <w:noProof/>
                <w:webHidden/>
              </w:rPr>
              <w:tab/>
            </w:r>
            <w:r>
              <w:rPr>
                <w:noProof/>
                <w:webHidden/>
              </w:rPr>
              <w:fldChar w:fldCharType="begin"/>
            </w:r>
            <w:r>
              <w:rPr>
                <w:noProof/>
                <w:webHidden/>
              </w:rPr>
              <w:instrText xml:space="preserve"> PAGEREF _Toc532544845 \h </w:instrText>
            </w:r>
            <w:r>
              <w:rPr>
                <w:noProof/>
                <w:webHidden/>
              </w:rPr>
            </w:r>
            <w:r>
              <w:rPr>
                <w:noProof/>
                <w:webHidden/>
              </w:rPr>
              <w:fldChar w:fldCharType="separate"/>
            </w:r>
            <w:r>
              <w:rPr>
                <w:noProof/>
                <w:webHidden/>
              </w:rPr>
              <w:t>8</w:t>
            </w:r>
            <w:r>
              <w:rPr>
                <w:noProof/>
                <w:webHidden/>
              </w:rPr>
              <w:fldChar w:fldCharType="end"/>
            </w:r>
          </w:hyperlink>
        </w:p>
        <w:p w:rsidR="0001099E" w:rsidRDefault="0001099E">
          <w:pPr>
            <w:pStyle w:val="T1"/>
            <w:rPr>
              <w:rFonts w:eastAsiaTheme="minorEastAsia"/>
              <w:noProof/>
              <w:lang w:eastAsia="tr-TR"/>
            </w:rPr>
          </w:pPr>
          <w:hyperlink w:anchor="_Toc532544846" w:history="1">
            <w:r w:rsidRPr="005D0CD8">
              <w:rPr>
                <w:rStyle w:val="Kpr"/>
                <w:noProof/>
              </w:rPr>
              <w:t>2. Fon Türlerine ve Portföy Sınırlamalarına İlişkin Kontrol</w:t>
            </w:r>
            <w:r>
              <w:rPr>
                <w:noProof/>
                <w:webHidden/>
              </w:rPr>
              <w:tab/>
            </w:r>
            <w:r>
              <w:rPr>
                <w:noProof/>
                <w:webHidden/>
              </w:rPr>
              <w:fldChar w:fldCharType="begin"/>
            </w:r>
            <w:r>
              <w:rPr>
                <w:noProof/>
                <w:webHidden/>
              </w:rPr>
              <w:instrText xml:space="preserve"> PAGEREF _Toc532544846 \h </w:instrText>
            </w:r>
            <w:r>
              <w:rPr>
                <w:noProof/>
                <w:webHidden/>
              </w:rPr>
            </w:r>
            <w:r>
              <w:rPr>
                <w:noProof/>
                <w:webHidden/>
              </w:rPr>
              <w:fldChar w:fldCharType="separate"/>
            </w:r>
            <w:r>
              <w:rPr>
                <w:noProof/>
                <w:webHidden/>
              </w:rPr>
              <w:t>9</w:t>
            </w:r>
            <w:r>
              <w:rPr>
                <w:noProof/>
                <w:webHidden/>
              </w:rPr>
              <w:fldChar w:fldCharType="end"/>
            </w:r>
          </w:hyperlink>
        </w:p>
        <w:p w:rsidR="0001099E" w:rsidRDefault="0001099E">
          <w:pPr>
            <w:pStyle w:val="T1"/>
            <w:rPr>
              <w:rFonts w:eastAsiaTheme="minorEastAsia"/>
              <w:noProof/>
              <w:lang w:eastAsia="tr-TR"/>
            </w:rPr>
          </w:pPr>
          <w:hyperlink w:anchor="_Toc532544847" w:history="1">
            <w:r w:rsidRPr="005D0CD8">
              <w:rPr>
                <w:rStyle w:val="Kpr"/>
                <w:noProof/>
              </w:rPr>
              <w:t xml:space="preserve">3. </w:t>
            </w:r>
            <w:r w:rsidRPr="005D0CD8">
              <w:rPr>
                <w:rStyle w:val="Kpr"/>
                <w:rFonts w:cs="Times New Roman"/>
                <w:noProof/>
              </w:rPr>
              <w:t>Fon Portföyüne İlişkin Esaslar</w:t>
            </w:r>
            <w:r>
              <w:rPr>
                <w:noProof/>
                <w:webHidden/>
              </w:rPr>
              <w:tab/>
            </w:r>
            <w:r>
              <w:rPr>
                <w:noProof/>
                <w:webHidden/>
              </w:rPr>
              <w:fldChar w:fldCharType="begin"/>
            </w:r>
            <w:r>
              <w:rPr>
                <w:noProof/>
                <w:webHidden/>
              </w:rPr>
              <w:instrText xml:space="preserve"> PAGEREF _Toc532544847 \h </w:instrText>
            </w:r>
            <w:r>
              <w:rPr>
                <w:noProof/>
                <w:webHidden/>
              </w:rPr>
            </w:r>
            <w:r>
              <w:rPr>
                <w:noProof/>
                <w:webHidden/>
              </w:rPr>
              <w:fldChar w:fldCharType="separate"/>
            </w:r>
            <w:r>
              <w:rPr>
                <w:noProof/>
                <w:webHidden/>
              </w:rPr>
              <w:t>9</w:t>
            </w:r>
            <w:r>
              <w:rPr>
                <w:noProof/>
                <w:webHidden/>
              </w:rPr>
              <w:fldChar w:fldCharType="end"/>
            </w:r>
          </w:hyperlink>
        </w:p>
        <w:p w:rsidR="0001099E" w:rsidRDefault="0001099E">
          <w:pPr>
            <w:pStyle w:val="T2"/>
            <w:rPr>
              <w:rFonts w:eastAsiaTheme="minorEastAsia"/>
              <w:noProof/>
              <w:lang w:eastAsia="tr-TR"/>
            </w:rPr>
          </w:pPr>
          <w:hyperlink w:anchor="_Toc532544848" w:history="1">
            <w:r w:rsidRPr="005D0CD8">
              <w:rPr>
                <w:rStyle w:val="Kpr"/>
                <w:rFonts w:eastAsia="Times New Roman"/>
                <w:noProof/>
                <w:lang w:eastAsia="tr-TR"/>
              </w:rPr>
              <w:t>3.1.</w:t>
            </w:r>
            <w:r w:rsidRPr="005D0CD8">
              <w:rPr>
                <w:rStyle w:val="Kpr"/>
                <w:noProof/>
              </w:rPr>
              <w:t xml:space="preserve"> Varlıklara İlişkin Esaslar</w:t>
            </w:r>
            <w:r>
              <w:rPr>
                <w:noProof/>
                <w:webHidden/>
              </w:rPr>
              <w:tab/>
            </w:r>
            <w:r>
              <w:rPr>
                <w:noProof/>
                <w:webHidden/>
              </w:rPr>
              <w:fldChar w:fldCharType="begin"/>
            </w:r>
            <w:r>
              <w:rPr>
                <w:noProof/>
                <w:webHidden/>
              </w:rPr>
              <w:instrText xml:space="preserve"> PAGEREF _Toc532544848 \h </w:instrText>
            </w:r>
            <w:r>
              <w:rPr>
                <w:noProof/>
                <w:webHidden/>
              </w:rPr>
            </w:r>
            <w:r>
              <w:rPr>
                <w:noProof/>
                <w:webHidden/>
              </w:rPr>
              <w:fldChar w:fldCharType="separate"/>
            </w:r>
            <w:r>
              <w:rPr>
                <w:noProof/>
                <w:webHidden/>
              </w:rPr>
              <w:t>9</w:t>
            </w:r>
            <w:r>
              <w:rPr>
                <w:noProof/>
                <w:webHidden/>
              </w:rPr>
              <w:fldChar w:fldCharType="end"/>
            </w:r>
          </w:hyperlink>
        </w:p>
        <w:p w:rsidR="0001099E" w:rsidRDefault="0001099E">
          <w:pPr>
            <w:pStyle w:val="T3"/>
            <w:rPr>
              <w:rFonts w:eastAsiaTheme="minorEastAsia"/>
              <w:noProof/>
              <w:lang w:eastAsia="tr-TR"/>
            </w:rPr>
          </w:pPr>
          <w:hyperlink w:anchor="_Toc532544849" w:history="1">
            <w:r w:rsidRPr="005D0CD8">
              <w:rPr>
                <w:rStyle w:val="Kpr"/>
                <w:noProof/>
              </w:rPr>
              <w:t>3.1.1. Türev Araçlara Yatırım Yapan Fonlarda İhraççı Sınırı Kontrolü</w:t>
            </w:r>
            <w:r>
              <w:rPr>
                <w:noProof/>
                <w:webHidden/>
              </w:rPr>
              <w:tab/>
            </w:r>
            <w:r>
              <w:rPr>
                <w:noProof/>
                <w:webHidden/>
              </w:rPr>
              <w:fldChar w:fldCharType="begin"/>
            </w:r>
            <w:r>
              <w:rPr>
                <w:noProof/>
                <w:webHidden/>
              </w:rPr>
              <w:instrText xml:space="preserve"> PAGEREF _Toc532544849 \h </w:instrText>
            </w:r>
            <w:r>
              <w:rPr>
                <w:noProof/>
                <w:webHidden/>
              </w:rPr>
            </w:r>
            <w:r>
              <w:rPr>
                <w:noProof/>
                <w:webHidden/>
              </w:rPr>
              <w:fldChar w:fldCharType="separate"/>
            </w:r>
            <w:r>
              <w:rPr>
                <w:noProof/>
                <w:webHidden/>
              </w:rPr>
              <w:t>9</w:t>
            </w:r>
            <w:r>
              <w:rPr>
                <w:noProof/>
                <w:webHidden/>
              </w:rPr>
              <w:fldChar w:fldCharType="end"/>
            </w:r>
          </w:hyperlink>
        </w:p>
        <w:p w:rsidR="0001099E" w:rsidRDefault="0001099E">
          <w:pPr>
            <w:pStyle w:val="T3"/>
            <w:rPr>
              <w:rFonts w:eastAsiaTheme="minorEastAsia"/>
              <w:noProof/>
              <w:lang w:eastAsia="tr-TR"/>
            </w:rPr>
          </w:pPr>
          <w:hyperlink w:anchor="_Toc532544850" w:history="1">
            <w:r w:rsidRPr="005D0CD8">
              <w:rPr>
                <w:rStyle w:val="Kpr"/>
                <w:rFonts w:eastAsia="Times New Roman"/>
                <w:noProof/>
                <w:lang w:eastAsia="tr-TR"/>
              </w:rPr>
              <w:t>3.1.2. Diğer Yatırım Araçları</w:t>
            </w:r>
            <w:r>
              <w:rPr>
                <w:noProof/>
                <w:webHidden/>
              </w:rPr>
              <w:tab/>
            </w:r>
            <w:r>
              <w:rPr>
                <w:noProof/>
                <w:webHidden/>
              </w:rPr>
              <w:fldChar w:fldCharType="begin"/>
            </w:r>
            <w:r>
              <w:rPr>
                <w:noProof/>
                <w:webHidden/>
              </w:rPr>
              <w:instrText xml:space="preserve"> PAGEREF _Toc532544850 \h </w:instrText>
            </w:r>
            <w:r>
              <w:rPr>
                <w:noProof/>
                <w:webHidden/>
              </w:rPr>
            </w:r>
            <w:r>
              <w:rPr>
                <w:noProof/>
                <w:webHidden/>
              </w:rPr>
              <w:fldChar w:fldCharType="separate"/>
            </w:r>
            <w:r>
              <w:rPr>
                <w:noProof/>
                <w:webHidden/>
              </w:rPr>
              <w:t>10</w:t>
            </w:r>
            <w:r>
              <w:rPr>
                <w:noProof/>
                <w:webHidden/>
              </w:rPr>
              <w:fldChar w:fldCharType="end"/>
            </w:r>
          </w:hyperlink>
        </w:p>
        <w:p w:rsidR="0001099E" w:rsidRDefault="0001099E">
          <w:pPr>
            <w:pStyle w:val="T3"/>
            <w:rPr>
              <w:rFonts w:eastAsiaTheme="minorEastAsia"/>
              <w:noProof/>
              <w:lang w:eastAsia="tr-TR"/>
            </w:rPr>
          </w:pPr>
          <w:hyperlink w:anchor="_Toc532544851" w:history="1">
            <w:r w:rsidRPr="005D0CD8">
              <w:rPr>
                <w:rStyle w:val="Kpr"/>
                <w:noProof/>
              </w:rPr>
              <w:t>3.1.3. Kira Sertifikaları</w:t>
            </w:r>
            <w:r>
              <w:rPr>
                <w:noProof/>
                <w:webHidden/>
              </w:rPr>
              <w:tab/>
            </w:r>
            <w:r>
              <w:rPr>
                <w:noProof/>
                <w:webHidden/>
              </w:rPr>
              <w:fldChar w:fldCharType="begin"/>
            </w:r>
            <w:r>
              <w:rPr>
                <w:noProof/>
                <w:webHidden/>
              </w:rPr>
              <w:instrText xml:space="preserve"> PAGEREF _Toc532544851 \h </w:instrText>
            </w:r>
            <w:r>
              <w:rPr>
                <w:noProof/>
                <w:webHidden/>
              </w:rPr>
            </w:r>
            <w:r>
              <w:rPr>
                <w:noProof/>
                <w:webHidden/>
              </w:rPr>
              <w:fldChar w:fldCharType="separate"/>
            </w:r>
            <w:r>
              <w:rPr>
                <w:noProof/>
                <w:webHidden/>
              </w:rPr>
              <w:t>11</w:t>
            </w:r>
            <w:r>
              <w:rPr>
                <w:noProof/>
                <w:webHidden/>
              </w:rPr>
              <w:fldChar w:fldCharType="end"/>
            </w:r>
          </w:hyperlink>
        </w:p>
        <w:p w:rsidR="0001099E" w:rsidRDefault="0001099E">
          <w:pPr>
            <w:pStyle w:val="T3"/>
            <w:rPr>
              <w:rFonts w:eastAsiaTheme="minorEastAsia"/>
              <w:noProof/>
              <w:lang w:eastAsia="tr-TR"/>
            </w:rPr>
          </w:pPr>
          <w:hyperlink w:anchor="_Toc532544852" w:history="1">
            <w:r w:rsidRPr="005D0CD8">
              <w:rPr>
                <w:rStyle w:val="Kpr"/>
                <w:noProof/>
              </w:rPr>
              <w:t>3.1.4. (Değişiklik: 09.05.2017 tarih ve 20/688 sayılı Kurul Kararı ile) Mevduat/Katılma Hesabına İlişkin Sınırlama</w:t>
            </w:r>
            <w:r>
              <w:rPr>
                <w:noProof/>
                <w:webHidden/>
              </w:rPr>
              <w:tab/>
            </w:r>
            <w:r>
              <w:rPr>
                <w:noProof/>
                <w:webHidden/>
              </w:rPr>
              <w:fldChar w:fldCharType="begin"/>
            </w:r>
            <w:r>
              <w:rPr>
                <w:noProof/>
                <w:webHidden/>
              </w:rPr>
              <w:instrText xml:space="preserve"> PAGEREF _Toc532544852 \h </w:instrText>
            </w:r>
            <w:r>
              <w:rPr>
                <w:noProof/>
                <w:webHidden/>
              </w:rPr>
            </w:r>
            <w:r>
              <w:rPr>
                <w:noProof/>
                <w:webHidden/>
              </w:rPr>
              <w:fldChar w:fldCharType="separate"/>
            </w:r>
            <w:r>
              <w:rPr>
                <w:noProof/>
                <w:webHidden/>
              </w:rPr>
              <w:t>12</w:t>
            </w:r>
            <w:r>
              <w:rPr>
                <w:noProof/>
                <w:webHidden/>
              </w:rPr>
              <w:fldChar w:fldCharType="end"/>
            </w:r>
          </w:hyperlink>
        </w:p>
        <w:p w:rsidR="0001099E" w:rsidRDefault="0001099E">
          <w:pPr>
            <w:pStyle w:val="T3"/>
            <w:rPr>
              <w:rFonts w:eastAsiaTheme="minorEastAsia"/>
              <w:noProof/>
              <w:lang w:eastAsia="tr-TR"/>
            </w:rPr>
          </w:pPr>
          <w:hyperlink w:anchor="_Toc532544853" w:history="1">
            <w:r w:rsidRPr="005D0CD8">
              <w:rPr>
                <w:rStyle w:val="Kpr"/>
                <w:noProof/>
              </w:rPr>
              <w:t>3.1.5. Yurtdışında İhraç Edilen Para ve Sermaye Piyasası Araçları</w:t>
            </w:r>
            <w:r>
              <w:rPr>
                <w:noProof/>
                <w:webHidden/>
              </w:rPr>
              <w:tab/>
            </w:r>
            <w:r>
              <w:rPr>
                <w:noProof/>
                <w:webHidden/>
              </w:rPr>
              <w:fldChar w:fldCharType="begin"/>
            </w:r>
            <w:r>
              <w:rPr>
                <w:noProof/>
                <w:webHidden/>
              </w:rPr>
              <w:instrText xml:space="preserve"> PAGEREF _Toc532544853 \h </w:instrText>
            </w:r>
            <w:r>
              <w:rPr>
                <w:noProof/>
                <w:webHidden/>
              </w:rPr>
            </w:r>
            <w:r>
              <w:rPr>
                <w:noProof/>
                <w:webHidden/>
              </w:rPr>
              <w:fldChar w:fldCharType="separate"/>
            </w:r>
            <w:r>
              <w:rPr>
                <w:noProof/>
                <w:webHidden/>
              </w:rPr>
              <w:t>13</w:t>
            </w:r>
            <w:r>
              <w:rPr>
                <w:noProof/>
                <w:webHidden/>
              </w:rPr>
              <w:fldChar w:fldCharType="end"/>
            </w:r>
          </w:hyperlink>
        </w:p>
        <w:p w:rsidR="0001099E" w:rsidRDefault="0001099E">
          <w:pPr>
            <w:pStyle w:val="T3"/>
            <w:rPr>
              <w:rFonts w:eastAsiaTheme="minorEastAsia"/>
              <w:noProof/>
              <w:lang w:eastAsia="tr-TR"/>
            </w:rPr>
          </w:pPr>
          <w:hyperlink w:anchor="_Toc532544854" w:history="1">
            <w:r w:rsidRPr="005D0CD8">
              <w:rPr>
                <w:rStyle w:val="Kpr"/>
                <w:noProof/>
              </w:rPr>
              <w:t>3.1.6. İştirak Fonlarına İlişkin Esaslar</w:t>
            </w:r>
            <w:r>
              <w:rPr>
                <w:noProof/>
                <w:webHidden/>
              </w:rPr>
              <w:tab/>
            </w:r>
            <w:r>
              <w:rPr>
                <w:noProof/>
                <w:webHidden/>
              </w:rPr>
              <w:fldChar w:fldCharType="begin"/>
            </w:r>
            <w:r>
              <w:rPr>
                <w:noProof/>
                <w:webHidden/>
              </w:rPr>
              <w:instrText xml:space="preserve"> PAGEREF _Toc532544854 \h </w:instrText>
            </w:r>
            <w:r>
              <w:rPr>
                <w:noProof/>
                <w:webHidden/>
              </w:rPr>
            </w:r>
            <w:r>
              <w:rPr>
                <w:noProof/>
                <w:webHidden/>
              </w:rPr>
              <w:fldChar w:fldCharType="separate"/>
            </w:r>
            <w:r>
              <w:rPr>
                <w:noProof/>
                <w:webHidden/>
              </w:rPr>
              <w:t>13</w:t>
            </w:r>
            <w:r>
              <w:rPr>
                <w:noProof/>
                <w:webHidden/>
              </w:rPr>
              <w:fldChar w:fldCharType="end"/>
            </w:r>
          </w:hyperlink>
        </w:p>
        <w:p w:rsidR="0001099E" w:rsidRDefault="0001099E">
          <w:pPr>
            <w:pStyle w:val="T3"/>
            <w:rPr>
              <w:rFonts w:eastAsiaTheme="minorEastAsia"/>
              <w:noProof/>
              <w:lang w:eastAsia="tr-TR"/>
            </w:rPr>
          </w:pPr>
          <w:hyperlink w:anchor="_Toc532544855" w:history="1">
            <w:r w:rsidRPr="005D0CD8">
              <w:rPr>
                <w:rStyle w:val="Kpr"/>
                <w:noProof/>
              </w:rPr>
              <w:t>3.1.7. Para Piyasası ve Kısa Vadeli Borçlanma Araçları Fonlarına İlişkin Esaslar</w:t>
            </w:r>
            <w:r>
              <w:rPr>
                <w:noProof/>
                <w:webHidden/>
              </w:rPr>
              <w:tab/>
            </w:r>
            <w:r>
              <w:rPr>
                <w:noProof/>
                <w:webHidden/>
              </w:rPr>
              <w:fldChar w:fldCharType="begin"/>
            </w:r>
            <w:r>
              <w:rPr>
                <w:noProof/>
                <w:webHidden/>
              </w:rPr>
              <w:instrText xml:space="preserve"> PAGEREF _Toc532544855 \h </w:instrText>
            </w:r>
            <w:r>
              <w:rPr>
                <w:noProof/>
                <w:webHidden/>
              </w:rPr>
            </w:r>
            <w:r>
              <w:rPr>
                <w:noProof/>
                <w:webHidden/>
              </w:rPr>
              <w:fldChar w:fldCharType="separate"/>
            </w:r>
            <w:r>
              <w:rPr>
                <w:noProof/>
                <w:webHidden/>
              </w:rPr>
              <w:t>13</w:t>
            </w:r>
            <w:r>
              <w:rPr>
                <w:noProof/>
                <w:webHidden/>
              </w:rPr>
              <w:fldChar w:fldCharType="end"/>
            </w:r>
          </w:hyperlink>
        </w:p>
        <w:p w:rsidR="0001099E" w:rsidRDefault="0001099E">
          <w:pPr>
            <w:pStyle w:val="T3"/>
            <w:rPr>
              <w:rFonts w:eastAsiaTheme="minorEastAsia"/>
              <w:noProof/>
              <w:lang w:eastAsia="tr-TR"/>
            </w:rPr>
          </w:pPr>
          <w:hyperlink w:anchor="_Toc532544856" w:history="1">
            <w:r w:rsidRPr="005D0CD8">
              <w:rPr>
                <w:rStyle w:val="Kpr"/>
                <w:noProof/>
              </w:rPr>
              <w:t>3.1.8. (Değişiklik: 23.05.2016 tarih ve 17/573 sayılı Kurul Kararı ile) (Değişiklik: 09.05.2017 tarih ve 20/688 sayılı Kurul Kararı ile) İlişkili Tarafların İhracına Aracılık Ettiği Özel Sektör Borçlanma Araçlarının Portföye Dahil Edilmesine İlişkin Esaslar</w:t>
            </w:r>
            <w:r>
              <w:rPr>
                <w:noProof/>
                <w:webHidden/>
              </w:rPr>
              <w:tab/>
            </w:r>
            <w:r>
              <w:rPr>
                <w:noProof/>
                <w:webHidden/>
              </w:rPr>
              <w:fldChar w:fldCharType="begin"/>
            </w:r>
            <w:r>
              <w:rPr>
                <w:noProof/>
                <w:webHidden/>
              </w:rPr>
              <w:instrText xml:space="preserve"> PAGEREF _Toc532544856 \h </w:instrText>
            </w:r>
            <w:r>
              <w:rPr>
                <w:noProof/>
                <w:webHidden/>
              </w:rPr>
            </w:r>
            <w:r>
              <w:rPr>
                <w:noProof/>
                <w:webHidden/>
              </w:rPr>
              <w:fldChar w:fldCharType="separate"/>
            </w:r>
            <w:r>
              <w:rPr>
                <w:noProof/>
                <w:webHidden/>
              </w:rPr>
              <w:t>13</w:t>
            </w:r>
            <w:r>
              <w:rPr>
                <w:noProof/>
                <w:webHidden/>
              </w:rPr>
              <w:fldChar w:fldCharType="end"/>
            </w:r>
          </w:hyperlink>
        </w:p>
        <w:p w:rsidR="0001099E" w:rsidRDefault="0001099E">
          <w:pPr>
            <w:pStyle w:val="T3"/>
            <w:rPr>
              <w:rFonts w:eastAsiaTheme="minorEastAsia"/>
              <w:noProof/>
              <w:lang w:eastAsia="tr-TR"/>
            </w:rPr>
          </w:pPr>
          <w:hyperlink w:anchor="_Toc532544857" w:history="1">
            <w:r w:rsidRPr="005D0CD8">
              <w:rPr>
                <w:rStyle w:val="Kpr"/>
                <w:noProof/>
              </w:rPr>
              <w:t>3.1.9. İlişkili Tarafların Borsa Dışında Halka Arzına Aracılık Ettiği Ortaklık Paylarının Portföye Dahil Edilmesine İlişkin Esaslar</w:t>
            </w:r>
            <w:bookmarkStart w:id="0" w:name="_GoBack"/>
            <w:bookmarkEnd w:id="0"/>
            <w:r>
              <w:rPr>
                <w:noProof/>
                <w:webHidden/>
              </w:rPr>
              <w:tab/>
            </w:r>
            <w:r>
              <w:rPr>
                <w:noProof/>
                <w:webHidden/>
              </w:rPr>
              <w:fldChar w:fldCharType="begin"/>
            </w:r>
            <w:r>
              <w:rPr>
                <w:noProof/>
                <w:webHidden/>
              </w:rPr>
              <w:instrText xml:space="preserve"> PAGEREF _Toc532544857 \h </w:instrText>
            </w:r>
            <w:r>
              <w:rPr>
                <w:noProof/>
                <w:webHidden/>
              </w:rPr>
            </w:r>
            <w:r>
              <w:rPr>
                <w:noProof/>
                <w:webHidden/>
              </w:rPr>
              <w:fldChar w:fldCharType="separate"/>
            </w:r>
            <w:r>
              <w:rPr>
                <w:noProof/>
                <w:webHidden/>
              </w:rPr>
              <w:t>14</w:t>
            </w:r>
            <w:r>
              <w:rPr>
                <w:noProof/>
                <w:webHidden/>
              </w:rPr>
              <w:fldChar w:fldCharType="end"/>
            </w:r>
          </w:hyperlink>
        </w:p>
        <w:p w:rsidR="0001099E" w:rsidRDefault="0001099E">
          <w:pPr>
            <w:pStyle w:val="T2"/>
            <w:rPr>
              <w:rFonts w:eastAsiaTheme="minorEastAsia"/>
              <w:noProof/>
              <w:lang w:eastAsia="tr-TR"/>
            </w:rPr>
          </w:pPr>
          <w:hyperlink w:anchor="_Toc532544858" w:history="1">
            <w:r w:rsidRPr="005D0CD8">
              <w:rPr>
                <w:rStyle w:val="Kpr"/>
                <w:noProof/>
              </w:rPr>
              <w:t>3.2. İşlemlere İlişkin Esaslar</w:t>
            </w:r>
            <w:r>
              <w:rPr>
                <w:noProof/>
                <w:webHidden/>
              </w:rPr>
              <w:tab/>
            </w:r>
            <w:r>
              <w:rPr>
                <w:noProof/>
                <w:webHidden/>
              </w:rPr>
              <w:fldChar w:fldCharType="begin"/>
            </w:r>
            <w:r>
              <w:rPr>
                <w:noProof/>
                <w:webHidden/>
              </w:rPr>
              <w:instrText xml:space="preserve"> PAGEREF _Toc532544858 \h </w:instrText>
            </w:r>
            <w:r>
              <w:rPr>
                <w:noProof/>
                <w:webHidden/>
              </w:rPr>
            </w:r>
            <w:r>
              <w:rPr>
                <w:noProof/>
                <w:webHidden/>
              </w:rPr>
              <w:fldChar w:fldCharType="separate"/>
            </w:r>
            <w:r>
              <w:rPr>
                <w:noProof/>
                <w:webHidden/>
              </w:rPr>
              <w:t>15</w:t>
            </w:r>
            <w:r>
              <w:rPr>
                <w:noProof/>
                <w:webHidden/>
              </w:rPr>
              <w:fldChar w:fldCharType="end"/>
            </w:r>
          </w:hyperlink>
        </w:p>
        <w:p w:rsidR="0001099E" w:rsidRDefault="0001099E">
          <w:pPr>
            <w:pStyle w:val="T3"/>
            <w:rPr>
              <w:rFonts w:eastAsiaTheme="minorEastAsia"/>
              <w:noProof/>
              <w:lang w:eastAsia="tr-TR"/>
            </w:rPr>
          </w:pPr>
          <w:hyperlink w:anchor="_Toc532544859" w:history="1">
            <w:r w:rsidRPr="005D0CD8">
              <w:rPr>
                <w:rStyle w:val="Kpr"/>
                <w:noProof/>
              </w:rPr>
              <w:t>3.2.1. Hazine İhaleleri</w:t>
            </w:r>
            <w:r>
              <w:rPr>
                <w:noProof/>
                <w:webHidden/>
              </w:rPr>
              <w:tab/>
            </w:r>
            <w:r>
              <w:rPr>
                <w:noProof/>
                <w:webHidden/>
              </w:rPr>
              <w:fldChar w:fldCharType="begin"/>
            </w:r>
            <w:r>
              <w:rPr>
                <w:noProof/>
                <w:webHidden/>
              </w:rPr>
              <w:instrText xml:space="preserve"> PAGEREF _Toc532544859 \h </w:instrText>
            </w:r>
            <w:r>
              <w:rPr>
                <w:noProof/>
                <w:webHidden/>
              </w:rPr>
            </w:r>
            <w:r>
              <w:rPr>
                <w:noProof/>
                <w:webHidden/>
              </w:rPr>
              <w:fldChar w:fldCharType="separate"/>
            </w:r>
            <w:r>
              <w:rPr>
                <w:noProof/>
                <w:webHidden/>
              </w:rPr>
              <w:t>15</w:t>
            </w:r>
            <w:r>
              <w:rPr>
                <w:noProof/>
                <w:webHidden/>
              </w:rPr>
              <w:fldChar w:fldCharType="end"/>
            </w:r>
          </w:hyperlink>
        </w:p>
        <w:p w:rsidR="0001099E" w:rsidRDefault="0001099E">
          <w:pPr>
            <w:pStyle w:val="T3"/>
            <w:rPr>
              <w:rFonts w:eastAsiaTheme="minorEastAsia"/>
              <w:noProof/>
              <w:lang w:eastAsia="tr-TR"/>
            </w:rPr>
          </w:pPr>
          <w:hyperlink w:anchor="_Toc532544860" w:history="1">
            <w:r w:rsidRPr="005D0CD8">
              <w:rPr>
                <w:rStyle w:val="Kpr"/>
                <w:noProof/>
              </w:rPr>
              <w:t>3.2.2. Aynı Gün Valörlü Tahvil ve Bono İşlemleri ile Ters Repo İşlemleri</w:t>
            </w:r>
            <w:r>
              <w:rPr>
                <w:noProof/>
                <w:webHidden/>
              </w:rPr>
              <w:tab/>
            </w:r>
            <w:r>
              <w:rPr>
                <w:noProof/>
                <w:webHidden/>
              </w:rPr>
              <w:fldChar w:fldCharType="begin"/>
            </w:r>
            <w:r>
              <w:rPr>
                <w:noProof/>
                <w:webHidden/>
              </w:rPr>
              <w:instrText xml:space="preserve"> PAGEREF _Toc532544860 \h </w:instrText>
            </w:r>
            <w:r>
              <w:rPr>
                <w:noProof/>
                <w:webHidden/>
              </w:rPr>
            </w:r>
            <w:r>
              <w:rPr>
                <w:noProof/>
                <w:webHidden/>
              </w:rPr>
              <w:fldChar w:fldCharType="separate"/>
            </w:r>
            <w:r>
              <w:rPr>
                <w:noProof/>
                <w:webHidden/>
              </w:rPr>
              <w:t>15</w:t>
            </w:r>
            <w:r>
              <w:rPr>
                <w:noProof/>
                <w:webHidden/>
              </w:rPr>
              <w:fldChar w:fldCharType="end"/>
            </w:r>
          </w:hyperlink>
        </w:p>
        <w:p w:rsidR="0001099E" w:rsidRDefault="0001099E">
          <w:pPr>
            <w:pStyle w:val="T3"/>
            <w:rPr>
              <w:rFonts w:eastAsiaTheme="minorEastAsia"/>
              <w:noProof/>
              <w:lang w:eastAsia="tr-TR"/>
            </w:rPr>
          </w:pPr>
          <w:hyperlink w:anchor="_Toc532544861" w:history="1">
            <w:r w:rsidRPr="005D0CD8">
              <w:rPr>
                <w:rStyle w:val="Kpr"/>
                <w:rFonts w:eastAsia="Times New Roman"/>
                <w:noProof/>
                <w:lang w:eastAsia="tr-TR"/>
              </w:rPr>
              <w:t>3.2.3. Ödünç İşlemleri</w:t>
            </w:r>
            <w:r>
              <w:rPr>
                <w:noProof/>
                <w:webHidden/>
              </w:rPr>
              <w:tab/>
            </w:r>
            <w:r>
              <w:rPr>
                <w:noProof/>
                <w:webHidden/>
              </w:rPr>
              <w:fldChar w:fldCharType="begin"/>
            </w:r>
            <w:r>
              <w:rPr>
                <w:noProof/>
                <w:webHidden/>
              </w:rPr>
              <w:instrText xml:space="preserve"> PAGEREF _Toc532544861 \h </w:instrText>
            </w:r>
            <w:r>
              <w:rPr>
                <w:noProof/>
                <w:webHidden/>
              </w:rPr>
            </w:r>
            <w:r>
              <w:rPr>
                <w:noProof/>
                <w:webHidden/>
              </w:rPr>
              <w:fldChar w:fldCharType="separate"/>
            </w:r>
            <w:r>
              <w:rPr>
                <w:noProof/>
                <w:webHidden/>
              </w:rPr>
              <w:t>16</w:t>
            </w:r>
            <w:r>
              <w:rPr>
                <w:noProof/>
                <w:webHidden/>
              </w:rPr>
              <w:fldChar w:fldCharType="end"/>
            </w:r>
          </w:hyperlink>
        </w:p>
        <w:p w:rsidR="0001099E" w:rsidRDefault="0001099E">
          <w:pPr>
            <w:pStyle w:val="T3"/>
            <w:rPr>
              <w:rFonts w:eastAsiaTheme="minorEastAsia"/>
              <w:noProof/>
              <w:lang w:eastAsia="tr-TR"/>
            </w:rPr>
          </w:pPr>
          <w:hyperlink w:anchor="_Toc532544862" w:history="1">
            <w:r w:rsidRPr="005D0CD8">
              <w:rPr>
                <w:rStyle w:val="Kpr"/>
                <w:rFonts w:eastAsia="Times New Roman"/>
                <w:noProof/>
                <w:lang w:eastAsia="tr-TR"/>
              </w:rPr>
              <w:t>3.2.4. Sermaye Piyasası Araçlarının Vadesinin Hesaplaması</w:t>
            </w:r>
            <w:r>
              <w:rPr>
                <w:noProof/>
                <w:webHidden/>
              </w:rPr>
              <w:tab/>
            </w:r>
            <w:r>
              <w:rPr>
                <w:noProof/>
                <w:webHidden/>
              </w:rPr>
              <w:fldChar w:fldCharType="begin"/>
            </w:r>
            <w:r>
              <w:rPr>
                <w:noProof/>
                <w:webHidden/>
              </w:rPr>
              <w:instrText xml:space="preserve"> PAGEREF _Toc532544862 \h </w:instrText>
            </w:r>
            <w:r>
              <w:rPr>
                <w:noProof/>
                <w:webHidden/>
              </w:rPr>
            </w:r>
            <w:r>
              <w:rPr>
                <w:noProof/>
                <w:webHidden/>
              </w:rPr>
              <w:fldChar w:fldCharType="separate"/>
            </w:r>
            <w:r>
              <w:rPr>
                <w:noProof/>
                <w:webHidden/>
              </w:rPr>
              <w:t>17</w:t>
            </w:r>
            <w:r>
              <w:rPr>
                <w:noProof/>
                <w:webHidden/>
              </w:rPr>
              <w:fldChar w:fldCharType="end"/>
            </w:r>
          </w:hyperlink>
        </w:p>
        <w:p w:rsidR="0001099E" w:rsidRDefault="0001099E">
          <w:pPr>
            <w:pStyle w:val="T3"/>
            <w:rPr>
              <w:rFonts w:eastAsiaTheme="minorEastAsia"/>
              <w:noProof/>
              <w:lang w:eastAsia="tr-TR"/>
            </w:rPr>
          </w:pPr>
          <w:hyperlink w:anchor="_Toc532544863" w:history="1">
            <w:r w:rsidRPr="005D0CD8">
              <w:rPr>
                <w:rStyle w:val="Kpr"/>
                <w:noProof/>
              </w:rPr>
              <w:t>3.2.5. Borsa Dışında Taraf Olunacak Sözleşmelere İlişkin Esaslar</w:t>
            </w:r>
            <w:r>
              <w:rPr>
                <w:noProof/>
                <w:webHidden/>
              </w:rPr>
              <w:tab/>
            </w:r>
            <w:r>
              <w:rPr>
                <w:noProof/>
                <w:webHidden/>
              </w:rPr>
              <w:fldChar w:fldCharType="begin"/>
            </w:r>
            <w:r>
              <w:rPr>
                <w:noProof/>
                <w:webHidden/>
              </w:rPr>
              <w:instrText xml:space="preserve"> PAGEREF _Toc532544863 \h </w:instrText>
            </w:r>
            <w:r>
              <w:rPr>
                <w:noProof/>
                <w:webHidden/>
              </w:rPr>
            </w:r>
            <w:r>
              <w:rPr>
                <w:noProof/>
                <w:webHidden/>
              </w:rPr>
              <w:fldChar w:fldCharType="separate"/>
            </w:r>
            <w:r>
              <w:rPr>
                <w:noProof/>
                <w:webHidden/>
              </w:rPr>
              <w:t>18</w:t>
            </w:r>
            <w:r>
              <w:rPr>
                <w:noProof/>
                <w:webHidden/>
              </w:rPr>
              <w:fldChar w:fldCharType="end"/>
            </w:r>
          </w:hyperlink>
        </w:p>
        <w:p w:rsidR="0001099E" w:rsidRDefault="0001099E">
          <w:pPr>
            <w:pStyle w:val="T3"/>
            <w:rPr>
              <w:rFonts w:eastAsiaTheme="minorEastAsia"/>
              <w:noProof/>
              <w:lang w:eastAsia="tr-TR"/>
            </w:rPr>
          </w:pPr>
          <w:hyperlink w:anchor="_Toc532544864" w:history="1">
            <w:r w:rsidRPr="005D0CD8">
              <w:rPr>
                <w:rStyle w:val="Kpr"/>
                <w:noProof/>
              </w:rPr>
              <w:t>3.2.6. Yurt dışı Repo ve Ters Repo İşlemlerine İlişkin Esaslar</w:t>
            </w:r>
            <w:r>
              <w:rPr>
                <w:noProof/>
                <w:webHidden/>
              </w:rPr>
              <w:tab/>
            </w:r>
            <w:r>
              <w:rPr>
                <w:noProof/>
                <w:webHidden/>
              </w:rPr>
              <w:fldChar w:fldCharType="begin"/>
            </w:r>
            <w:r>
              <w:rPr>
                <w:noProof/>
                <w:webHidden/>
              </w:rPr>
              <w:instrText xml:space="preserve"> PAGEREF _Toc532544864 \h </w:instrText>
            </w:r>
            <w:r>
              <w:rPr>
                <w:noProof/>
                <w:webHidden/>
              </w:rPr>
            </w:r>
            <w:r>
              <w:rPr>
                <w:noProof/>
                <w:webHidden/>
              </w:rPr>
              <w:fldChar w:fldCharType="separate"/>
            </w:r>
            <w:r>
              <w:rPr>
                <w:noProof/>
                <w:webHidden/>
              </w:rPr>
              <w:t>19</w:t>
            </w:r>
            <w:r>
              <w:rPr>
                <w:noProof/>
                <w:webHidden/>
              </w:rPr>
              <w:fldChar w:fldCharType="end"/>
            </w:r>
          </w:hyperlink>
        </w:p>
        <w:p w:rsidR="0001099E" w:rsidRDefault="0001099E">
          <w:pPr>
            <w:pStyle w:val="T3"/>
            <w:rPr>
              <w:rFonts w:eastAsiaTheme="minorEastAsia"/>
              <w:noProof/>
              <w:lang w:eastAsia="tr-TR"/>
            </w:rPr>
          </w:pPr>
          <w:hyperlink w:anchor="_Toc532544865" w:history="1">
            <w:r w:rsidRPr="005D0CD8">
              <w:rPr>
                <w:rStyle w:val="Kpr"/>
                <w:noProof/>
              </w:rPr>
              <w:t>3.2.7. Geri Alım Taahhüdü ile İhraç Edilen Sermaye Piyasası Araçları</w:t>
            </w:r>
            <w:r>
              <w:rPr>
                <w:noProof/>
                <w:webHidden/>
              </w:rPr>
              <w:tab/>
            </w:r>
            <w:r>
              <w:rPr>
                <w:noProof/>
                <w:webHidden/>
              </w:rPr>
              <w:fldChar w:fldCharType="begin"/>
            </w:r>
            <w:r>
              <w:rPr>
                <w:noProof/>
                <w:webHidden/>
              </w:rPr>
              <w:instrText xml:space="preserve"> PAGEREF _Toc532544865 \h </w:instrText>
            </w:r>
            <w:r>
              <w:rPr>
                <w:noProof/>
                <w:webHidden/>
              </w:rPr>
            </w:r>
            <w:r>
              <w:rPr>
                <w:noProof/>
                <w:webHidden/>
              </w:rPr>
              <w:fldChar w:fldCharType="separate"/>
            </w:r>
            <w:r>
              <w:rPr>
                <w:noProof/>
                <w:webHidden/>
              </w:rPr>
              <w:t>19</w:t>
            </w:r>
            <w:r>
              <w:rPr>
                <w:noProof/>
                <w:webHidden/>
              </w:rPr>
              <w:fldChar w:fldCharType="end"/>
            </w:r>
          </w:hyperlink>
        </w:p>
        <w:p w:rsidR="0001099E" w:rsidRDefault="0001099E">
          <w:pPr>
            <w:pStyle w:val="T1"/>
            <w:rPr>
              <w:rFonts w:eastAsiaTheme="minorEastAsia"/>
              <w:noProof/>
              <w:lang w:eastAsia="tr-TR"/>
            </w:rPr>
          </w:pPr>
          <w:hyperlink w:anchor="_Toc532544866" w:history="1">
            <w:r w:rsidRPr="005D0CD8">
              <w:rPr>
                <w:rStyle w:val="Kpr"/>
                <w:rFonts w:eastAsia="Times New Roman" w:cs="Times New Roman"/>
                <w:noProof/>
                <w:lang w:eastAsia="tr-TR"/>
              </w:rPr>
              <w:t>Emeklilik yatırım fonlarının portföylerine ihraççı veya üçüncü kişiler tarafından verilen geri alım taahhüdü içeren ortaklık payı, borçlanma aracı, teminatlı menkul kıymet, varlığa veya ipoteğe dayalı menkul kıymet, kira sertifikası, gayrimenkul sertifikası ve benzeri sermaye piyasası araçlarının ihraçlarından ilgili sermaye piyasası araçlarının dâhil edilmesi halinde, söz konusu taahhüt kapsamında fon portföylerinden yapılacak satım işlemleri, her bir işlem için gerekçeli fon kurulu kararı alınması şartı ile borsa dışında gerçekleştirilebilir.</w:t>
            </w:r>
            <w:r>
              <w:rPr>
                <w:noProof/>
                <w:webHidden/>
              </w:rPr>
              <w:tab/>
            </w:r>
            <w:r>
              <w:rPr>
                <w:noProof/>
                <w:webHidden/>
              </w:rPr>
              <w:fldChar w:fldCharType="begin"/>
            </w:r>
            <w:r>
              <w:rPr>
                <w:noProof/>
                <w:webHidden/>
              </w:rPr>
              <w:instrText xml:space="preserve"> PAGEREF _Toc532544866 \h </w:instrText>
            </w:r>
            <w:r>
              <w:rPr>
                <w:noProof/>
                <w:webHidden/>
              </w:rPr>
            </w:r>
            <w:r>
              <w:rPr>
                <w:noProof/>
                <w:webHidden/>
              </w:rPr>
              <w:fldChar w:fldCharType="separate"/>
            </w:r>
            <w:r>
              <w:rPr>
                <w:noProof/>
                <w:webHidden/>
              </w:rPr>
              <w:t>19</w:t>
            </w:r>
            <w:r>
              <w:rPr>
                <w:noProof/>
                <w:webHidden/>
              </w:rPr>
              <w:fldChar w:fldCharType="end"/>
            </w:r>
          </w:hyperlink>
        </w:p>
        <w:p w:rsidR="0001099E" w:rsidRDefault="0001099E">
          <w:pPr>
            <w:pStyle w:val="T2"/>
            <w:rPr>
              <w:rFonts w:eastAsiaTheme="minorEastAsia"/>
              <w:noProof/>
              <w:lang w:eastAsia="tr-TR"/>
            </w:rPr>
          </w:pPr>
          <w:hyperlink w:anchor="_Toc532544867" w:history="1">
            <w:r w:rsidRPr="005D0CD8">
              <w:rPr>
                <w:rStyle w:val="Kpr"/>
                <w:noProof/>
              </w:rPr>
              <w:t>3.3. Portföy Yönetimine İlişkin Esaslar</w:t>
            </w:r>
            <w:r>
              <w:rPr>
                <w:noProof/>
                <w:webHidden/>
              </w:rPr>
              <w:tab/>
            </w:r>
            <w:r>
              <w:rPr>
                <w:noProof/>
                <w:webHidden/>
              </w:rPr>
              <w:fldChar w:fldCharType="begin"/>
            </w:r>
            <w:r>
              <w:rPr>
                <w:noProof/>
                <w:webHidden/>
              </w:rPr>
              <w:instrText xml:space="preserve"> PAGEREF _Toc532544867 \h </w:instrText>
            </w:r>
            <w:r>
              <w:rPr>
                <w:noProof/>
                <w:webHidden/>
              </w:rPr>
            </w:r>
            <w:r>
              <w:rPr>
                <w:noProof/>
                <w:webHidden/>
              </w:rPr>
              <w:fldChar w:fldCharType="separate"/>
            </w:r>
            <w:r>
              <w:rPr>
                <w:noProof/>
                <w:webHidden/>
              </w:rPr>
              <w:t>19</w:t>
            </w:r>
            <w:r>
              <w:rPr>
                <w:noProof/>
                <w:webHidden/>
              </w:rPr>
              <w:fldChar w:fldCharType="end"/>
            </w:r>
          </w:hyperlink>
        </w:p>
        <w:p w:rsidR="0001099E" w:rsidRDefault="0001099E">
          <w:pPr>
            <w:pStyle w:val="T2"/>
            <w:rPr>
              <w:rFonts w:eastAsiaTheme="minorEastAsia"/>
              <w:noProof/>
              <w:lang w:eastAsia="tr-TR"/>
            </w:rPr>
          </w:pPr>
          <w:hyperlink w:anchor="_Toc532544868" w:history="1">
            <w:r w:rsidRPr="005D0CD8">
              <w:rPr>
                <w:rStyle w:val="Kpr"/>
                <w:noProof/>
              </w:rPr>
              <w:t>3.4. Fon Portföyüne Dahil Edilecek Varlıkların Vade Yapısına İlişkin Esaslar</w:t>
            </w:r>
            <w:r>
              <w:rPr>
                <w:noProof/>
                <w:webHidden/>
              </w:rPr>
              <w:tab/>
            </w:r>
            <w:r>
              <w:rPr>
                <w:noProof/>
                <w:webHidden/>
              </w:rPr>
              <w:fldChar w:fldCharType="begin"/>
            </w:r>
            <w:r>
              <w:rPr>
                <w:noProof/>
                <w:webHidden/>
              </w:rPr>
              <w:instrText xml:space="preserve"> PAGEREF _Toc532544868 \h </w:instrText>
            </w:r>
            <w:r>
              <w:rPr>
                <w:noProof/>
                <w:webHidden/>
              </w:rPr>
            </w:r>
            <w:r>
              <w:rPr>
                <w:noProof/>
                <w:webHidden/>
              </w:rPr>
              <w:fldChar w:fldCharType="separate"/>
            </w:r>
            <w:r>
              <w:rPr>
                <w:noProof/>
                <w:webHidden/>
              </w:rPr>
              <w:t>20</w:t>
            </w:r>
            <w:r>
              <w:rPr>
                <w:noProof/>
                <w:webHidden/>
              </w:rPr>
              <w:fldChar w:fldCharType="end"/>
            </w:r>
          </w:hyperlink>
        </w:p>
        <w:p w:rsidR="0001099E" w:rsidRDefault="0001099E">
          <w:pPr>
            <w:pStyle w:val="T2"/>
            <w:rPr>
              <w:rFonts w:eastAsiaTheme="minorEastAsia"/>
              <w:noProof/>
              <w:lang w:eastAsia="tr-TR"/>
            </w:rPr>
          </w:pPr>
          <w:hyperlink w:anchor="_Toc532544869" w:history="1">
            <w:r w:rsidRPr="005D0CD8">
              <w:rPr>
                <w:rStyle w:val="Kpr"/>
                <w:noProof/>
              </w:rPr>
              <w:t>3.5. Derecelendirme Notuna İlişkin Esaslar</w:t>
            </w:r>
            <w:r>
              <w:rPr>
                <w:noProof/>
                <w:webHidden/>
              </w:rPr>
              <w:tab/>
            </w:r>
            <w:r>
              <w:rPr>
                <w:noProof/>
                <w:webHidden/>
              </w:rPr>
              <w:fldChar w:fldCharType="begin"/>
            </w:r>
            <w:r>
              <w:rPr>
                <w:noProof/>
                <w:webHidden/>
              </w:rPr>
              <w:instrText xml:space="preserve"> PAGEREF _Toc532544869 \h </w:instrText>
            </w:r>
            <w:r>
              <w:rPr>
                <w:noProof/>
                <w:webHidden/>
              </w:rPr>
            </w:r>
            <w:r>
              <w:rPr>
                <w:noProof/>
                <w:webHidden/>
              </w:rPr>
              <w:fldChar w:fldCharType="separate"/>
            </w:r>
            <w:r>
              <w:rPr>
                <w:noProof/>
                <w:webHidden/>
              </w:rPr>
              <w:t>20</w:t>
            </w:r>
            <w:r>
              <w:rPr>
                <w:noProof/>
                <w:webHidden/>
              </w:rPr>
              <w:fldChar w:fldCharType="end"/>
            </w:r>
          </w:hyperlink>
        </w:p>
        <w:p w:rsidR="0001099E" w:rsidRDefault="0001099E">
          <w:pPr>
            <w:pStyle w:val="T2"/>
            <w:rPr>
              <w:rFonts w:eastAsiaTheme="minorEastAsia"/>
              <w:noProof/>
              <w:lang w:eastAsia="tr-TR"/>
            </w:rPr>
          </w:pPr>
          <w:hyperlink w:anchor="_Toc532544870" w:history="1">
            <w:r w:rsidRPr="005D0CD8">
              <w:rPr>
                <w:rStyle w:val="Kpr"/>
                <w:noProof/>
              </w:rPr>
              <w:t>3.6. Standart Fonlara İlişkin Esaslar</w:t>
            </w:r>
            <w:r>
              <w:rPr>
                <w:noProof/>
                <w:webHidden/>
              </w:rPr>
              <w:tab/>
            </w:r>
            <w:r>
              <w:rPr>
                <w:noProof/>
                <w:webHidden/>
              </w:rPr>
              <w:fldChar w:fldCharType="begin"/>
            </w:r>
            <w:r>
              <w:rPr>
                <w:noProof/>
                <w:webHidden/>
              </w:rPr>
              <w:instrText xml:space="preserve"> PAGEREF _Toc532544870 \h </w:instrText>
            </w:r>
            <w:r>
              <w:rPr>
                <w:noProof/>
                <w:webHidden/>
              </w:rPr>
            </w:r>
            <w:r>
              <w:rPr>
                <w:noProof/>
                <w:webHidden/>
              </w:rPr>
              <w:fldChar w:fldCharType="separate"/>
            </w:r>
            <w:r>
              <w:rPr>
                <w:noProof/>
                <w:webHidden/>
              </w:rPr>
              <w:t>21</w:t>
            </w:r>
            <w:r>
              <w:rPr>
                <w:noProof/>
                <w:webHidden/>
              </w:rPr>
              <w:fldChar w:fldCharType="end"/>
            </w:r>
          </w:hyperlink>
        </w:p>
        <w:p w:rsidR="0001099E" w:rsidRDefault="0001099E">
          <w:pPr>
            <w:pStyle w:val="T2"/>
            <w:rPr>
              <w:rFonts w:eastAsiaTheme="minorEastAsia"/>
              <w:noProof/>
              <w:lang w:eastAsia="tr-TR"/>
            </w:rPr>
          </w:pPr>
          <w:hyperlink w:anchor="_Toc532544871" w:history="1">
            <w:r w:rsidRPr="005D0CD8">
              <w:rPr>
                <w:rStyle w:val="Kpr"/>
                <w:rFonts w:cs="Times New Roman"/>
                <w:noProof/>
              </w:rPr>
              <w:t>Standart fon olarak tanımlanan fon portföyünün;</w:t>
            </w:r>
            <w:r>
              <w:rPr>
                <w:noProof/>
                <w:webHidden/>
              </w:rPr>
              <w:tab/>
            </w:r>
            <w:r>
              <w:rPr>
                <w:noProof/>
                <w:webHidden/>
              </w:rPr>
              <w:fldChar w:fldCharType="begin"/>
            </w:r>
            <w:r>
              <w:rPr>
                <w:noProof/>
                <w:webHidden/>
              </w:rPr>
              <w:instrText xml:space="preserve"> PAGEREF _Toc532544871 \h </w:instrText>
            </w:r>
            <w:r>
              <w:rPr>
                <w:noProof/>
                <w:webHidden/>
              </w:rPr>
            </w:r>
            <w:r>
              <w:rPr>
                <w:noProof/>
                <w:webHidden/>
              </w:rPr>
              <w:fldChar w:fldCharType="separate"/>
            </w:r>
            <w:r>
              <w:rPr>
                <w:noProof/>
                <w:webHidden/>
              </w:rPr>
              <w:t>21</w:t>
            </w:r>
            <w:r>
              <w:rPr>
                <w:noProof/>
                <w:webHidden/>
              </w:rPr>
              <w:fldChar w:fldCharType="end"/>
            </w:r>
          </w:hyperlink>
        </w:p>
        <w:p w:rsidR="0001099E" w:rsidRDefault="0001099E">
          <w:pPr>
            <w:pStyle w:val="T2"/>
            <w:rPr>
              <w:rFonts w:eastAsiaTheme="minorEastAsia"/>
              <w:noProof/>
              <w:lang w:eastAsia="tr-TR"/>
            </w:rPr>
          </w:pPr>
          <w:hyperlink w:anchor="_Toc532544872" w:history="1">
            <w:r w:rsidRPr="005D0CD8">
              <w:rPr>
                <w:rStyle w:val="Kpr"/>
                <w:noProof/>
              </w:rPr>
              <w:t>3.7. İşverenleri Aracılığıyla Kanun’un Ek-2 nci ve Geçici 2 nci Maddesi Kapsamında Bireysel Emeklilik Sistemine Dahil Edilen Çalışanlara Sunulan Fonlara İlişkin Esaslar</w:t>
            </w:r>
            <w:r>
              <w:rPr>
                <w:noProof/>
                <w:webHidden/>
              </w:rPr>
              <w:tab/>
            </w:r>
            <w:r>
              <w:rPr>
                <w:noProof/>
                <w:webHidden/>
              </w:rPr>
              <w:fldChar w:fldCharType="begin"/>
            </w:r>
            <w:r>
              <w:rPr>
                <w:noProof/>
                <w:webHidden/>
              </w:rPr>
              <w:instrText xml:space="preserve"> PAGEREF _Toc532544872 \h </w:instrText>
            </w:r>
            <w:r>
              <w:rPr>
                <w:noProof/>
                <w:webHidden/>
              </w:rPr>
            </w:r>
            <w:r>
              <w:rPr>
                <w:noProof/>
                <w:webHidden/>
              </w:rPr>
              <w:fldChar w:fldCharType="separate"/>
            </w:r>
            <w:r>
              <w:rPr>
                <w:noProof/>
                <w:webHidden/>
              </w:rPr>
              <w:t>21</w:t>
            </w:r>
            <w:r>
              <w:rPr>
                <w:noProof/>
                <w:webHidden/>
              </w:rPr>
              <w:fldChar w:fldCharType="end"/>
            </w:r>
          </w:hyperlink>
        </w:p>
        <w:p w:rsidR="0001099E" w:rsidRDefault="0001099E">
          <w:pPr>
            <w:pStyle w:val="T1"/>
            <w:tabs>
              <w:tab w:val="left" w:pos="880"/>
            </w:tabs>
            <w:rPr>
              <w:rFonts w:eastAsiaTheme="minorEastAsia"/>
              <w:noProof/>
              <w:lang w:eastAsia="tr-TR"/>
            </w:rPr>
          </w:pPr>
          <w:hyperlink w:anchor="_Toc532544873" w:history="1">
            <w:r w:rsidRPr="005D0CD8">
              <w:rPr>
                <w:rStyle w:val="Kpr"/>
                <w:rFonts w:eastAsia="Arial" w:cs="Times New Roman"/>
                <w:bCs/>
                <w:noProof/>
                <w:spacing w:val="-3"/>
                <w:lang w:eastAsia="tr-TR" w:bidi="tr-TR"/>
              </w:rPr>
              <w:t>3.7.2.</w:t>
            </w:r>
            <w:r>
              <w:rPr>
                <w:rFonts w:eastAsiaTheme="minorEastAsia"/>
                <w:noProof/>
                <w:lang w:eastAsia="tr-TR"/>
              </w:rPr>
              <w:tab/>
            </w:r>
            <w:r w:rsidRPr="005D0CD8">
              <w:rPr>
                <w:rStyle w:val="Kpr"/>
                <w:rFonts w:cs="Times New Roman"/>
                <w:noProof/>
              </w:rPr>
              <w:t>OKS Standart Fonlara İlişkin</w:t>
            </w:r>
            <w:r w:rsidRPr="005D0CD8">
              <w:rPr>
                <w:rStyle w:val="Kpr"/>
                <w:rFonts w:cs="Times New Roman"/>
                <w:noProof/>
                <w:spacing w:val="-7"/>
              </w:rPr>
              <w:t xml:space="preserve"> </w:t>
            </w:r>
            <w:r w:rsidRPr="005D0CD8">
              <w:rPr>
                <w:rStyle w:val="Kpr"/>
                <w:rFonts w:cs="Times New Roman"/>
                <w:noProof/>
              </w:rPr>
              <w:t>Esaslar</w:t>
            </w:r>
            <w:r>
              <w:rPr>
                <w:noProof/>
                <w:webHidden/>
              </w:rPr>
              <w:tab/>
            </w:r>
            <w:r>
              <w:rPr>
                <w:noProof/>
                <w:webHidden/>
              </w:rPr>
              <w:fldChar w:fldCharType="begin"/>
            </w:r>
            <w:r>
              <w:rPr>
                <w:noProof/>
                <w:webHidden/>
              </w:rPr>
              <w:instrText xml:space="preserve"> PAGEREF _Toc532544873 \h </w:instrText>
            </w:r>
            <w:r>
              <w:rPr>
                <w:noProof/>
                <w:webHidden/>
              </w:rPr>
            </w:r>
            <w:r>
              <w:rPr>
                <w:noProof/>
                <w:webHidden/>
              </w:rPr>
              <w:fldChar w:fldCharType="separate"/>
            </w:r>
            <w:r>
              <w:rPr>
                <w:noProof/>
                <w:webHidden/>
              </w:rPr>
              <w:t>22</w:t>
            </w:r>
            <w:r>
              <w:rPr>
                <w:noProof/>
                <w:webHidden/>
              </w:rPr>
              <w:fldChar w:fldCharType="end"/>
            </w:r>
          </w:hyperlink>
        </w:p>
        <w:p w:rsidR="0001099E" w:rsidRDefault="0001099E">
          <w:pPr>
            <w:pStyle w:val="T1"/>
            <w:rPr>
              <w:rFonts w:eastAsiaTheme="minorEastAsia"/>
              <w:noProof/>
              <w:lang w:eastAsia="tr-TR"/>
            </w:rPr>
          </w:pPr>
          <w:hyperlink w:anchor="_Toc532544874" w:history="1">
            <w:r w:rsidRPr="005D0CD8">
              <w:rPr>
                <w:rStyle w:val="Kpr"/>
                <w:rFonts w:cs="Times New Roman"/>
                <w:noProof/>
              </w:rPr>
              <w:t>OKS standart fonların portföyüne sadece bu maddede belirtilen varlık ve işlemler dahil edilebilir. Yönetmelik’te ve Rehber’de yer alan ve bu maddede belirtilmeyen diğer portföy sınırlamalarına ilişkin hükümler saklıdır.</w:t>
            </w:r>
            <w:r>
              <w:rPr>
                <w:noProof/>
                <w:webHidden/>
              </w:rPr>
              <w:tab/>
            </w:r>
            <w:r>
              <w:rPr>
                <w:noProof/>
                <w:webHidden/>
              </w:rPr>
              <w:fldChar w:fldCharType="begin"/>
            </w:r>
            <w:r>
              <w:rPr>
                <w:noProof/>
                <w:webHidden/>
              </w:rPr>
              <w:instrText xml:space="preserve"> PAGEREF _Toc532544874 \h </w:instrText>
            </w:r>
            <w:r>
              <w:rPr>
                <w:noProof/>
                <w:webHidden/>
              </w:rPr>
            </w:r>
            <w:r>
              <w:rPr>
                <w:noProof/>
                <w:webHidden/>
              </w:rPr>
              <w:fldChar w:fldCharType="separate"/>
            </w:r>
            <w:r>
              <w:rPr>
                <w:noProof/>
                <w:webHidden/>
              </w:rPr>
              <w:t>23</w:t>
            </w:r>
            <w:r>
              <w:rPr>
                <w:noProof/>
                <w:webHidden/>
              </w:rPr>
              <w:fldChar w:fldCharType="end"/>
            </w:r>
          </w:hyperlink>
        </w:p>
        <w:p w:rsidR="0001099E" w:rsidRDefault="0001099E">
          <w:pPr>
            <w:pStyle w:val="T1"/>
            <w:rPr>
              <w:rFonts w:eastAsiaTheme="minorEastAsia"/>
              <w:noProof/>
              <w:lang w:eastAsia="tr-TR"/>
            </w:rPr>
          </w:pPr>
          <w:hyperlink w:anchor="_Toc532544875" w:history="1">
            <w:r w:rsidRPr="005D0CD8">
              <w:rPr>
                <w:rStyle w:val="Kpr"/>
                <w:noProof/>
              </w:rPr>
              <w:t>4. Fon Portföyündeki Varlıkların Değerleme Esasları</w:t>
            </w:r>
            <w:r>
              <w:rPr>
                <w:noProof/>
                <w:webHidden/>
              </w:rPr>
              <w:tab/>
            </w:r>
            <w:r>
              <w:rPr>
                <w:noProof/>
                <w:webHidden/>
              </w:rPr>
              <w:fldChar w:fldCharType="begin"/>
            </w:r>
            <w:r>
              <w:rPr>
                <w:noProof/>
                <w:webHidden/>
              </w:rPr>
              <w:instrText xml:space="preserve"> PAGEREF _Toc532544875 \h </w:instrText>
            </w:r>
            <w:r>
              <w:rPr>
                <w:noProof/>
                <w:webHidden/>
              </w:rPr>
            </w:r>
            <w:r>
              <w:rPr>
                <w:noProof/>
                <w:webHidden/>
              </w:rPr>
              <w:fldChar w:fldCharType="separate"/>
            </w:r>
            <w:r>
              <w:rPr>
                <w:noProof/>
                <w:webHidden/>
              </w:rPr>
              <w:t>23</w:t>
            </w:r>
            <w:r>
              <w:rPr>
                <w:noProof/>
                <w:webHidden/>
              </w:rPr>
              <w:fldChar w:fldCharType="end"/>
            </w:r>
          </w:hyperlink>
        </w:p>
        <w:p w:rsidR="0001099E" w:rsidRDefault="0001099E">
          <w:pPr>
            <w:pStyle w:val="T2"/>
            <w:rPr>
              <w:rFonts w:eastAsiaTheme="minorEastAsia"/>
              <w:noProof/>
              <w:lang w:eastAsia="tr-TR"/>
            </w:rPr>
          </w:pPr>
          <w:hyperlink w:anchor="_Toc532544876" w:history="1">
            <w:r w:rsidRPr="005D0CD8">
              <w:rPr>
                <w:rStyle w:val="Kpr"/>
                <w:rFonts w:eastAsia="Times New Roman"/>
                <w:noProof/>
                <w:lang w:eastAsia="tr-TR"/>
              </w:rPr>
              <w:t>4.1. Sırası Kapatılan Ortaklık Payları ile İhraççısının Temerrüde Düştüğü ya da Borsada İşlem Görmekten Men Edilen Özel Sektör Borçlanma Araçlarına İlişkin Değerleme Esasları</w:t>
            </w:r>
            <w:r>
              <w:rPr>
                <w:noProof/>
                <w:webHidden/>
              </w:rPr>
              <w:tab/>
            </w:r>
            <w:r>
              <w:rPr>
                <w:noProof/>
                <w:webHidden/>
              </w:rPr>
              <w:fldChar w:fldCharType="begin"/>
            </w:r>
            <w:r>
              <w:rPr>
                <w:noProof/>
                <w:webHidden/>
              </w:rPr>
              <w:instrText xml:space="preserve"> PAGEREF _Toc532544876 \h </w:instrText>
            </w:r>
            <w:r>
              <w:rPr>
                <w:noProof/>
                <w:webHidden/>
              </w:rPr>
            </w:r>
            <w:r>
              <w:rPr>
                <w:noProof/>
                <w:webHidden/>
              </w:rPr>
              <w:fldChar w:fldCharType="separate"/>
            </w:r>
            <w:r>
              <w:rPr>
                <w:noProof/>
                <w:webHidden/>
              </w:rPr>
              <w:t>23</w:t>
            </w:r>
            <w:r>
              <w:rPr>
                <w:noProof/>
                <w:webHidden/>
              </w:rPr>
              <w:fldChar w:fldCharType="end"/>
            </w:r>
          </w:hyperlink>
        </w:p>
        <w:p w:rsidR="0001099E" w:rsidRDefault="0001099E">
          <w:pPr>
            <w:pStyle w:val="T2"/>
            <w:rPr>
              <w:rFonts w:eastAsiaTheme="minorEastAsia"/>
              <w:noProof/>
              <w:lang w:eastAsia="tr-TR"/>
            </w:rPr>
          </w:pPr>
          <w:hyperlink w:anchor="_Toc532544877" w:history="1">
            <w:r w:rsidRPr="005D0CD8">
              <w:rPr>
                <w:rStyle w:val="Kpr"/>
                <w:rFonts w:eastAsia="Times New Roman"/>
                <w:noProof/>
                <w:lang w:eastAsia="tr-TR"/>
              </w:rPr>
              <w:t>4.1.1. Sırası Kapatılan Ortaklık Paylarına İlişkin Değerleme Esasları</w:t>
            </w:r>
            <w:r>
              <w:rPr>
                <w:noProof/>
                <w:webHidden/>
              </w:rPr>
              <w:tab/>
            </w:r>
            <w:r>
              <w:rPr>
                <w:noProof/>
                <w:webHidden/>
              </w:rPr>
              <w:fldChar w:fldCharType="begin"/>
            </w:r>
            <w:r>
              <w:rPr>
                <w:noProof/>
                <w:webHidden/>
              </w:rPr>
              <w:instrText xml:space="preserve"> PAGEREF _Toc532544877 \h </w:instrText>
            </w:r>
            <w:r>
              <w:rPr>
                <w:noProof/>
                <w:webHidden/>
              </w:rPr>
            </w:r>
            <w:r>
              <w:rPr>
                <w:noProof/>
                <w:webHidden/>
              </w:rPr>
              <w:fldChar w:fldCharType="separate"/>
            </w:r>
            <w:r>
              <w:rPr>
                <w:noProof/>
                <w:webHidden/>
              </w:rPr>
              <w:t>23</w:t>
            </w:r>
            <w:r>
              <w:rPr>
                <w:noProof/>
                <w:webHidden/>
              </w:rPr>
              <w:fldChar w:fldCharType="end"/>
            </w:r>
          </w:hyperlink>
        </w:p>
        <w:p w:rsidR="0001099E" w:rsidRDefault="0001099E">
          <w:pPr>
            <w:pStyle w:val="T2"/>
            <w:rPr>
              <w:rFonts w:eastAsiaTheme="minorEastAsia"/>
              <w:noProof/>
              <w:lang w:eastAsia="tr-TR"/>
            </w:rPr>
          </w:pPr>
          <w:hyperlink w:anchor="_Toc532544878" w:history="1">
            <w:r w:rsidRPr="005D0CD8">
              <w:rPr>
                <w:rStyle w:val="Kpr"/>
                <w:rFonts w:eastAsia="Times New Roman"/>
                <w:noProof/>
                <w:lang w:eastAsia="tr-TR"/>
              </w:rPr>
              <w:t>4.1.2. İhraççısı Temerrüde Düşen Borsada İşlem Görmekten Men Edilen veya Yeniden Yapılandırılan Özel Sektör Borçlanma Araçlarına İlişkin Esaslar</w:t>
            </w:r>
            <w:r>
              <w:rPr>
                <w:noProof/>
                <w:webHidden/>
              </w:rPr>
              <w:tab/>
            </w:r>
            <w:r>
              <w:rPr>
                <w:noProof/>
                <w:webHidden/>
              </w:rPr>
              <w:fldChar w:fldCharType="begin"/>
            </w:r>
            <w:r>
              <w:rPr>
                <w:noProof/>
                <w:webHidden/>
              </w:rPr>
              <w:instrText xml:space="preserve"> PAGEREF _Toc532544878 \h </w:instrText>
            </w:r>
            <w:r>
              <w:rPr>
                <w:noProof/>
                <w:webHidden/>
              </w:rPr>
            </w:r>
            <w:r>
              <w:rPr>
                <w:noProof/>
                <w:webHidden/>
              </w:rPr>
              <w:fldChar w:fldCharType="separate"/>
            </w:r>
            <w:r>
              <w:rPr>
                <w:noProof/>
                <w:webHidden/>
              </w:rPr>
              <w:t>24</w:t>
            </w:r>
            <w:r>
              <w:rPr>
                <w:noProof/>
                <w:webHidden/>
              </w:rPr>
              <w:fldChar w:fldCharType="end"/>
            </w:r>
          </w:hyperlink>
        </w:p>
        <w:p w:rsidR="0001099E" w:rsidRDefault="0001099E">
          <w:pPr>
            <w:pStyle w:val="T2"/>
            <w:rPr>
              <w:rFonts w:eastAsiaTheme="minorEastAsia"/>
              <w:noProof/>
              <w:lang w:eastAsia="tr-TR"/>
            </w:rPr>
          </w:pPr>
          <w:hyperlink w:anchor="_Toc532544879" w:history="1">
            <w:r w:rsidRPr="005D0CD8">
              <w:rPr>
                <w:rStyle w:val="Kpr"/>
                <w:rFonts w:eastAsia="Times New Roman"/>
                <w:noProof/>
                <w:lang w:eastAsia="tr-TR"/>
              </w:rPr>
              <w:t>4.2. Borsa Dışında Taraf Olunan Türev Araç Sözleşmelerine İlişkin Değerleme Esasları</w:t>
            </w:r>
            <w:r>
              <w:rPr>
                <w:noProof/>
                <w:webHidden/>
              </w:rPr>
              <w:tab/>
            </w:r>
            <w:r>
              <w:rPr>
                <w:noProof/>
                <w:webHidden/>
              </w:rPr>
              <w:fldChar w:fldCharType="begin"/>
            </w:r>
            <w:r>
              <w:rPr>
                <w:noProof/>
                <w:webHidden/>
              </w:rPr>
              <w:instrText xml:space="preserve"> PAGEREF _Toc532544879 \h </w:instrText>
            </w:r>
            <w:r>
              <w:rPr>
                <w:noProof/>
                <w:webHidden/>
              </w:rPr>
            </w:r>
            <w:r>
              <w:rPr>
                <w:noProof/>
                <w:webHidden/>
              </w:rPr>
              <w:fldChar w:fldCharType="separate"/>
            </w:r>
            <w:r>
              <w:rPr>
                <w:noProof/>
                <w:webHidden/>
              </w:rPr>
              <w:t>24</w:t>
            </w:r>
            <w:r>
              <w:rPr>
                <w:noProof/>
                <w:webHidden/>
              </w:rPr>
              <w:fldChar w:fldCharType="end"/>
            </w:r>
          </w:hyperlink>
        </w:p>
        <w:p w:rsidR="0001099E" w:rsidRDefault="0001099E">
          <w:pPr>
            <w:pStyle w:val="T2"/>
            <w:rPr>
              <w:rFonts w:eastAsiaTheme="minorEastAsia"/>
              <w:noProof/>
              <w:lang w:eastAsia="tr-TR"/>
            </w:rPr>
          </w:pPr>
          <w:hyperlink w:anchor="_Toc532544880" w:history="1">
            <w:r w:rsidRPr="005D0CD8">
              <w:rPr>
                <w:rStyle w:val="Kpr"/>
                <w:noProof/>
              </w:rPr>
              <w:t>4.3. İleri Valörlü İşlemlerin Değerleme Esasları</w:t>
            </w:r>
            <w:r>
              <w:rPr>
                <w:noProof/>
                <w:webHidden/>
              </w:rPr>
              <w:tab/>
            </w:r>
            <w:r>
              <w:rPr>
                <w:noProof/>
                <w:webHidden/>
              </w:rPr>
              <w:fldChar w:fldCharType="begin"/>
            </w:r>
            <w:r>
              <w:rPr>
                <w:noProof/>
                <w:webHidden/>
              </w:rPr>
              <w:instrText xml:space="preserve"> PAGEREF _Toc532544880 \h </w:instrText>
            </w:r>
            <w:r>
              <w:rPr>
                <w:noProof/>
                <w:webHidden/>
              </w:rPr>
            </w:r>
            <w:r>
              <w:rPr>
                <w:noProof/>
                <w:webHidden/>
              </w:rPr>
              <w:fldChar w:fldCharType="separate"/>
            </w:r>
            <w:r>
              <w:rPr>
                <w:noProof/>
                <w:webHidden/>
              </w:rPr>
              <w:t>25</w:t>
            </w:r>
            <w:r>
              <w:rPr>
                <w:noProof/>
                <w:webHidden/>
              </w:rPr>
              <w:fldChar w:fldCharType="end"/>
            </w:r>
          </w:hyperlink>
        </w:p>
        <w:p w:rsidR="0001099E" w:rsidRDefault="0001099E">
          <w:pPr>
            <w:pStyle w:val="T2"/>
            <w:rPr>
              <w:rFonts w:eastAsiaTheme="minorEastAsia"/>
              <w:noProof/>
              <w:lang w:eastAsia="tr-TR"/>
            </w:rPr>
          </w:pPr>
          <w:hyperlink w:anchor="_Toc532544881" w:history="1">
            <w:r w:rsidRPr="005D0CD8">
              <w:rPr>
                <w:rStyle w:val="Kpr"/>
                <w:rFonts w:eastAsia="Times New Roman"/>
                <w:noProof/>
                <w:lang w:eastAsia="tr-TR"/>
              </w:rPr>
              <w:t>4.4. Ortaklık Paylarına İlişkin Değerleme Esasları</w:t>
            </w:r>
            <w:r>
              <w:rPr>
                <w:noProof/>
                <w:webHidden/>
              </w:rPr>
              <w:tab/>
            </w:r>
            <w:r>
              <w:rPr>
                <w:noProof/>
                <w:webHidden/>
              </w:rPr>
              <w:fldChar w:fldCharType="begin"/>
            </w:r>
            <w:r>
              <w:rPr>
                <w:noProof/>
                <w:webHidden/>
              </w:rPr>
              <w:instrText xml:space="preserve"> PAGEREF _Toc532544881 \h </w:instrText>
            </w:r>
            <w:r>
              <w:rPr>
                <w:noProof/>
                <w:webHidden/>
              </w:rPr>
            </w:r>
            <w:r>
              <w:rPr>
                <w:noProof/>
                <w:webHidden/>
              </w:rPr>
              <w:fldChar w:fldCharType="separate"/>
            </w:r>
            <w:r>
              <w:rPr>
                <w:noProof/>
                <w:webHidden/>
              </w:rPr>
              <w:t>26</w:t>
            </w:r>
            <w:r>
              <w:rPr>
                <w:noProof/>
                <w:webHidden/>
              </w:rPr>
              <w:fldChar w:fldCharType="end"/>
            </w:r>
          </w:hyperlink>
        </w:p>
        <w:p w:rsidR="0001099E" w:rsidRDefault="0001099E">
          <w:pPr>
            <w:pStyle w:val="T2"/>
            <w:rPr>
              <w:rFonts w:eastAsiaTheme="minorEastAsia"/>
              <w:noProof/>
              <w:lang w:eastAsia="tr-TR"/>
            </w:rPr>
          </w:pPr>
          <w:hyperlink w:anchor="_Toc532544882" w:history="1">
            <w:r w:rsidRPr="005D0CD8">
              <w:rPr>
                <w:rStyle w:val="Kpr"/>
                <w:rFonts w:eastAsia="Times New Roman"/>
                <w:noProof/>
                <w:lang w:eastAsia="tr-TR"/>
              </w:rPr>
              <w:t>4.5. İleri Valörlü Altın İşlemlerinin Değerleme Esasları</w:t>
            </w:r>
            <w:r>
              <w:rPr>
                <w:noProof/>
                <w:webHidden/>
              </w:rPr>
              <w:tab/>
            </w:r>
            <w:r>
              <w:rPr>
                <w:noProof/>
                <w:webHidden/>
              </w:rPr>
              <w:fldChar w:fldCharType="begin"/>
            </w:r>
            <w:r>
              <w:rPr>
                <w:noProof/>
                <w:webHidden/>
              </w:rPr>
              <w:instrText xml:space="preserve"> PAGEREF _Toc532544882 \h </w:instrText>
            </w:r>
            <w:r>
              <w:rPr>
                <w:noProof/>
                <w:webHidden/>
              </w:rPr>
            </w:r>
            <w:r>
              <w:rPr>
                <w:noProof/>
                <w:webHidden/>
              </w:rPr>
              <w:fldChar w:fldCharType="separate"/>
            </w:r>
            <w:r>
              <w:rPr>
                <w:noProof/>
                <w:webHidden/>
              </w:rPr>
              <w:t>26</w:t>
            </w:r>
            <w:r>
              <w:rPr>
                <w:noProof/>
                <w:webHidden/>
              </w:rPr>
              <w:fldChar w:fldCharType="end"/>
            </w:r>
          </w:hyperlink>
        </w:p>
        <w:p w:rsidR="0001099E" w:rsidRDefault="0001099E">
          <w:pPr>
            <w:pStyle w:val="T2"/>
            <w:rPr>
              <w:rFonts w:eastAsiaTheme="minorEastAsia"/>
              <w:noProof/>
              <w:lang w:eastAsia="tr-TR"/>
            </w:rPr>
          </w:pPr>
          <w:hyperlink w:anchor="_Toc532544883" w:history="1">
            <w:r w:rsidRPr="005D0CD8">
              <w:rPr>
                <w:rStyle w:val="Kpr"/>
                <w:rFonts w:eastAsia="Times New Roman"/>
                <w:noProof/>
                <w:lang w:eastAsia="tr-TR"/>
              </w:rPr>
              <w:t>4.6. Vadeli İşlem Sözleşmelerinin Değerleme Esasları</w:t>
            </w:r>
            <w:r>
              <w:rPr>
                <w:noProof/>
                <w:webHidden/>
              </w:rPr>
              <w:tab/>
            </w:r>
            <w:r>
              <w:rPr>
                <w:noProof/>
                <w:webHidden/>
              </w:rPr>
              <w:fldChar w:fldCharType="begin"/>
            </w:r>
            <w:r>
              <w:rPr>
                <w:noProof/>
                <w:webHidden/>
              </w:rPr>
              <w:instrText xml:space="preserve"> PAGEREF _Toc532544883 \h </w:instrText>
            </w:r>
            <w:r>
              <w:rPr>
                <w:noProof/>
                <w:webHidden/>
              </w:rPr>
            </w:r>
            <w:r>
              <w:rPr>
                <w:noProof/>
                <w:webHidden/>
              </w:rPr>
              <w:fldChar w:fldCharType="separate"/>
            </w:r>
            <w:r>
              <w:rPr>
                <w:noProof/>
                <w:webHidden/>
              </w:rPr>
              <w:t>26</w:t>
            </w:r>
            <w:r>
              <w:rPr>
                <w:noProof/>
                <w:webHidden/>
              </w:rPr>
              <w:fldChar w:fldCharType="end"/>
            </w:r>
          </w:hyperlink>
        </w:p>
        <w:p w:rsidR="0001099E" w:rsidRDefault="0001099E">
          <w:pPr>
            <w:pStyle w:val="T2"/>
            <w:rPr>
              <w:rFonts w:eastAsiaTheme="minorEastAsia"/>
              <w:noProof/>
              <w:lang w:eastAsia="tr-TR"/>
            </w:rPr>
          </w:pPr>
          <w:hyperlink w:anchor="_Toc532544884" w:history="1">
            <w:r w:rsidRPr="005D0CD8">
              <w:rPr>
                <w:rStyle w:val="Kpr"/>
                <w:rFonts w:eastAsia="Times New Roman"/>
                <w:noProof/>
                <w:lang w:eastAsia="tr-TR"/>
              </w:rPr>
              <w:t xml:space="preserve">4.7. </w:t>
            </w:r>
            <w:r w:rsidRPr="005D0CD8">
              <w:rPr>
                <w:rStyle w:val="Kpr"/>
                <w:rFonts w:eastAsia="Times New Roman" w:cs="Times New Roman"/>
                <w:noProof/>
                <w:lang w:eastAsia="tr-TR"/>
              </w:rPr>
              <w:t xml:space="preserve">(Ek: 09.12.2016 tarih ve 34/1207 sayılı Kurul Kararı ile) </w:t>
            </w:r>
            <w:r w:rsidRPr="005D0CD8">
              <w:rPr>
                <w:rStyle w:val="Kpr"/>
                <w:rFonts w:eastAsia="Times New Roman"/>
                <w:noProof/>
                <w:lang w:eastAsia="tr-TR"/>
              </w:rPr>
              <w:t>Borsa Yatırım Fonları, Gayrimenkul Yatırım Fonları, Girişim Sermayesi Yatırım Fonlarının Katılma Paylarına Yatırım Yapılması</w:t>
            </w:r>
            <w:r>
              <w:rPr>
                <w:noProof/>
                <w:webHidden/>
              </w:rPr>
              <w:tab/>
            </w:r>
            <w:r>
              <w:rPr>
                <w:noProof/>
                <w:webHidden/>
              </w:rPr>
              <w:fldChar w:fldCharType="begin"/>
            </w:r>
            <w:r>
              <w:rPr>
                <w:noProof/>
                <w:webHidden/>
              </w:rPr>
              <w:instrText xml:space="preserve"> PAGEREF _Toc532544884 \h </w:instrText>
            </w:r>
            <w:r>
              <w:rPr>
                <w:noProof/>
                <w:webHidden/>
              </w:rPr>
            </w:r>
            <w:r>
              <w:rPr>
                <w:noProof/>
                <w:webHidden/>
              </w:rPr>
              <w:fldChar w:fldCharType="separate"/>
            </w:r>
            <w:r>
              <w:rPr>
                <w:noProof/>
                <w:webHidden/>
              </w:rPr>
              <w:t>27</w:t>
            </w:r>
            <w:r>
              <w:rPr>
                <w:noProof/>
                <w:webHidden/>
              </w:rPr>
              <w:fldChar w:fldCharType="end"/>
            </w:r>
          </w:hyperlink>
        </w:p>
        <w:p w:rsidR="0001099E" w:rsidRDefault="0001099E">
          <w:pPr>
            <w:pStyle w:val="T1"/>
            <w:rPr>
              <w:rFonts w:eastAsiaTheme="minorEastAsia"/>
              <w:noProof/>
              <w:lang w:eastAsia="tr-TR"/>
            </w:rPr>
          </w:pPr>
          <w:hyperlink w:anchor="_Toc532544885" w:history="1">
            <w:r w:rsidRPr="005D0CD8">
              <w:rPr>
                <w:rStyle w:val="Kpr"/>
                <w:rFonts w:eastAsia="Times New Roman" w:cs="Times New Roman"/>
                <w:noProof/>
                <w:lang w:eastAsia="tr-TR"/>
              </w:rPr>
              <w:t>5. Fon Paylarının Alım-Satımına İlişkin Esaslar</w:t>
            </w:r>
            <w:r>
              <w:rPr>
                <w:noProof/>
                <w:webHidden/>
              </w:rPr>
              <w:tab/>
            </w:r>
            <w:r>
              <w:rPr>
                <w:noProof/>
                <w:webHidden/>
              </w:rPr>
              <w:fldChar w:fldCharType="begin"/>
            </w:r>
            <w:r>
              <w:rPr>
                <w:noProof/>
                <w:webHidden/>
              </w:rPr>
              <w:instrText xml:space="preserve"> PAGEREF _Toc532544885 \h </w:instrText>
            </w:r>
            <w:r>
              <w:rPr>
                <w:noProof/>
                <w:webHidden/>
              </w:rPr>
            </w:r>
            <w:r>
              <w:rPr>
                <w:noProof/>
                <w:webHidden/>
              </w:rPr>
              <w:fldChar w:fldCharType="separate"/>
            </w:r>
            <w:r>
              <w:rPr>
                <w:noProof/>
                <w:webHidden/>
              </w:rPr>
              <w:t>27</w:t>
            </w:r>
            <w:r>
              <w:rPr>
                <w:noProof/>
                <w:webHidden/>
              </w:rPr>
              <w:fldChar w:fldCharType="end"/>
            </w:r>
          </w:hyperlink>
        </w:p>
        <w:p w:rsidR="0001099E" w:rsidRDefault="0001099E">
          <w:pPr>
            <w:pStyle w:val="T2"/>
            <w:rPr>
              <w:rFonts w:eastAsiaTheme="minorEastAsia"/>
              <w:noProof/>
              <w:lang w:eastAsia="tr-TR"/>
            </w:rPr>
          </w:pPr>
          <w:hyperlink w:anchor="_Toc532544886" w:history="1">
            <w:r w:rsidRPr="005D0CD8">
              <w:rPr>
                <w:rStyle w:val="Kpr"/>
                <w:noProof/>
              </w:rPr>
              <w:t>5.1. Küsurat İşlemleri</w:t>
            </w:r>
            <w:r>
              <w:rPr>
                <w:noProof/>
                <w:webHidden/>
              </w:rPr>
              <w:tab/>
            </w:r>
            <w:r>
              <w:rPr>
                <w:noProof/>
                <w:webHidden/>
              </w:rPr>
              <w:fldChar w:fldCharType="begin"/>
            </w:r>
            <w:r>
              <w:rPr>
                <w:noProof/>
                <w:webHidden/>
              </w:rPr>
              <w:instrText xml:space="preserve"> PAGEREF _Toc532544886 \h </w:instrText>
            </w:r>
            <w:r>
              <w:rPr>
                <w:noProof/>
                <w:webHidden/>
              </w:rPr>
            </w:r>
            <w:r>
              <w:rPr>
                <w:noProof/>
                <w:webHidden/>
              </w:rPr>
              <w:fldChar w:fldCharType="separate"/>
            </w:r>
            <w:r>
              <w:rPr>
                <w:noProof/>
                <w:webHidden/>
              </w:rPr>
              <w:t>27</w:t>
            </w:r>
            <w:r>
              <w:rPr>
                <w:noProof/>
                <w:webHidden/>
              </w:rPr>
              <w:fldChar w:fldCharType="end"/>
            </w:r>
          </w:hyperlink>
        </w:p>
        <w:p w:rsidR="0001099E" w:rsidRDefault="0001099E">
          <w:pPr>
            <w:pStyle w:val="T2"/>
            <w:rPr>
              <w:rFonts w:eastAsiaTheme="minorEastAsia"/>
              <w:noProof/>
              <w:lang w:eastAsia="tr-TR"/>
            </w:rPr>
          </w:pPr>
          <w:hyperlink w:anchor="_Toc532544887" w:history="1">
            <w:r w:rsidRPr="005D0CD8">
              <w:rPr>
                <w:rStyle w:val="Kpr"/>
                <w:noProof/>
              </w:rPr>
              <w:t>5.2. Nemalandırma</w:t>
            </w:r>
            <w:r>
              <w:rPr>
                <w:noProof/>
                <w:webHidden/>
              </w:rPr>
              <w:tab/>
            </w:r>
            <w:r>
              <w:rPr>
                <w:noProof/>
                <w:webHidden/>
              </w:rPr>
              <w:fldChar w:fldCharType="begin"/>
            </w:r>
            <w:r>
              <w:rPr>
                <w:noProof/>
                <w:webHidden/>
              </w:rPr>
              <w:instrText xml:space="preserve"> PAGEREF _Toc532544887 \h </w:instrText>
            </w:r>
            <w:r>
              <w:rPr>
                <w:noProof/>
                <w:webHidden/>
              </w:rPr>
            </w:r>
            <w:r>
              <w:rPr>
                <w:noProof/>
                <w:webHidden/>
              </w:rPr>
              <w:fldChar w:fldCharType="separate"/>
            </w:r>
            <w:r>
              <w:rPr>
                <w:noProof/>
                <w:webHidden/>
              </w:rPr>
              <w:t>27</w:t>
            </w:r>
            <w:r>
              <w:rPr>
                <w:noProof/>
                <w:webHidden/>
              </w:rPr>
              <w:fldChar w:fldCharType="end"/>
            </w:r>
          </w:hyperlink>
        </w:p>
        <w:p w:rsidR="0001099E" w:rsidRDefault="0001099E">
          <w:pPr>
            <w:pStyle w:val="T2"/>
            <w:rPr>
              <w:rFonts w:eastAsiaTheme="minorEastAsia"/>
              <w:noProof/>
              <w:lang w:eastAsia="tr-TR"/>
            </w:rPr>
          </w:pPr>
          <w:hyperlink w:anchor="_Toc532544888" w:history="1">
            <w:r w:rsidRPr="005D0CD8">
              <w:rPr>
                <w:rStyle w:val="Kpr"/>
                <w:noProof/>
              </w:rPr>
              <w:t>5.3. Birleşme, Dönüşüm, Devir ve Tasfiye</w:t>
            </w:r>
            <w:r>
              <w:rPr>
                <w:noProof/>
                <w:webHidden/>
              </w:rPr>
              <w:tab/>
            </w:r>
            <w:r>
              <w:rPr>
                <w:noProof/>
                <w:webHidden/>
              </w:rPr>
              <w:fldChar w:fldCharType="begin"/>
            </w:r>
            <w:r>
              <w:rPr>
                <w:noProof/>
                <w:webHidden/>
              </w:rPr>
              <w:instrText xml:space="preserve"> PAGEREF _Toc532544888 \h </w:instrText>
            </w:r>
            <w:r>
              <w:rPr>
                <w:noProof/>
                <w:webHidden/>
              </w:rPr>
            </w:r>
            <w:r>
              <w:rPr>
                <w:noProof/>
                <w:webHidden/>
              </w:rPr>
              <w:fldChar w:fldCharType="separate"/>
            </w:r>
            <w:r>
              <w:rPr>
                <w:noProof/>
                <w:webHidden/>
              </w:rPr>
              <w:t>28</w:t>
            </w:r>
            <w:r>
              <w:rPr>
                <w:noProof/>
                <w:webHidden/>
              </w:rPr>
              <w:fldChar w:fldCharType="end"/>
            </w:r>
          </w:hyperlink>
        </w:p>
        <w:p w:rsidR="0001099E" w:rsidRDefault="0001099E">
          <w:pPr>
            <w:pStyle w:val="T2"/>
            <w:rPr>
              <w:rFonts w:eastAsiaTheme="minorEastAsia"/>
              <w:noProof/>
              <w:lang w:eastAsia="tr-TR"/>
            </w:rPr>
          </w:pPr>
          <w:hyperlink w:anchor="_Toc532544889" w:history="1">
            <w:r w:rsidRPr="005D0CD8">
              <w:rPr>
                <w:rStyle w:val="Kpr"/>
                <w:noProof/>
              </w:rPr>
              <w:t>5.3.1. Birleşme,Dönüşüm ve Devir</w:t>
            </w:r>
            <w:r>
              <w:rPr>
                <w:noProof/>
                <w:webHidden/>
              </w:rPr>
              <w:tab/>
            </w:r>
            <w:r>
              <w:rPr>
                <w:noProof/>
                <w:webHidden/>
              </w:rPr>
              <w:fldChar w:fldCharType="begin"/>
            </w:r>
            <w:r>
              <w:rPr>
                <w:noProof/>
                <w:webHidden/>
              </w:rPr>
              <w:instrText xml:space="preserve"> PAGEREF _Toc532544889 \h </w:instrText>
            </w:r>
            <w:r>
              <w:rPr>
                <w:noProof/>
                <w:webHidden/>
              </w:rPr>
            </w:r>
            <w:r>
              <w:rPr>
                <w:noProof/>
                <w:webHidden/>
              </w:rPr>
              <w:fldChar w:fldCharType="separate"/>
            </w:r>
            <w:r>
              <w:rPr>
                <w:noProof/>
                <w:webHidden/>
              </w:rPr>
              <w:t>28</w:t>
            </w:r>
            <w:r>
              <w:rPr>
                <w:noProof/>
                <w:webHidden/>
              </w:rPr>
              <w:fldChar w:fldCharType="end"/>
            </w:r>
          </w:hyperlink>
        </w:p>
        <w:p w:rsidR="0001099E" w:rsidRDefault="0001099E">
          <w:pPr>
            <w:pStyle w:val="T2"/>
            <w:rPr>
              <w:rFonts w:eastAsiaTheme="minorEastAsia"/>
              <w:noProof/>
              <w:lang w:eastAsia="tr-TR"/>
            </w:rPr>
          </w:pPr>
          <w:hyperlink w:anchor="_Toc532544890" w:history="1">
            <w:r w:rsidRPr="005D0CD8">
              <w:rPr>
                <w:rStyle w:val="Kpr"/>
                <w:noProof/>
              </w:rPr>
              <w:t>5.3.2. Tasfiye</w:t>
            </w:r>
            <w:r>
              <w:rPr>
                <w:noProof/>
                <w:webHidden/>
              </w:rPr>
              <w:tab/>
            </w:r>
            <w:r>
              <w:rPr>
                <w:noProof/>
                <w:webHidden/>
              </w:rPr>
              <w:fldChar w:fldCharType="begin"/>
            </w:r>
            <w:r>
              <w:rPr>
                <w:noProof/>
                <w:webHidden/>
              </w:rPr>
              <w:instrText xml:space="preserve"> PAGEREF _Toc532544890 \h </w:instrText>
            </w:r>
            <w:r>
              <w:rPr>
                <w:noProof/>
                <w:webHidden/>
              </w:rPr>
            </w:r>
            <w:r>
              <w:rPr>
                <w:noProof/>
                <w:webHidden/>
              </w:rPr>
              <w:fldChar w:fldCharType="separate"/>
            </w:r>
            <w:r>
              <w:rPr>
                <w:noProof/>
                <w:webHidden/>
              </w:rPr>
              <w:t>29</w:t>
            </w:r>
            <w:r>
              <w:rPr>
                <w:noProof/>
                <w:webHidden/>
              </w:rPr>
              <w:fldChar w:fldCharType="end"/>
            </w:r>
          </w:hyperlink>
        </w:p>
        <w:p w:rsidR="0001099E" w:rsidRDefault="0001099E">
          <w:pPr>
            <w:pStyle w:val="T2"/>
            <w:rPr>
              <w:rFonts w:eastAsiaTheme="minorEastAsia"/>
              <w:noProof/>
              <w:lang w:eastAsia="tr-TR"/>
            </w:rPr>
          </w:pPr>
          <w:hyperlink w:anchor="_Toc532544891" w:history="1">
            <w:r w:rsidRPr="005D0CD8">
              <w:rPr>
                <w:rStyle w:val="Kpr"/>
                <w:noProof/>
              </w:rPr>
              <w:t>5.4. Tutar Artırımı</w:t>
            </w:r>
            <w:r>
              <w:rPr>
                <w:noProof/>
                <w:webHidden/>
              </w:rPr>
              <w:tab/>
            </w:r>
            <w:r>
              <w:rPr>
                <w:noProof/>
                <w:webHidden/>
              </w:rPr>
              <w:fldChar w:fldCharType="begin"/>
            </w:r>
            <w:r>
              <w:rPr>
                <w:noProof/>
                <w:webHidden/>
              </w:rPr>
              <w:instrText xml:space="preserve"> PAGEREF _Toc532544891 \h </w:instrText>
            </w:r>
            <w:r>
              <w:rPr>
                <w:noProof/>
                <w:webHidden/>
              </w:rPr>
            </w:r>
            <w:r>
              <w:rPr>
                <w:noProof/>
                <w:webHidden/>
              </w:rPr>
              <w:fldChar w:fldCharType="separate"/>
            </w:r>
            <w:r>
              <w:rPr>
                <w:noProof/>
                <w:webHidden/>
              </w:rPr>
              <w:t>30</w:t>
            </w:r>
            <w:r>
              <w:rPr>
                <w:noProof/>
                <w:webHidden/>
              </w:rPr>
              <w:fldChar w:fldCharType="end"/>
            </w:r>
          </w:hyperlink>
        </w:p>
        <w:p w:rsidR="0001099E" w:rsidRDefault="0001099E">
          <w:pPr>
            <w:pStyle w:val="T1"/>
            <w:rPr>
              <w:rFonts w:eastAsiaTheme="minorEastAsia"/>
              <w:noProof/>
              <w:lang w:eastAsia="tr-TR"/>
            </w:rPr>
          </w:pPr>
          <w:hyperlink w:anchor="_Toc532544892" w:history="1">
            <w:r w:rsidRPr="005D0CD8">
              <w:rPr>
                <w:rStyle w:val="Kpr"/>
                <w:rFonts w:eastAsia="Times New Roman" w:cs="Times New Roman"/>
                <w:noProof/>
                <w:lang w:eastAsia="tr-TR"/>
              </w:rPr>
              <w:t>6. Risk Yönetim Sistemine İlişkin Esaslar</w:t>
            </w:r>
            <w:r>
              <w:rPr>
                <w:noProof/>
                <w:webHidden/>
              </w:rPr>
              <w:tab/>
            </w:r>
            <w:r>
              <w:rPr>
                <w:noProof/>
                <w:webHidden/>
              </w:rPr>
              <w:fldChar w:fldCharType="begin"/>
            </w:r>
            <w:r>
              <w:rPr>
                <w:noProof/>
                <w:webHidden/>
              </w:rPr>
              <w:instrText xml:space="preserve"> PAGEREF _Toc532544892 \h </w:instrText>
            </w:r>
            <w:r>
              <w:rPr>
                <w:noProof/>
                <w:webHidden/>
              </w:rPr>
            </w:r>
            <w:r>
              <w:rPr>
                <w:noProof/>
                <w:webHidden/>
              </w:rPr>
              <w:fldChar w:fldCharType="separate"/>
            </w:r>
            <w:r>
              <w:rPr>
                <w:noProof/>
                <w:webHidden/>
              </w:rPr>
              <w:t>30</w:t>
            </w:r>
            <w:r>
              <w:rPr>
                <w:noProof/>
                <w:webHidden/>
              </w:rPr>
              <w:fldChar w:fldCharType="end"/>
            </w:r>
          </w:hyperlink>
        </w:p>
        <w:p w:rsidR="0001099E" w:rsidRDefault="0001099E">
          <w:pPr>
            <w:pStyle w:val="T2"/>
            <w:rPr>
              <w:rFonts w:eastAsiaTheme="minorEastAsia"/>
              <w:noProof/>
              <w:lang w:eastAsia="tr-TR"/>
            </w:rPr>
          </w:pPr>
          <w:hyperlink w:anchor="_Toc532544893" w:history="1">
            <w:r w:rsidRPr="005D0CD8">
              <w:rPr>
                <w:rStyle w:val="Kpr"/>
                <w:noProof/>
              </w:rPr>
              <w:t>6.1. Genel Esaslar</w:t>
            </w:r>
            <w:r>
              <w:rPr>
                <w:noProof/>
                <w:webHidden/>
              </w:rPr>
              <w:tab/>
            </w:r>
            <w:r>
              <w:rPr>
                <w:noProof/>
                <w:webHidden/>
              </w:rPr>
              <w:fldChar w:fldCharType="begin"/>
            </w:r>
            <w:r>
              <w:rPr>
                <w:noProof/>
                <w:webHidden/>
              </w:rPr>
              <w:instrText xml:space="preserve"> PAGEREF _Toc532544893 \h </w:instrText>
            </w:r>
            <w:r>
              <w:rPr>
                <w:noProof/>
                <w:webHidden/>
              </w:rPr>
            </w:r>
            <w:r>
              <w:rPr>
                <w:noProof/>
                <w:webHidden/>
              </w:rPr>
              <w:fldChar w:fldCharType="separate"/>
            </w:r>
            <w:r>
              <w:rPr>
                <w:noProof/>
                <w:webHidden/>
              </w:rPr>
              <w:t>30</w:t>
            </w:r>
            <w:r>
              <w:rPr>
                <w:noProof/>
                <w:webHidden/>
              </w:rPr>
              <w:fldChar w:fldCharType="end"/>
            </w:r>
          </w:hyperlink>
        </w:p>
        <w:p w:rsidR="0001099E" w:rsidRDefault="0001099E">
          <w:pPr>
            <w:pStyle w:val="T2"/>
            <w:rPr>
              <w:rFonts w:eastAsiaTheme="minorEastAsia"/>
              <w:noProof/>
              <w:lang w:eastAsia="tr-TR"/>
            </w:rPr>
          </w:pPr>
          <w:hyperlink w:anchor="_Toc532544894" w:history="1">
            <w:r w:rsidRPr="005D0CD8">
              <w:rPr>
                <w:rStyle w:val="Kpr"/>
                <w:noProof/>
              </w:rPr>
              <w:t>6.2. Kaldıraç Yaratan İşlemlere İlişkin Esaslar</w:t>
            </w:r>
            <w:r>
              <w:rPr>
                <w:noProof/>
                <w:webHidden/>
              </w:rPr>
              <w:tab/>
            </w:r>
            <w:r>
              <w:rPr>
                <w:noProof/>
                <w:webHidden/>
              </w:rPr>
              <w:fldChar w:fldCharType="begin"/>
            </w:r>
            <w:r>
              <w:rPr>
                <w:noProof/>
                <w:webHidden/>
              </w:rPr>
              <w:instrText xml:space="preserve"> PAGEREF _Toc532544894 \h </w:instrText>
            </w:r>
            <w:r>
              <w:rPr>
                <w:noProof/>
                <w:webHidden/>
              </w:rPr>
            </w:r>
            <w:r>
              <w:rPr>
                <w:noProof/>
                <w:webHidden/>
              </w:rPr>
              <w:fldChar w:fldCharType="separate"/>
            </w:r>
            <w:r>
              <w:rPr>
                <w:noProof/>
                <w:webHidden/>
              </w:rPr>
              <w:t>31</w:t>
            </w:r>
            <w:r>
              <w:rPr>
                <w:noProof/>
                <w:webHidden/>
              </w:rPr>
              <w:fldChar w:fldCharType="end"/>
            </w:r>
          </w:hyperlink>
        </w:p>
        <w:p w:rsidR="0001099E" w:rsidRDefault="0001099E">
          <w:pPr>
            <w:pStyle w:val="T3"/>
            <w:rPr>
              <w:rFonts w:eastAsiaTheme="minorEastAsia"/>
              <w:noProof/>
              <w:lang w:eastAsia="tr-TR"/>
            </w:rPr>
          </w:pPr>
          <w:hyperlink w:anchor="_Toc532544895" w:history="1">
            <w:r w:rsidRPr="005D0CD8">
              <w:rPr>
                <w:rStyle w:val="Kpr"/>
                <w:noProof/>
              </w:rPr>
              <w:t>6.2.1. Kaldıraç Yaratan İşlem</w:t>
            </w:r>
            <w:r>
              <w:rPr>
                <w:noProof/>
                <w:webHidden/>
              </w:rPr>
              <w:tab/>
            </w:r>
            <w:r>
              <w:rPr>
                <w:noProof/>
                <w:webHidden/>
              </w:rPr>
              <w:fldChar w:fldCharType="begin"/>
            </w:r>
            <w:r>
              <w:rPr>
                <w:noProof/>
                <w:webHidden/>
              </w:rPr>
              <w:instrText xml:space="preserve"> PAGEREF _Toc532544895 \h </w:instrText>
            </w:r>
            <w:r>
              <w:rPr>
                <w:noProof/>
                <w:webHidden/>
              </w:rPr>
            </w:r>
            <w:r>
              <w:rPr>
                <w:noProof/>
                <w:webHidden/>
              </w:rPr>
              <w:fldChar w:fldCharType="separate"/>
            </w:r>
            <w:r>
              <w:rPr>
                <w:noProof/>
                <w:webHidden/>
              </w:rPr>
              <w:t>31</w:t>
            </w:r>
            <w:r>
              <w:rPr>
                <w:noProof/>
                <w:webHidden/>
              </w:rPr>
              <w:fldChar w:fldCharType="end"/>
            </w:r>
          </w:hyperlink>
        </w:p>
        <w:p w:rsidR="0001099E" w:rsidRDefault="0001099E">
          <w:pPr>
            <w:pStyle w:val="T3"/>
            <w:rPr>
              <w:rFonts w:eastAsiaTheme="minorEastAsia"/>
              <w:noProof/>
              <w:lang w:eastAsia="tr-TR"/>
            </w:rPr>
          </w:pPr>
          <w:hyperlink w:anchor="_Toc532544896" w:history="1">
            <w:r w:rsidRPr="005D0CD8">
              <w:rPr>
                <w:rStyle w:val="Kpr"/>
                <w:rFonts w:eastAsia="Times New Roman"/>
                <w:noProof/>
                <w:lang w:eastAsia="tr-TR"/>
              </w:rPr>
              <w:t>6.2.2. Kaldıraç Yaratan İşlemlere İlişkin Genel İlkeler</w:t>
            </w:r>
            <w:r>
              <w:rPr>
                <w:noProof/>
                <w:webHidden/>
              </w:rPr>
              <w:tab/>
            </w:r>
            <w:r>
              <w:rPr>
                <w:noProof/>
                <w:webHidden/>
              </w:rPr>
              <w:fldChar w:fldCharType="begin"/>
            </w:r>
            <w:r>
              <w:rPr>
                <w:noProof/>
                <w:webHidden/>
              </w:rPr>
              <w:instrText xml:space="preserve"> PAGEREF _Toc532544896 \h </w:instrText>
            </w:r>
            <w:r>
              <w:rPr>
                <w:noProof/>
                <w:webHidden/>
              </w:rPr>
            </w:r>
            <w:r>
              <w:rPr>
                <w:noProof/>
                <w:webHidden/>
              </w:rPr>
              <w:fldChar w:fldCharType="separate"/>
            </w:r>
            <w:r>
              <w:rPr>
                <w:noProof/>
                <w:webHidden/>
              </w:rPr>
              <w:t>31</w:t>
            </w:r>
            <w:r>
              <w:rPr>
                <w:noProof/>
                <w:webHidden/>
              </w:rPr>
              <w:fldChar w:fldCharType="end"/>
            </w:r>
          </w:hyperlink>
        </w:p>
        <w:p w:rsidR="0001099E" w:rsidRDefault="0001099E">
          <w:pPr>
            <w:pStyle w:val="T2"/>
            <w:rPr>
              <w:rFonts w:eastAsiaTheme="minorEastAsia"/>
              <w:noProof/>
              <w:lang w:eastAsia="tr-TR"/>
            </w:rPr>
          </w:pPr>
          <w:hyperlink w:anchor="_Toc532544897" w:history="1">
            <w:r w:rsidRPr="005D0CD8">
              <w:rPr>
                <w:rStyle w:val="Kpr"/>
                <w:noProof/>
              </w:rPr>
              <w:t>6.3. Dayanak Varlıklara İlişkin Esaslar</w:t>
            </w:r>
            <w:r>
              <w:rPr>
                <w:noProof/>
                <w:webHidden/>
              </w:rPr>
              <w:tab/>
            </w:r>
            <w:r>
              <w:rPr>
                <w:noProof/>
                <w:webHidden/>
              </w:rPr>
              <w:fldChar w:fldCharType="begin"/>
            </w:r>
            <w:r>
              <w:rPr>
                <w:noProof/>
                <w:webHidden/>
              </w:rPr>
              <w:instrText xml:space="preserve"> PAGEREF _Toc532544897 \h </w:instrText>
            </w:r>
            <w:r>
              <w:rPr>
                <w:noProof/>
                <w:webHidden/>
              </w:rPr>
            </w:r>
            <w:r>
              <w:rPr>
                <w:noProof/>
                <w:webHidden/>
              </w:rPr>
              <w:fldChar w:fldCharType="separate"/>
            </w:r>
            <w:r>
              <w:rPr>
                <w:noProof/>
                <w:webHidden/>
              </w:rPr>
              <w:t>32</w:t>
            </w:r>
            <w:r>
              <w:rPr>
                <w:noProof/>
                <w:webHidden/>
              </w:rPr>
              <w:fldChar w:fldCharType="end"/>
            </w:r>
          </w:hyperlink>
        </w:p>
        <w:p w:rsidR="0001099E" w:rsidRDefault="0001099E">
          <w:pPr>
            <w:pStyle w:val="T2"/>
            <w:rPr>
              <w:rFonts w:eastAsiaTheme="minorEastAsia"/>
              <w:noProof/>
              <w:lang w:eastAsia="tr-TR"/>
            </w:rPr>
          </w:pPr>
          <w:hyperlink w:anchor="_Toc532544898" w:history="1">
            <w:r w:rsidRPr="005D0CD8">
              <w:rPr>
                <w:rStyle w:val="Kpr"/>
                <w:noProof/>
              </w:rPr>
              <w:t xml:space="preserve">6.4. </w:t>
            </w:r>
            <w:r w:rsidRPr="005D0CD8">
              <w:rPr>
                <w:rStyle w:val="Kpr"/>
                <w:rFonts w:eastAsia="Times New Roman"/>
                <w:noProof/>
                <w:lang w:eastAsia="tr-TR"/>
              </w:rPr>
              <w:t>Borsa Dışında Taraf Olunan Türev Araç Sözleşmelerine İlişkin Esaslar</w:t>
            </w:r>
            <w:r>
              <w:rPr>
                <w:noProof/>
                <w:webHidden/>
              </w:rPr>
              <w:tab/>
            </w:r>
            <w:r>
              <w:rPr>
                <w:noProof/>
                <w:webHidden/>
              </w:rPr>
              <w:fldChar w:fldCharType="begin"/>
            </w:r>
            <w:r>
              <w:rPr>
                <w:noProof/>
                <w:webHidden/>
              </w:rPr>
              <w:instrText xml:space="preserve"> PAGEREF _Toc532544898 \h </w:instrText>
            </w:r>
            <w:r>
              <w:rPr>
                <w:noProof/>
                <w:webHidden/>
              </w:rPr>
            </w:r>
            <w:r>
              <w:rPr>
                <w:noProof/>
                <w:webHidden/>
              </w:rPr>
              <w:fldChar w:fldCharType="separate"/>
            </w:r>
            <w:r>
              <w:rPr>
                <w:noProof/>
                <w:webHidden/>
              </w:rPr>
              <w:t>33</w:t>
            </w:r>
            <w:r>
              <w:rPr>
                <w:noProof/>
                <w:webHidden/>
              </w:rPr>
              <w:fldChar w:fldCharType="end"/>
            </w:r>
          </w:hyperlink>
        </w:p>
        <w:p w:rsidR="0001099E" w:rsidRDefault="0001099E">
          <w:pPr>
            <w:pStyle w:val="T2"/>
            <w:rPr>
              <w:rFonts w:eastAsiaTheme="minorEastAsia"/>
              <w:noProof/>
              <w:lang w:eastAsia="tr-TR"/>
            </w:rPr>
          </w:pPr>
          <w:hyperlink w:anchor="_Toc532544899" w:history="1">
            <w:r w:rsidRPr="005D0CD8">
              <w:rPr>
                <w:rStyle w:val="Kpr"/>
                <w:noProof/>
              </w:rPr>
              <w:t>6.5. Açık Pozisyonun Ölçümü</w:t>
            </w:r>
            <w:r>
              <w:rPr>
                <w:noProof/>
                <w:webHidden/>
              </w:rPr>
              <w:tab/>
            </w:r>
            <w:r>
              <w:rPr>
                <w:noProof/>
                <w:webHidden/>
              </w:rPr>
              <w:fldChar w:fldCharType="begin"/>
            </w:r>
            <w:r>
              <w:rPr>
                <w:noProof/>
                <w:webHidden/>
              </w:rPr>
              <w:instrText xml:space="preserve"> PAGEREF _Toc532544899 \h </w:instrText>
            </w:r>
            <w:r>
              <w:rPr>
                <w:noProof/>
                <w:webHidden/>
              </w:rPr>
            </w:r>
            <w:r>
              <w:rPr>
                <w:noProof/>
                <w:webHidden/>
              </w:rPr>
              <w:fldChar w:fldCharType="separate"/>
            </w:r>
            <w:r>
              <w:rPr>
                <w:noProof/>
                <w:webHidden/>
              </w:rPr>
              <w:t>33</w:t>
            </w:r>
            <w:r>
              <w:rPr>
                <w:noProof/>
                <w:webHidden/>
              </w:rPr>
              <w:fldChar w:fldCharType="end"/>
            </w:r>
          </w:hyperlink>
        </w:p>
        <w:p w:rsidR="0001099E" w:rsidRDefault="0001099E">
          <w:pPr>
            <w:pStyle w:val="T3"/>
            <w:rPr>
              <w:rFonts w:eastAsiaTheme="minorEastAsia"/>
              <w:noProof/>
              <w:lang w:eastAsia="tr-TR"/>
            </w:rPr>
          </w:pPr>
          <w:hyperlink w:anchor="_Toc532544900" w:history="1">
            <w:r w:rsidRPr="005D0CD8">
              <w:rPr>
                <w:rStyle w:val="Kpr"/>
                <w:noProof/>
              </w:rPr>
              <w:t xml:space="preserve">6.5.1. Standart Yöntem </w:t>
            </w:r>
            <w:r w:rsidRPr="005D0CD8">
              <w:rPr>
                <w:rStyle w:val="Kpr"/>
                <w:rFonts w:cs="Times New Roman"/>
                <w:noProof/>
              </w:rPr>
              <w:t>(Commitment Approach)</w:t>
            </w:r>
            <w:r>
              <w:rPr>
                <w:noProof/>
                <w:webHidden/>
              </w:rPr>
              <w:tab/>
            </w:r>
            <w:r>
              <w:rPr>
                <w:noProof/>
                <w:webHidden/>
              </w:rPr>
              <w:fldChar w:fldCharType="begin"/>
            </w:r>
            <w:r>
              <w:rPr>
                <w:noProof/>
                <w:webHidden/>
              </w:rPr>
              <w:instrText xml:space="preserve"> PAGEREF _Toc532544900 \h </w:instrText>
            </w:r>
            <w:r>
              <w:rPr>
                <w:noProof/>
                <w:webHidden/>
              </w:rPr>
            </w:r>
            <w:r>
              <w:rPr>
                <w:noProof/>
                <w:webHidden/>
              </w:rPr>
              <w:fldChar w:fldCharType="separate"/>
            </w:r>
            <w:r>
              <w:rPr>
                <w:noProof/>
                <w:webHidden/>
              </w:rPr>
              <w:t>34</w:t>
            </w:r>
            <w:r>
              <w:rPr>
                <w:noProof/>
                <w:webHidden/>
              </w:rPr>
              <w:fldChar w:fldCharType="end"/>
            </w:r>
          </w:hyperlink>
        </w:p>
        <w:p w:rsidR="0001099E" w:rsidRDefault="0001099E">
          <w:pPr>
            <w:pStyle w:val="T3"/>
            <w:rPr>
              <w:rFonts w:eastAsiaTheme="minorEastAsia"/>
              <w:noProof/>
              <w:lang w:eastAsia="tr-TR"/>
            </w:rPr>
          </w:pPr>
          <w:hyperlink w:anchor="_Toc532544901" w:history="1">
            <w:r w:rsidRPr="005D0CD8">
              <w:rPr>
                <w:rStyle w:val="Kpr"/>
                <w:noProof/>
              </w:rPr>
              <w:t>6.5.2. Kaldıraç Yaratan İşlemlere İlişkin Pozisyon Hesaplaması</w:t>
            </w:r>
            <w:r>
              <w:rPr>
                <w:noProof/>
                <w:webHidden/>
              </w:rPr>
              <w:tab/>
            </w:r>
            <w:r>
              <w:rPr>
                <w:noProof/>
                <w:webHidden/>
              </w:rPr>
              <w:fldChar w:fldCharType="begin"/>
            </w:r>
            <w:r>
              <w:rPr>
                <w:noProof/>
                <w:webHidden/>
              </w:rPr>
              <w:instrText xml:space="preserve"> PAGEREF _Toc532544901 \h </w:instrText>
            </w:r>
            <w:r>
              <w:rPr>
                <w:noProof/>
                <w:webHidden/>
              </w:rPr>
            </w:r>
            <w:r>
              <w:rPr>
                <w:noProof/>
                <w:webHidden/>
              </w:rPr>
              <w:fldChar w:fldCharType="separate"/>
            </w:r>
            <w:r>
              <w:rPr>
                <w:noProof/>
                <w:webHidden/>
              </w:rPr>
              <w:t>34</w:t>
            </w:r>
            <w:r>
              <w:rPr>
                <w:noProof/>
                <w:webHidden/>
              </w:rPr>
              <w:fldChar w:fldCharType="end"/>
            </w:r>
          </w:hyperlink>
        </w:p>
        <w:p w:rsidR="0001099E" w:rsidRDefault="0001099E">
          <w:pPr>
            <w:pStyle w:val="T3"/>
            <w:rPr>
              <w:rFonts w:eastAsiaTheme="minorEastAsia"/>
              <w:noProof/>
              <w:lang w:eastAsia="tr-TR"/>
            </w:rPr>
          </w:pPr>
          <w:hyperlink w:anchor="_Toc532544902" w:history="1">
            <w:r w:rsidRPr="005D0CD8">
              <w:rPr>
                <w:rStyle w:val="Kpr"/>
                <w:noProof/>
              </w:rPr>
              <w:t>6.5.3. Netleştirme Esasları</w:t>
            </w:r>
            <w:r>
              <w:rPr>
                <w:noProof/>
                <w:webHidden/>
              </w:rPr>
              <w:tab/>
            </w:r>
            <w:r>
              <w:rPr>
                <w:noProof/>
                <w:webHidden/>
              </w:rPr>
              <w:fldChar w:fldCharType="begin"/>
            </w:r>
            <w:r>
              <w:rPr>
                <w:noProof/>
                <w:webHidden/>
              </w:rPr>
              <w:instrText xml:space="preserve"> PAGEREF _Toc532544902 \h </w:instrText>
            </w:r>
            <w:r>
              <w:rPr>
                <w:noProof/>
                <w:webHidden/>
              </w:rPr>
            </w:r>
            <w:r>
              <w:rPr>
                <w:noProof/>
                <w:webHidden/>
              </w:rPr>
              <w:fldChar w:fldCharType="separate"/>
            </w:r>
            <w:r>
              <w:rPr>
                <w:noProof/>
                <w:webHidden/>
              </w:rPr>
              <w:t>37</w:t>
            </w:r>
            <w:r>
              <w:rPr>
                <w:noProof/>
                <w:webHidden/>
              </w:rPr>
              <w:fldChar w:fldCharType="end"/>
            </w:r>
          </w:hyperlink>
        </w:p>
        <w:p w:rsidR="0001099E" w:rsidRDefault="0001099E">
          <w:pPr>
            <w:pStyle w:val="T3"/>
            <w:rPr>
              <w:rFonts w:eastAsiaTheme="minorEastAsia"/>
              <w:noProof/>
              <w:lang w:eastAsia="tr-TR"/>
            </w:rPr>
          </w:pPr>
          <w:hyperlink w:anchor="_Toc532544903" w:history="1">
            <w:r w:rsidRPr="005D0CD8">
              <w:rPr>
                <w:rStyle w:val="Kpr"/>
                <w:noProof/>
              </w:rPr>
              <w:t>6.5.4. Riskten Korunma Esasları</w:t>
            </w:r>
            <w:r>
              <w:rPr>
                <w:noProof/>
                <w:webHidden/>
              </w:rPr>
              <w:tab/>
            </w:r>
            <w:r>
              <w:rPr>
                <w:noProof/>
                <w:webHidden/>
              </w:rPr>
              <w:fldChar w:fldCharType="begin"/>
            </w:r>
            <w:r>
              <w:rPr>
                <w:noProof/>
                <w:webHidden/>
              </w:rPr>
              <w:instrText xml:space="preserve"> PAGEREF _Toc532544903 \h </w:instrText>
            </w:r>
            <w:r>
              <w:rPr>
                <w:noProof/>
                <w:webHidden/>
              </w:rPr>
            </w:r>
            <w:r>
              <w:rPr>
                <w:noProof/>
                <w:webHidden/>
              </w:rPr>
              <w:fldChar w:fldCharType="separate"/>
            </w:r>
            <w:r>
              <w:rPr>
                <w:noProof/>
                <w:webHidden/>
              </w:rPr>
              <w:t>38</w:t>
            </w:r>
            <w:r>
              <w:rPr>
                <w:noProof/>
                <w:webHidden/>
              </w:rPr>
              <w:fldChar w:fldCharType="end"/>
            </w:r>
          </w:hyperlink>
        </w:p>
        <w:p w:rsidR="0001099E" w:rsidRDefault="0001099E">
          <w:pPr>
            <w:pStyle w:val="T2"/>
            <w:rPr>
              <w:rFonts w:eastAsiaTheme="minorEastAsia"/>
              <w:noProof/>
              <w:lang w:eastAsia="tr-TR"/>
            </w:rPr>
          </w:pPr>
          <w:hyperlink w:anchor="_Toc532544904" w:history="1">
            <w:r w:rsidRPr="005D0CD8">
              <w:rPr>
                <w:rStyle w:val="Kpr"/>
                <w:noProof/>
              </w:rPr>
              <w:t>6.6. Riske Maruz Değer (RMD) Yöntemi</w:t>
            </w:r>
            <w:r>
              <w:rPr>
                <w:noProof/>
                <w:webHidden/>
              </w:rPr>
              <w:tab/>
            </w:r>
            <w:r>
              <w:rPr>
                <w:noProof/>
                <w:webHidden/>
              </w:rPr>
              <w:fldChar w:fldCharType="begin"/>
            </w:r>
            <w:r>
              <w:rPr>
                <w:noProof/>
                <w:webHidden/>
              </w:rPr>
              <w:instrText xml:space="preserve"> PAGEREF _Toc532544904 \h </w:instrText>
            </w:r>
            <w:r>
              <w:rPr>
                <w:noProof/>
                <w:webHidden/>
              </w:rPr>
            </w:r>
            <w:r>
              <w:rPr>
                <w:noProof/>
                <w:webHidden/>
              </w:rPr>
              <w:fldChar w:fldCharType="separate"/>
            </w:r>
            <w:r>
              <w:rPr>
                <w:noProof/>
                <w:webHidden/>
              </w:rPr>
              <w:t>38</w:t>
            </w:r>
            <w:r>
              <w:rPr>
                <w:noProof/>
                <w:webHidden/>
              </w:rPr>
              <w:fldChar w:fldCharType="end"/>
            </w:r>
          </w:hyperlink>
        </w:p>
        <w:p w:rsidR="0001099E" w:rsidRDefault="0001099E">
          <w:pPr>
            <w:pStyle w:val="T3"/>
            <w:rPr>
              <w:rFonts w:eastAsiaTheme="minorEastAsia"/>
              <w:noProof/>
              <w:lang w:eastAsia="tr-TR"/>
            </w:rPr>
          </w:pPr>
          <w:hyperlink w:anchor="_Toc532544905" w:history="1">
            <w:r w:rsidRPr="005D0CD8">
              <w:rPr>
                <w:rStyle w:val="Kpr"/>
                <w:noProof/>
              </w:rPr>
              <w:t>6.6.1. Genel Esaslar</w:t>
            </w:r>
            <w:r>
              <w:rPr>
                <w:noProof/>
                <w:webHidden/>
              </w:rPr>
              <w:tab/>
            </w:r>
            <w:r>
              <w:rPr>
                <w:noProof/>
                <w:webHidden/>
              </w:rPr>
              <w:fldChar w:fldCharType="begin"/>
            </w:r>
            <w:r>
              <w:rPr>
                <w:noProof/>
                <w:webHidden/>
              </w:rPr>
              <w:instrText xml:space="preserve"> PAGEREF _Toc532544905 \h </w:instrText>
            </w:r>
            <w:r>
              <w:rPr>
                <w:noProof/>
                <w:webHidden/>
              </w:rPr>
            </w:r>
            <w:r>
              <w:rPr>
                <w:noProof/>
                <w:webHidden/>
              </w:rPr>
              <w:fldChar w:fldCharType="separate"/>
            </w:r>
            <w:r>
              <w:rPr>
                <w:noProof/>
                <w:webHidden/>
              </w:rPr>
              <w:t>38</w:t>
            </w:r>
            <w:r>
              <w:rPr>
                <w:noProof/>
                <w:webHidden/>
              </w:rPr>
              <w:fldChar w:fldCharType="end"/>
            </w:r>
          </w:hyperlink>
        </w:p>
        <w:p w:rsidR="0001099E" w:rsidRDefault="0001099E">
          <w:pPr>
            <w:pStyle w:val="T3"/>
            <w:rPr>
              <w:rFonts w:eastAsiaTheme="minorEastAsia"/>
              <w:noProof/>
              <w:lang w:eastAsia="tr-TR"/>
            </w:rPr>
          </w:pPr>
          <w:hyperlink w:anchor="_Toc532544906" w:history="1">
            <w:r w:rsidRPr="005D0CD8">
              <w:rPr>
                <w:rStyle w:val="Kpr"/>
                <w:noProof/>
              </w:rPr>
              <w:t>6.6.2. Mutlak RMD Yöntemi ve Göreli RMD Yöntemi</w:t>
            </w:r>
            <w:r>
              <w:rPr>
                <w:noProof/>
                <w:webHidden/>
              </w:rPr>
              <w:tab/>
            </w:r>
            <w:r>
              <w:rPr>
                <w:noProof/>
                <w:webHidden/>
              </w:rPr>
              <w:fldChar w:fldCharType="begin"/>
            </w:r>
            <w:r>
              <w:rPr>
                <w:noProof/>
                <w:webHidden/>
              </w:rPr>
              <w:instrText xml:space="preserve"> PAGEREF _Toc532544906 \h </w:instrText>
            </w:r>
            <w:r>
              <w:rPr>
                <w:noProof/>
                <w:webHidden/>
              </w:rPr>
            </w:r>
            <w:r>
              <w:rPr>
                <w:noProof/>
                <w:webHidden/>
              </w:rPr>
              <w:fldChar w:fldCharType="separate"/>
            </w:r>
            <w:r>
              <w:rPr>
                <w:noProof/>
                <w:webHidden/>
              </w:rPr>
              <w:t>39</w:t>
            </w:r>
            <w:r>
              <w:rPr>
                <w:noProof/>
                <w:webHidden/>
              </w:rPr>
              <w:fldChar w:fldCharType="end"/>
            </w:r>
          </w:hyperlink>
        </w:p>
        <w:p w:rsidR="0001099E" w:rsidRDefault="0001099E">
          <w:pPr>
            <w:pStyle w:val="T3"/>
            <w:rPr>
              <w:rFonts w:eastAsiaTheme="minorEastAsia"/>
              <w:noProof/>
              <w:lang w:eastAsia="tr-TR"/>
            </w:rPr>
          </w:pPr>
          <w:hyperlink w:anchor="_Toc532544907" w:history="1">
            <w:r w:rsidRPr="005D0CD8">
              <w:rPr>
                <w:rStyle w:val="Kpr"/>
                <w:noProof/>
              </w:rPr>
              <w:t>6.6.3. Model Doğrulaması</w:t>
            </w:r>
            <w:r>
              <w:rPr>
                <w:noProof/>
                <w:webHidden/>
              </w:rPr>
              <w:tab/>
            </w:r>
            <w:r>
              <w:rPr>
                <w:noProof/>
                <w:webHidden/>
              </w:rPr>
              <w:fldChar w:fldCharType="begin"/>
            </w:r>
            <w:r>
              <w:rPr>
                <w:noProof/>
                <w:webHidden/>
              </w:rPr>
              <w:instrText xml:space="preserve"> PAGEREF _Toc532544907 \h </w:instrText>
            </w:r>
            <w:r>
              <w:rPr>
                <w:noProof/>
                <w:webHidden/>
              </w:rPr>
            </w:r>
            <w:r>
              <w:rPr>
                <w:noProof/>
                <w:webHidden/>
              </w:rPr>
              <w:fldChar w:fldCharType="separate"/>
            </w:r>
            <w:r>
              <w:rPr>
                <w:noProof/>
                <w:webHidden/>
              </w:rPr>
              <w:t>40</w:t>
            </w:r>
            <w:r>
              <w:rPr>
                <w:noProof/>
                <w:webHidden/>
              </w:rPr>
              <w:fldChar w:fldCharType="end"/>
            </w:r>
          </w:hyperlink>
        </w:p>
        <w:p w:rsidR="0001099E" w:rsidRDefault="0001099E">
          <w:pPr>
            <w:pStyle w:val="T3"/>
            <w:rPr>
              <w:rFonts w:eastAsiaTheme="minorEastAsia"/>
              <w:noProof/>
              <w:lang w:eastAsia="tr-TR"/>
            </w:rPr>
          </w:pPr>
          <w:hyperlink w:anchor="_Toc532544908" w:history="1">
            <w:r w:rsidRPr="005D0CD8">
              <w:rPr>
                <w:rStyle w:val="Kpr"/>
                <w:noProof/>
              </w:rPr>
              <w:t>6.6.4. Geriye Dönük Test</w:t>
            </w:r>
            <w:r>
              <w:rPr>
                <w:noProof/>
                <w:webHidden/>
              </w:rPr>
              <w:tab/>
            </w:r>
            <w:r>
              <w:rPr>
                <w:noProof/>
                <w:webHidden/>
              </w:rPr>
              <w:fldChar w:fldCharType="begin"/>
            </w:r>
            <w:r>
              <w:rPr>
                <w:noProof/>
                <w:webHidden/>
              </w:rPr>
              <w:instrText xml:space="preserve"> PAGEREF _Toc532544908 \h </w:instrText>
            </w:r>
            <w:r>
              <w:rPr>
                <w:noProof/>
                <w:webHidden/>
              </w:rPr>
            </w:r>
            <w:r>
              <w:rPr>
                <w:noProof/>
                <w:webHidden/>
              </w:rPr>
              <w:fldChar w:fldCharType="separate"/>
            </w:r>
            <w:r>
              <w:rPr>
                <w:noProof/>
                <w:webHidden/>
              </w:rPr>
              <w:t>41</w:t>
            </w:r>
            <w:r>
              <w:rPr>
                <w:noProof/>
                <w:webHidden/>
              </w:rPr>
              <w:fldChar w:fldCharType="end"/>
            </w:r>
          </w:hyperlink>
        </w:p>
        <w:p w:rsidR="0001099E" w:rsidRDefault="0001099E">
          <w:pPr>
            <w:pStyle w:val="T3"/>
            <w:rPr>
              <w:rFonts w:eastAsiaTheme="minorEastAsia"/>
              <w:noProof/>
              <w:lang w:eastAsia="tr-TR"/>
            </w:rPr>
          </w:pPr>
          <w:hyperlink w:anchor="_Toc532544909" w:history="1">
            <w:r w:rsidRPr="005D0CD8">
              <w:rPr>
                <w:rStyle w:val="Kpr"/>
                <w:noProof/>
              </w:rPr>
              <w:t>6.6.5. Stres Testi</w:t>
            </w:r>
            <w:r>
              <w:rPr>
                <w:noProof/>
                <w:webHidden/>
              </w:rPr>
              <w:tab/>
            </w:r>
            <w:r>
              <w:rPr>
                <w:noProof/>
                <w:webHidden/>
              </w:rPr>
              <w:fldChar w:fldCharType="begin"/>
            </w:r>
            <w:r>
              <w:rPr>
                <w:noProof/>
                <w:webHidden/>
              </w:rPr>
              <w:instrText xml:space="preserve"> PAGEREF _Toc532544909 \h </w:instrText>
            </w:r>
            <w:r>
              <w:rPr>
                <w:noProof/>
                <w:webHidden/>
              </w:rPr>
            </w:r>
            <w:r>
              <w:rPr>
                <w:noProof/>
                <w:webHidden/>
              </w:rPr>
              <w:fldChar w:fldCharType="separate"/>
            </w:r>
            <w:r>
              <w:rPr>
                <w:noProof/>
                <w:webHidden/>
              </w:rPr>
              <w:t>41</w:t>
            </w:r>
            <w:r>
              <w:rPr>
                <w:noProof/>
                <w:webHidden/>
              </w:rPr>
              <w:fldChar w:fldCharType="end"/>
            </w:r>
          </w:hyperlink>
        </w:p>
        <w:p w:rsidR="0001099E" w:rsidRDefault="0001099E">
          <w:pPr>
            <w:pStyle w:val="T3"/>
            <w:rPr>
              <w:rFonts w:eastAsiaTheme="minorEastAsia"/>
              <w:noProof/>
              <w:lang w:eastAsia="tr-TR"/>
            </w:rPr>
          </w:pPr>
          <w:hyperlink w:anchor="_Toc532544910" w:history="1">
            <w:r w:rsidRPr="005D0CD8">
              <w:rPr>
                <w:rStyle w:val="Kpr"/>
                <w:noProof/>
              </w:rPr>
              <w:t>6.6.6. RMD Modeline İlişkin Belge ve Kayıt Düzeni</w:t>
            </w:r>
            <w:r>
              <w:rPr>
                <w:noProof/>
                <w:webHidden/>
              </w:rPr>
              <w:tab/>
            </w:r>
            <w:r>
              <w:rPr>
                <w:noProof/>
                <w:webHidden/>
              </w:rPr>
              <w:fldChar w:fldCharType="begin"/>
            </w:r>
            <w:r>
              <w:rPr>
                <w:noProof/>
                <w:webHidden/>
              </w:rPr>
              <w:instrText xml:space="preserve"> PAGEREF _Toc532544910 \h </w:instrText>
            </w:r>
            <w:r>
              <w:rPr>
                <w:noProof/>
                <w:webHidden/>
              </w:rPr>
            </w:r>
            <w:r>
              <w:rPr>
                <w:noProof/>
                <w:webHidden/>
              </w:rPr>
              <w:fldChar w:fldCharType="separate"/>
            </w:r>
            <w:r>
              <w:rPr>
                <w:noProof/>
                <w:webHidden/>
              </w:rPr>
              <w:t>43</w:t>
            </w:r>
            <w:r>
              <w:rPr>
                <w:noProof/>
                <w:webHidden/>
              </w:rPr>
              <w:fldChar w:fldCharType="end"/>
            </w:r>
          </w:hyperlink>
        </w:p>
        <w:p w:rsidR="0001099E" w:rsidRDefault="0001099E">
          <w:pPr>
            <w:pStyle w:val="T3"/>
            <w:rPr>
              <w:rFonts w:eastAsiaTheme="minorEastAsia"/>
              <w:noProof/>
              <w:lang w:eastAsia="tr-TR"/>
            </w:rPr>
          </w:pPr>
          <w:hyperlink w:anchor="_Toc532544911" w:history="1">
            <w:r w:rsidRPr="005D0CD8">
              <w:rPr>
                <w:rStyle w:val="Kpr"/>
                <w:noProof/>
              </w:rPr>
              <w:t>6.6.7. İlave Tedbirler</w:t>
            </w:r>
            <w:r>
              <w:rPr>
                <w:noProof/>
                <w:webHidden/>
              </w:rPr>
              <w:tab/>
            </w:r>
            <w:r>
              <w:rPr>
                <w:noProof/>
                <w:webHidden/>
              </w:rPr>
              <w:fldChar w:fldCharType="begin"/>
            </w:r>
            <w:r>
              <w:rPr>
                <w:noProof/>
                <w:webHidden/>
              </w:rPr>
              <w:instrText xml:space="preserve"> PAGEREF _Toc532544911 \h </w:instrText>
            </w:r>
            <w:r>
              <w:rPr>
                <w:noProof/>
                <w:webHidden/>
              </w:rPr>
            </w:r>
            <w:r>
              <w:rPr>
                <w:noProof/>
                <w:webHidden/>
              </w:rPr>
              <w:fldChar w:fldCharType="separate"/>
            </w:r>
            <w:r>
              <w:rPr>
                <w:noProof/>
                <w:webHidden/>
              </w:rPr>
              <w:t>43</w:t>
            </w:r>
            <w:r>
              <w:rPr>
                <w:noProof/>
                <w:webHidden/>
              </w:rPr>
              <w:fldChar w:fldCharType="end"/>
            </w:r>
          </w:hyperlink>
        </w:p>
        <w:p w:rsidR="0001099E" w:rsidRDefault="0001099E">
          <w:pPr>
            <w:pStyle w:val="T3"/>
            <w:rPr>
              <w:rFonts w:eastAsiaTheme="minorEastAsia"/>
              <w:noProof/>
              <w:lang w:eastAsia="tr-TR"/>
            </w:rPr>
          </w:pPr>
          <w:hyperlink w:anchor="_Toc532544912" w:history="1">
            <w:r w:rsidRPr="005D0CD8">
              <w:rPr>
                <w:rStyle w:val="Kpr"/>
                <w:rFonts w:cs="Times New Roman"/>
                <w:noProof/>
              </w:rPr>
              <w:t xml:space="preserve">6.6.8. </w:t>
            </w:r>
            <w:r w:rsidRPr="005D0CD8">
              <w:rPr>
                <w:rStyle w:val="Kpr"/>
                <w:noProof/>
              </w:rPr>
              <w:t>Risk Yönetim Biriminin RMD Yönteminin Kullanımına İlişkin Görevleri</w:t>
            </w:r>
            <w:r>
              <w:rPr>
                <w:noProof/>
                <w:webHidden/>
              </w:rPr>
              <w:tab/>
            </w:r>
            <w:r>
              <w:rPr>
                <w:noProof/>
                <w:webHidden/>
              </w:rPr>
              <w:fldChar w:fldCharType="begin"/>
            </w:r>
            <w:r>
              <w:rPr>
                <w:noProof/>
                <w:webHidden/>
              </w:rPr>
              <w:instrText xml:space="preserve"> PAGEREF _Toc532544912 \h </w:instrText>
            </w:r>
            <w:r>
              <w:rPr>
                <w:noProof/>
                <w:webHidden/>
              </w:rPr>
            </w:r>
            <w:r>
              <w:rPr>
                <w:noProof/>
                <w:webHidden/>
              </w:rPr>
              <w:fldChar w:fldCharType="separate"/>
            </w:r>
            <w:r>
              <w:rPr>
                <w:noProof/>
                <w:webHidden/>
              </w:rPr>
              <w:t>43</w:t>
            </w:r>
            <w:r>
              <w:rPr>
                <w:noProof/>
                <w:webHidden/>
              </w:rPr>
              <w:fldChar w:fldCharType="end"/>
            </w:r>
          </w:hyperlink>
        </w:p>
        <w:p w:rsidR="0001099E" w:rsidRDefault="0001099E">
          <w:pPr>
            <w:pStyle w:val="T2"/>
            <w:rPr>
              <w:rFonts w:eastAsiaTheme="minorEastAsia"/>
              <w:noProof/>
              <w:lang w:eastAsia="tr-TR"/>
            </w:rPr>
          </w:pPr>
          <w:hyperlink w:anchor="_Toc532544913" w:history="1">
            <w:r w:rsidRPr="005D0CD8">
              <w:rPr>
                <w:rStyle w:val="Kpr"/>
                <w:noProof/>
              </w:rPr>
              <w:t>6.7. Risk Yönetimine İlişkin Kamuyu Aydınlatma Esasları</w:t>
            </w:r>
            <w:r>
              <w:rPr>
                <w:noProof/>
                <w:webHidden/>
              </w:rPr>
              <w:tab/>
            </w:r>
            <w:r>
              <w:rPr>
                <w:noProof/>
                <w:webHidden/>
              </w:rPr>
              <w:fldChar w:fldCharType="begin"/>
            </w:r>
            <w:r>
              <w:rPr>
                <w:noProof/>
                <w:webHidden/>
              </w:rPr>
              <w:instrText xml:space="preserve"> PAGEREF _Toc532544913 \h </w:instrText>
            </w:r>
            <w:r>
              <w:rPr>
                <w:noProof/>
                <w:webHidden/>
              </w:rPr>
            </w:r>
            <w:r>
              <w:rPr>
                <w:noProof/>
                <w:webHidden/>
              </w:rPr>
              <w:fldChar w:fldCharType="separate"/>
            </w:r>
            <w:r>
              <w:rPr>
                <w:noProof/>
                <w:webHidden/>
              </w:rPr>
              <w:t>43</w:t>
            </w:r>
            <w:r>
              <w:rPr>
                <w:noProof/>
                <w:webHidden/>
              </w:rPr>
              <w:fldChar w:fldCharType="end"/>
            </w:r>
          </w:hyperlink>
        </w:p>
        <w:p w:rsidR="0001099E" w:rsidRDefault="0001099E">
          <w:pPr>
            <w:pStyle w:val="T2"/>
            <w:rPr>
              <w:rFonts w:eastAsiaTheme="minorEastAsia"/>
              <w:noProof/>
              <w:lang w:eastAsia="tr-TR"/>
            </w:rPr>
          </w:pPr>
          <w:hyperlink w:anchor="_Toc532544914" w:history="1">
            <w:r w:rsidRPr="005D0CD8">
              <w:rPr>
                <w:rStyle w:val="Kpr"/>
                <w:noProof/>
              </w:rPr>
              <w:t>6.8. Fonun Risk Değeri’nin Hesaplanma Esasları</w:t>
            </w:r>
            <w:r>
              <w:rPr>
                <w:noProof/>
                <w:webHidden/>
              </w:rPr>
              <w:tab/>
            </w:r>
            <w:r>
              <w:rPr>
                <w:noProof/>
                <w:webHidden/>
              </w:rPr>
              <w:fldChar w:fldCharType="begin"/>
            </w:r>
            <w:r>
              <w:rPr>
                <w:noProof/>
                <w:webHidden/>
              </w:rPr>
              <w:instrText xml:space="preserve"> PAGEREF _Toc532544914 \h </w:instrText>
            </w:r>
            <w:r>
              <w:rPr>
                <w:noProof/>
                <w:webHidden/>
              </w:rPr>
            </w:r>
            <w:r>
              <w:rPr>
                <w:noProof/>
                <w:webHidden/>
              </w:rPr>
              <w:fldChar w:fldCharType="separate"/>
            </w:r>
            <w:r>
              <w:rPr>
                <w:noProof/>
                <w:webHidden/>
              </w:rPr>
              <w:t>44</w:t>
            </w:r>
            <w:r>
              <w:rPr>
                <w:noProof/>
                <w:webHidden/>
              </w:rPr>
              <w:fldChar w:fldCharType="end"/>
            </w:r>
          </w:hyperlink>
        </w:p>
        <w:p w:rsidR="0001099E" w:rsidRDefault="0001099E">
          <w:pPr>
            <w:pStyle w:val="T1"/>
            <w:rPr>
              <w:rFonts w:eastAsiaTheme="minorEastAsia"/>
              <w:noProof/>
              <w:lang w:eastAsia="tr-TR"/>
            </w:rPr>
          </w:pPr>
          <w:hyperlink w:anchor="_Toc532544915" w:history="1">
            <w:r w:rsidRPr="005D0CD8">
              <w:rPr>
                <w:rStyle w:val="Kpr"/>
                <w:noProof/>
              </w:rPr>
              <w:t>7. Fonlara İlişkin Operasyonel Esaslar</w:t>
            </w:r>
            <w:r>
              <w:rPr>
                <w:noProof/>
                <w:webHidden/>
              </w:rPr>
              <w:tab/>
            </w:r>
            <w:r>
              <w:rPr>
                <w:noProof/>
                <w:webHidden/>
              </w:rPr>
              <w:fldChar w:fldCharType="begin"/>
            </w:r>
            <w:r>
              <w:rPr>
                <w:noProof/>
                <w:webHidden/>
              </w:rPr>
              <w:instrText xml:space="preserve"> PAGEREF _Toc532544915 \h </w:instrText>
            </w:r>
            <w:r>
              <w:rPr>
                <w:noProof/>
                <w:webHidden/>
              </w:rPr>
            </w:r>
            <w:r>
              <w:rPr>
                <w:noProof/>
                <w:webHidden/>
              </w:rPr>
              <w:fldChar w:fldCharType="separate"/>
            </w:r>
            <w:r>
              <w:rPr>
                <w:noProof/>
                <w:webHidden/>
              </w:rPr>
              <w:t>46</w:t>
            </w:r>
            <w:r>
              <w:rPr>
                <w:noProof/>
                <w:webHidden/>
              </w:rPr>
              <w:fldChar w:fldCharType="end"/>
            </w:r>
          </w:hyperlink>
        </w:p>
        <w:p w:rsidR="0001099E" w:rsidRDefault="0001099E">
          <w:pPr>
            <w:pStyle w:val="T2"/>
            <w:rPr>
              <w:rFonts w:eastAsiaTheme="minorEastAsia"/>
              <w:noProof/>
              <w:lang w:eastAsia="tr-TR"/>
            </w:rPr>
          </w:pPr>
          <w:hyperlink w:anchor="_Toc532544916" w:history="1">
            <w:r w:rsidRPr="005D0CD8">
              <w:rPr>
                <w:rStyle w:val="Kpr"/>
                <w:bCs/>
                <w:noProof/>
              </w:rPr>
              <w:t xml:space="preserve">7.1. </w:t>
            </w:r>
            <w:r w:rsidRPr="005D0CD8">
              <w:rPr>
                <w:rStyle w:val="Kpr"/>
                <w:noProof/>
              </w:rPr>
              <w:t>Fon giderlerine ilişkin uygulama esasları</w:t>
            </w:r>
            <w:r>
              <w:rPr>
                <w:noProof/>
                <w:webHidden/>
              </w:rPr>
              <w:tab/>
            </w:r>
            <w:r>
              <w:rPr>
                <w:noProof/>
                <w:webHidden/>
              </w:rPr>
              <w:fldChar w:fldCharType="begin"/>
            </w:r>
            <w:r>
              <w:rPr>
                <w:noProof/>
                <w:webHidden/>
              </w:rPr>
              <w:instrText xml:space="preserve"> PAGEREF _Toc532544916 \h </w:instrText>
            </w:r>
            <w:r>
              <w:rPr>
                <w:noProof/>
                <w:webHidden/>
              </w:rPr>
            </w:r>
            <w:r>
              <w:rPr>
                <w:noProof/>
                <w:webHidden/>
              </w:rPr>
              <w:fldChar w:fldCharType="separate"/>
            </w:r>
            <w:r>
              <w:rPr>
                <w:noProof/>
                <w:webHidden/>
              </w:rPr>
              <w:t>46</w:t>
            </w:r>
            <w:r>
              <w:rPr>
                <w:noProof/>
                <w:webHidden/>
              </w:rPr>
              <w:fldChar w:fldCharType="end"/>
            </w:r>
          </w:hyperlink>
        </w:p>
        <w:p w:rsidR="0001099E" w:rsidRDefault="0001099E">
          <w:pPr>
            <w:pStyle w:val="T2"/>
            <w:rPr>
              <w:rFonts w:eastAsiaTheme="minorEastAsia"/>
              <w:noProof/>
              <w:lang w:eastAsia="tr-TR"/>
            </w:rPr>
          </w:pPr>
          <w:hyperlink w:anchor="_Toc532544917" w:history="1">
            <w:r w:rsidRPr="005D0CD8">
              <w:rPr>
                <w:rStyle w:val="Kpr"/>
                <w:bCs/>
                <w:noProof/>
              </w:rPr>
              <w:t xml:space="preserve">7.2. </w:t>
            </w:r>
            <w:r w:rsidRPr="005D0CD8">
              <w:rPr>
                <w:rStyle w:val="Kpr"/>
                <w:rFonts w:cs="Times New Roman"/>
                <w:noProof/>
                <w:lang w:eastAsia="tr-TR"/>
              </w:rPr>
              <w:t xml:space="preserve">Pay Alım Satım Talimatlarına </w:t>
            </w:r>
            <w:r w:rsidRPr="005D0CD8">
              <w:rPr>
                <w:rStyle w:val="Kpr"/>
                <w:noProof/>
                <w:lang w:eastAsia="tr-TR"/>
              </w:rPr>
              <w:t>İlişkin Esaslar</w:t>
            </w:r>
            <w:r>
              <w:rPr>
                <w:noProof/>
                <w:webHidden/>
              </w:rPr>
              <w:tab/>
            </w:r>
            <w:r>
              <w:rPr>
                <w:noProof/>
                <w:webHidden/>
              </w:rPr>
              <w:fldChar w:fldCharType="begin"/>
            </w:r>
            <w:r>
              <w:rPr>
                <w:noProof/>
                <w:webHidden/>
              </w:rPr>
              <w:instrText xml:space="preserve"> PAGEREF _Toc532544917 \h </w:instrText>
            </w:r>
            <w:r>
              <w:rPr>
                <w:noProof/>
                <w:webHidden/>
              </w:rPr>
            </w:r>
            <w:r>
              <w:rPr>
                <w:noProof/>
                <w:webHidden/>
              </w:rPr>
              <w:fldChar w:fldCharType="separate"/>
            </w:r>
            <w:r>
              <w:rPr>
                <w:noProof/>
                <w:webHidden/>
              </w:rPr>
              <w:t>47</w:t>
            </w:r>
            <w:r>
              <w:rPr>
                <w:noProof/>
                <w:webHidden/>
              </w:rPr>
              <w:fldChar w:fldCharType="end"/>
            </w:r>
          </w:hyperlink>
        </w:p>
        <w:p w:rsidR="0001099E" w:rsidRDefault="0001099E">
          <w:pPr>
            <w:pStyle w:val="T2"/>
            <w:rPr>
              <w:rFonts w:eastAsiaTheme="minorEastAsia"/>
              <w:noProof/>
              <w:lang w:eastAsia="tr-TR"/>
            </w:rPr>
          </w:pPr>
          <w:hyperlink w:anchor="_Toc532544918" w:history="1">
            <w:r w:rsidRPr="005D0CD8">
              <w:rPr>
                <w:rStyle w:val="Kpr"/>
                <w:noProof/>
              </w:rPr>
              <w:t>7.3. Fon Hizmet Birimi</w:t>
            </w:r>
            <w:r>
              <w:rPr>
                <w:noProof/>
                <w:webHidden/>
              </w:rPr>
              <w:tab/>
            </w:r>
            <w:r>
              <w:rPr>
                <w:noProof/>
                <w:webHidden/>
              </w:rPr>
              <w:fldChar w:fldCharType="begin"/>
            </w:r>
            <w:r>
              <w:rPr>
                <w:noProof/>
                <w:webHidden/>
              </w:rPr>
              <w:instrText xml:space="preserve"> PAGEREF _Toc532544918 \h </w:instrText>
            </w:r>
            <w:r>
              <w:rPr>
                <w:noProof/>
                <w:webHidden/>
              </w:rPr>
            </w:r>
            <w:r>
              <w:rPr>
                <w:noProof/>
                <w:webHidden/>
              </w:rPr>
              <w:fldChar w:fldCharType="separate"/>
            </w:r>
            <w:r>
              <w:rPr>
                <w:noProof/>
                <w:webHidden/>
              </w:rPr>
              <w:t>47</w:t>
            </w:r>
            <w:r>
              <w:rPr>
                <w:noProof/>
                <w:webHidden/>
              </w:rPr>
              <w:fldChar w:fldCharType="end"/>
            </w:r>
          </w:hyperlink>
        </w:p>
        <w:p w:rsidR="0001099E" w:rsidRDefault="0001099E">
          <w:pPr>
            <w:pStyle w:val="T1"/>
            <w:rPr>
              <w:rFonts w:eastAsiaTheme="minorEastAsia"/>
              <w:noProof/>
              <w:lang w:eastAsia="tr-TR"/>
            </w:rPr>
          </w:pPr>
          <w:hyperlink w:anchor="_Toc532544919" w:history="1">
            <w:r w:rsidRPr="005D0CD8">
              <w:rPr>
                <w:rStyle w:val="Kpr"/>
                <w:noProof/>
              </w:rPr>
              <w:t>8. Kamuyu Aydınlatma Esasları</w:t>
            </w:r>
            <w:r>
              <w:rPr>
                <w:noProof/>
                <w:webHidden/>
              </w:rPr>
              <w:tab/>
            </w:r>
            <w:r>
              <w:rPr>
                <w:noProof/>
                <w:webHidden/>
              </w:rPr>
              <w:fldChar w:fldCharType="begin"/>
            </w:r>
            <w:r>
              <w:rPr>
                <w:noProof/>
                <w:webHidden/>
              </w:rPr>
              <w:instrText xml:space="preserve"> PAGEREF _Toc532544919 \h </w:instrText>
            </w:r>
            <w:r>
              <w:rPr>
                <w:noProof/>
                <w:webHidden/>
              </w:rPr>
            </w:r>
            <w:r>
              <w:rPr>
                <w:noProof/>
                <w:webHidden/>
              </w:rPr>
              <w:fldChar w:fldCharType="separate"/>
            </w:r>
            <w:r>
              <w:rPr>
                <w:noProof/>
                <w:webHidden/>
              </w:rPr>
              <w:t>48</w:t>
            </w:r>
            <w:r>
              <w:rPr>
                <w:noProof/>
                <w:webHidden/>
              </w:rPr>
              <w:fldChar w:fldCharType="end"/>
            </w:r>
          </w:hyperlink>
        </w:p>
        <w:p w:rsidR="0001099E" w:rsidRDefault="0001099E">
          <w:pPr>
            <w:pStyle w:val="T2"/>
            <w:rPr>
              <w:rFonts w:eastAsiaTheme="minorEastAsia"/>
              <w:noProof/>
              <w:lang w:eastAsia="tr-TR"/>
            </w:rPr>
          </w:pPr>
          <w:hyperlink w:anchor="_Toc532544920" w:history="1">
            <w:r w:rsidRPr="005D0CD8">
              <w:rPr>
                <w:rStyle w:val="Kpr"/>
                <w:noProof/>
              </w:rPr>
              <w:t>8.1. Tanıtım Formu</w:t>
            </w:r>
            <w:r>
              <w:rPr>
                <w:noProof/>
                <w:webHidden/>
              </w:rPr>
              <w:tab/>
            </w:r>
            <w:r>
              <w:rPr>
                <w:noProof/>
                <w:webHidden/>
              </w:rPr>
              <w:fldChar w:fldCharType="begin"/>
            </w:r>
            <w:r>
              <w:rPr>
                <w:noProof/>
                <w:webHidden/>
              </w:rPr>
              <w:instrText xml:space="preserve"> PAGEREF _Toc532544920 \h </w:instrText>
            </w:r>
            <w:r>
              <w:rPr>
                <w:noProof/>
                <w:webHidden/>
              </w:rPr>
            </w:r>
            <w:r>
              <w:rPr>
                <w:noProof/>
                <w:webHidden/>
              </w:rPr>
              <w:fldChar w:fldCharType="separate"/>
            </w:r>
            <w:r>
              <w:rPr>
                <w:noProof/>
                <w:webHidden/>
              </w:rPr>
              <w:t>48</w:t>
            </w:r>
            <w:r>
              <w:rPr>
                <w:noProof/>
                <w:webHidden/>
              </w:rPr>
              <w:fldChar w:fldCharType="end"/>
            </w:r>
          </w:hyperlink>
        </w:p>
        <w:p w:rsidR="0001099E" w:rsidRDefault="0001099E">
          <w:pPr>
            <w:pStyle w:val="T2"/>
            <w:rPr>
              <w:rFonts w:eastAsiaTheme="minorEastAsia"/>
              <w:noProof/>
              <w:lang w:eastAsia="tr-TR"/>
            </w:rPr>
          </w:pPr>
          <w:hyperlink w:anchor="_Toc532544921" w:history="1">
            <w:r w:rsidRPr="005D0CD8">
              <w:rPr>
                <w:rStyle w:val="Kpr"/>
                <w:noProof/>
              </w:rPr>
              <w:t>8.2. Komisyon ve Ücretler</w:t>
            </w:r>
            <w:r>
              <w:rPr>
                <w:noProof/>
                <w:webHidden/>
              </w:rPr>
              <w:tab/>
            </w:r>
            <w:r>
              <w:rPr>
                <w:noProof/>
                <w:webHidden/>
              </w:rPr>
              <w:fldChar w:fldCharType="begin"/>
            </w:r>
            <w:r>
              <w:rPr>
                <w:noProof/>
                <w:webHidden/>
              </w:rPr>
              <w:instrText xml:space="preserve"> PAGEREF _Toc532544921 \h </w:instrText>
            </w:r>
            <w:r>
              <w:rPr>
                <w:noProof/>
                <w:webHidden/>
              </w:rPr>
            </w:r>
            <w:r>
              <w:rPr>
                <w:noProof/>
                <w:webHidden/>
              </w:rPr>
              <w:fldChar w:fldCharType="separate"/>
            </w:r>
            <w:r>
              <w:rPr>
                <w:noProof/>
                <w:webHidden/>
              </w:rPr>
              <w:t>48</w:t>
            </w:r>
            <w:r>
              <w:rPr>
                <w:noProof/>
                <w:webHidden/>
              </w:rPr>
              <w:fldChar w:fldCharType="end"/>
            </w:r>
          </w:hyperlink>
        </w:p>
        <w:p w:rsidR="0001099E" w:rsidRDefault="0001099E">
          <w:pPr>
            <w:pStyle w:val="T2"/>
            <w:rPr>
              <w:rFonts w:eastAsiaTheme="minorEastAsia"/>
              <w:noProof/>
              <w:lang w:eastAsia="tr-TR"/>
            </w:rPr>
          </w:pPr>
          <w:hyperlink w:anchor="_Toc532544922" w:history="1">
            <w:r w:rsidRPr="005D0CD8">
              <w:rPr>
                <w:rStyle w:val="Kpr"/>
                <w:noProof/>
              </w:rPr>
              <w:t>8.3.Finansal Raporlar</w:t>
            </w:r>
            <w:r>
              <w:rPr>
                <w:noProof/>
                <w:webHidden/>
              </w:rPr>
              <w:tab/>
            </w:r>
            <w:r>
              <w:rPr>
                <w:noProof/>
                <w:webHidden/>
              </w:rPr>
              <w:fldChar w:fldCharType="begin"/>
            </w:r>
            <w:r>
              <w:rPr>
                <w:noProof/>
                <w:webHidden/>
              </w:rPr>
              <w:instrText xml:space="preserve"> PAGEREF _Toc532544922 \h </w:instrText>
            </w:r>
            <w:r>
              <w:rPr>
                <w:noProof/>
                <w:webHidden/>
              </w:rPr>
            </w:r>
            <w:r>
              <w:rPr>
                <w:noProof/>
                <w:webHidden/>
              </w:rPr>
              <w:fldChar w:fldCharType="separate"/>
            </w:r>
            <w:r>
              <w:rPr>
                <w:noProof/>
                <w:webHidden/>
              </w:rPr>
              <w:t>49</w:t>
            </w:r>
            <w:r>
              <w:rPr>
                <w:noProof/>
                <w:webHidden/>
              </w:rPr>
              <w:fldChar w:fldCharType="end"/>
            </w:r>
          </w:hyperlink>
        </w:p>
        <w:p w:rsidR="0001099E" w:rsidRDefault="0001099E">
          <w:pPr>
            <w:pStyle w:val="T2"/>
            <w:rPr>
              <w:rFonts w:eastAsiaTheme="minorEastAsia"/>
              <w:noProof/>
              <w:lang w:eastAsia="tr-TR"/>
            </w:rPr>
          </w:pPr>
          <w:hyperlink w:anchor="_Toc532544923" w:history="1">
            <w:r w:rsidRPr="005D0CD8">
              <w:rPr>
                <w:rStyle w:val="Kpr"/>
                <w:noProof/>
              </w:rPr>
              <w:t>8.4. Performans Sunumuna İlişkin Esaslar</w:t>
            </w:r>
            <w:r>
              <w:rPr>
                <w:noProof/>
                <w:webHidden/>
              </w:rPr>
              <w:tab/>
            </w:r>
            <w:r>
              <w:rPr>
                <w:noProof/>
                <w:webHidden/>
              </w:rPr>
              <w:fldChar w:fldCharType="begin"/>
            </w:r>
            <w:r>
              <w:rPr>
                <w:noProof/>
                <w:webHidden/>
              </w:rPr>
              <w:instrText xml:space="preserve"> PAGEREF _Toc532544923 \h </w:instrText>
            </w:r>
            <w:r>
              <w:rPr>
                <w:noProof/>
                <w:webHidden/>
              </w:rPr>
            </w:r>
            <w:r>
              <w:rPr>
                <w:noProof/>
                <w:webHidden/>
              </w:rPr>
              <w:fldChar w:fldCharType="separate"/>
            </w:r>
            <w:r>
              <w:rPr>
                <w:noProof/>
                <w:webHidden/>
              </w:rPr>
              <w:t>49</w:t>
            </w:r>
            <w:r>
              <w:rPr>
                <w:noProof/>
                <w:webHidden/>
              </w:rPr>
              <w:fldChar w:fldCharType="end"/>
            </w:r>
          </w:hyperlink>
        </w:p>
        <w:p w:rsidR="0001099E" w:rsidRDefault="0001099E">
          <w:pPr>
            <w:pStyle w:val="T1"/>
            <w:rPr>
              <w:rFonts w:eastAsiaTheme="minorEastAsia"/>
              <w:noProof/>
              <w:lang w:eastAsia="tr-TR"/>
            </w:rPr>
          </w:pPr>
          <w:hyperlink w:anchor="_Toc532544924" w:history="1">
            <w:r w:rsidRPr="005D0CD8">
              <w:rPr>
                <w:rStyle w:val="Kpr"/>
                <w:noProof/>
              </w:rPr>
              <w:t>9. Kurul Ücreti</w:t>
            </w:r>
            <w:r>
              <w:rPr>
                <w:noProof/>
                <w:webHidden/>
              </w:rPr>
              <w:tab/>
            </w:r>
            <w:r>
              <w:rPr>
                <w:noProof/>
                <w:webHidden/>
              </w:rPr>
              <w:fldChar w:fldCharType="begin"/>
            </w:r>
            <w:r>
              <w:rPr>
                <w:noProof/>
                <w:webHidden/>
              </w:rPr>
              <w:instrText xml:space="preserve"> PAGEREF _Toc532544924 \h </w:instrText>
            </w:r>
            <w:r>
              <w:rPr>
                <w:noProof/>
                <w:webHidden/>
              </w:rPr>
            </w:r>
            <w:r>
              <w:rPr>
                <w:noProof/>
                <w:webHidden/>
              </w:rPr>
              <w:fldChar w:fldCharType="separate"/>
            </w:r>
            <w:r>
              <w:rPr>
                <w:noProof/>
                <w:webHidden/>
              </w:rPr>
              <w:t>49</w:t>
            </w:r>
            <w:r>
              <w:rPr>
                <w:noProof/>
                <w:webHidden/>
              </w:rPr>
              <w:fldChar w:fldCharType="end"/>
            </w:r>
          </w:hyperlink>
        </w:p>
        <w:p w:rsidR="0001099E" w:rsidRDefault="0001099E">
          <w:pPr>
            <w:pStyle w:val="T1"/>
            <w:rPr>
              <w:rFonts w:eastAsiaTheme="minorEastAsia"/>
              <w:noProof/>
              <w:lang w:eastAsia="tr-TR"/>
            </w:rPr>
          </w:pPr>
          <w:hyperlink w:anchor="_Toc532544925" w:history="1">
            <w:r w:rsidRPr="005D0CD8">
              <w:rPr>
                <w:rStyle w:val="Kpr"/>
                <w:noProof/>
                <w:lang w:eastAsia="tr-TR"/>
              </w:rPr>
              <w:t>10. Diğer Esaslar</w:t>
            </w:r>
            <w:r>
              <w:rPr>
                <w:noProof/>
                <w:webHidden/>
              </w:rPr>
              <w:tab/>
            </w:r>
            <w:r>
              <w:rPr>
                <w:noProof/>
                <w:webHidden/>
              </w:rPr>
              <w:fldChar w:fldCharType="begin"/>
            </w:r>
            <w:r>
              <w:rPr>
                <w:noProof/>
                <w:webHidden/>
              </w:rPr>
              <w:instrText xml:space="preserve"> PAGEREF _Toc532544925 \h </w:instrText>
            </w:r>
            <w:r>
              <w:rPr>
                <w:noProof/>
                <w:webHidden/>
              </w:rPr>
            </w:r>
            <w:r>
              <w:rPr>
                <w:noProof/>
                <w:webHidden/>
              </w:rPr>
              <w:fldChar w:fldCharType="separate"/>
            </w:r>
            <w:r>
              <w:rPr>
                <w:noProof/>
                <w:webHidden/>
              </w:rPr>
              <w:t>50</w:t>
            </w:r>
            <w:r>
              <w:rPr>
                <w:noProof/>
                <w:webHidden/>
              </w:rPr>
              <w:fldChar w:fldCharType="end"/>
            </w:r>
          </w:hyperlink>
        </w:p>
        <w:p w:rsidR="0001099E" w:rsidRDefault="0001099E">
          <w:pPr>
            <w:pStyle w:val="T2"/>
            <w:rPr>
              <w:rFonts w:eastAsiaTheme="minorEastAsia"/>
              <w:noProof/>
              <w:lang w:eastAsia="tr-TR"/>
            </w:rPr>
          </w:pPr>
          <w:hyperlink w:anchor="_Toc532544926" w:history="1">
            <w:r w:rsidRPr="005D0CD8">
              <w:rPr>
                <w:rStyle w:val="Kpr"/>
                <w:noProof/>
              </w:rPr>
              <w:t>10.1. Kurucu’nun Yönetim Kurulu veya Fon Kurulu Tarafından Alınması Zorunlu Olan Kararlar</w:t>
            </w:r>
            <w:r>
              <w:rPr>
                <w:noProof/>
                <w:webHidden/>
              </w:rPr>
              <w:tab/>
            </w:r>
            <w:r>
              <w:rPr>
                <w:noProof/>
                <w:webHidden/>
              </w:rPr>
              <w:fldChar w:fldCharType="begin"/>
            </w:r>
            <w:r>
              <w:rPr>
                <w:noProof/>
                <w:webHidden/>
              </w:rPr>
              <w:instrText xml:space="preserve"> PAGEREF _Toc532544926 \h </w:instrText>
            </w:r>
            <w:r>
              <w:rPr>
                <w:noProof/>
                <w:webHidden/>
              </w:rPr>
            </w:r>
            <w:r>
              <w:rPr>
                <w:noProof/>
                <w:webHidden/>
              </w:rPr>
              <w:fldChar w:fldCharType="separate"/>
            </w:r>
            <w:r>
              <w:rPr>
                <w:noProof/>
                <w:webHidden/>
              </w:rPr>
              <w:t>50</w:t>
            </w:r>
            <w:r>
              <w:rPr>
                <w:noProof/>
                <w:webHidden/>
              </w:rPr>
              <w:fldChar w:fldCharType="end"/>
            </w:r>
          </w:hyperlink>
        </w:p>
        <w:p w:rsidR="0001099E" w:rsidRDefault="0001099E">
          <w:pPr>
            <w:pStyle w:val="T2"/>
            <w:rPr>
              <w:rFonts w:eastAsiaTheme="minorEastAsia"/>
              <w:noProof/>
              <w:lang w:eastAsia="tr-TR"/>
            </w:rPr>
          </w:pPr>
          <w:hyperlink w:anchor="_Toc532544927" w:history="1">
            <w:r w:rsidRPr="005D0CD8">
              <w:rPr>
                <w:rStyle w:val="Kpr"/>
                <w:noProof/>
              </w:rPr>
              <w:t>10.2. Fon Malvarlığının Yapay Olarak Artırılamaması</w:t>
            </w:r>
            <w:r>
              <w:rPr>
                <w:noProof/>
                <w:webHidden/>
              </w:rPr>
              <w:tab/>
            </w:r>
            <w:r>
              <w:rPr>
                <w:noProof/>
                <w:webHidden/>
              </w:rPr>
              <w:fldChar w:fldCharType="begin"/>
            </w:r>
            <w:r>
              <w:rPr>
                <w:noProof/>
                <w:webHidden/>
              </w:rPr>
              <w:instrText xml:space="preserve"> PAGEREF _Toc532544927 \h </w:instrText>
            </w:r>
            <w:r>
              <w:rPr>
                <w:noProof/>
                <w:webHidden/>
              </w:rPr>
            </w:r>
            <w:r>
              <w:rPr>
                <w:noProof/>
                <w:webHidden/>
              </w:rPr>
              <w:fldChar w:fldCharType="separate"/>
            </w:r>
            <w:r>
              <w:rPr>
                <w:noProof/>
                <w:webHidden/>
              </w:rPr>
              <w:t>51</w:t>
            </w:r>
            <w:r>
              <w:rPr>
                <w:noProof/>
                <w:webHidden/>
              </w:rPr>
              <w:fldChar w:fldCharType="end"/>
            </w:r>
          </w:hyperlink>
        </w:p>
        <w:p w:rsidR="0001099E" w:rsidRDefault="0001099E">
          <w:pPr>
            <w:pStyle w:val="T2"/>
            <w:rPr>
              <w:rFonts w:eastAsiaTheme="minorEastAsia"/>
              <w:noProof/>
              <w:lang w:eastAsia="tr-TR"/>
            </w:rPr>
          </w:pPr>
          <w:hyperlink w:anchor="_Toc532544928" w:history="1">
            <w:r w:rsidRPr="005D0CD8">
              <w:rPr>
                <w:rStyle w:val="Kpr"/>
                <w:noProof/>
              </w:rPr>
              <w:t>10.3. İç Kontrol Sistemi</w:t>
            </w:r>
            <w:r>
              <w:rPr>
                <w:noProof/>
                <w:webHidden/>
              </w:rPr>
              <w:tab/>
            </w:r>
            <w:r>
              <w:rPr>
                <w:noProof/>
                <w:webHidden/>
              </w:rPr>
              <w:fldChar w:fldCharType="begin"/>
            </w:r>
            <w:r>
              <w:rPr>
                <w:noProof/>
                <w:webHidden/>
              </w:rPr>
              <w:instrText xml:space="preserve"> PAGEREF _Toc532544928 \h </w:instrText>
            </w:r>
            <w:r>
              <w:rPr>
                <w:noProof/>
                <w:webHidden/>
              </w:rPr>
            </w:r>
            <w:r>
              <w:rPr>
                <w:noProof/>
                <w:webHidden/>
              </w:rPr>
              <w:fldChar w:fldCharType="separate"/>
            </w:r>
            <w:r>
              <w:rPr>
                <w:noProof/>
                <w:webHidden/>
              </w:rPr>
              <w:t>51</w:t>
            </w:r>
            <w:r>
              <w:rPr>
                <w:noProof/>
                <w:webHidden/>
              </w:rPr>
              <w:fldChar w:fldCharType="end"/>
            </w:r>
          </w:hyperlink>
        </w:p>
        <w:p w:rsidR="0001099E" w:rsidRDefault="0001099E">
          <w:pPr>
            <w:pStyle w:val="T1"/>
            <w:rPr>
              <w:rFonts w:eastAsiaTheme="minorEastAsia"/>
              <w:noProof/>
              <w:lang w:eastAsia="tr-TR"/>
            </w:rPr>
          </w:pPr>
          <w:hyperlink w:anchor="_Toc532544929" w:history="1">
            <w:r w:rsidRPr="005D0CD8">
              <w:rPr>
                <w:rStyle w:val="Kpr"/>
                <w:noProof/>
              </w:rPr>
              <w:t>11. Yürürlük</w:t>
            </w:r>
            <w:r>
              <w:rPr>
                <w:noProof/>
                <w:webHidden/>
              </w:rPr>
              <w:tab/>
            </w:r>
            <w:r>
              <w:rPr>
                <w:noProof/>
                <w:webHidden/>
              </w:rPr>
              <w:fldChar w:fldCharType="begin"/>
            </w:r>
            <w:r>
              <w:rPr>
                <w:noProof/>
                <w:webHidden/>
              </w:rPr>
              <w:instrText xml:space="preserve"> PAGEREF _Toc532544929 \h </w:instrText>
            </w:r>
            <w:r>
              <w:rPr>
                <w:noProof/>
                <w:webHidden/>
              </w:rPr>
            </w:r>
            <w:r>
              <w:rPr>
                <w:noProof/>
                <w:webHidden/>
              </w:rPr>
              <w:fldChar w:fldCharType="separate"/>
            </w:r>
            <w:r>
              <w:rPr>
                <w:noProof/>
                <w:webHidden/>
              </w:rPr>
              <w:t>52</w:t>
            </w:r>
            <w:r>
              <w:rPr>
                <w:noProof/>
                <w:webHidden/>
              </w:rPr>
              <w:fldChar w:fldCharType="end"/>
            </w:r>
          </w:hyperlink>
        </w:p>
        <w:p w:rsidR="00960459" w:rsidRDefault="00600341" w:rsidP="00C62275">
          <w:pPr>
            <w:spacing w:line="240" w:lineRule="auto"/>
          </w:pPr>
          <w:r w:rsidRPr="000F130B">
            <w:rPr>
              <w:rFonts w:ascii="Times New Roman" w:hAnsi="Times New Roman" w:cs="Times New Roman"/>
              <w:b/>
              <w:bCs/>
              <w:noProof/>
            </w:rPr>
            <w:fldChar w:fldCharType="end"/>
          </w:r>
        </w:p>
      </w:sdtContent>
    </w:sdt>
    <w:p w:rsidR="00D37727" w:rsidRDefault="00D37727">
      <w:r>
        <w:rPr>
          <w:b/>
        </w:rPr>
        <w:br w:type="page"/>
      </w:r>
    </w:p>
    <w:tbl>
      <w:tblPr>
        <w:tblStyle w:val="TabloKlavuzu"/>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46"/>
      </w:tblGrid>
      <w:tr w:rsidR="00D022D9" w:rsidRPr="000100CE" w:rsidTr="00D022D9">
        <w:trPr>
          <w:trHeight w:val="983"/>
        </w:trPr>
        <w:tc>
          <w:tcPr>
            <w:tcW w:w="9498" w:type="dxa"/>
            <w:gridSpan w:val="2"/>
          </w:tcPr>
          <w:p w:rsidR="00D022D9" w:rsidRPr="00C66561" w:rsidRDefault="00BE2412" w:rsidP="00D022D9">
            <w:pPr>
              <w:pStyle w:val="Balk1"/>
              <w:jc w:val="center"/>
              <w:outlineLvl w:val="0"/>
              <w:rPr>
                <w:b w:val="0"/>
              </w:rPr>
            </w:pPr>
            <w:r>
              <w:rPr>
                <w:rFonts w:cs="Times New Roman"/>
                <w:szCs w:val="24"/>
              </w:rPr>
              <w:lastRenderedPageBreak/>
              <w:br w:type="page"/>
            </w:r>
            <w:bookmarkStart w:id="1" w:name="_Toc384026355"/>
            <w:bookmarkStart w:id="2" w:name="_Toc384027492"/>
            <w:bookmarkStart w:id="3" w:name="_Toc384027575"/>
            <w:bookmarkStart w:id="4" w:name="_Toc384025604"/>
            <w:bookmarkStart w:id="5" w:name="_Toc384026358"/>
            <w:bookmarkStart w:id="6" w:name="_Toc384027495"/>
            <w:bookmarkStart w:id="7" w:name="_Toc384027578"/>
            <w:bookmarkStart w:id="8" w:name="_Toc389729325"/>
            <w:bookmarkStart w:id="9" w:name="_Toc384028685"/>
            <w:bookmarkStart w:id="10" w:name="_Toc384036488"/>
            <w:bookmarkStart w:id="11" w:name="_Toc384036584"/>
            <w:bookmarkStart w:id="12" w:name="_Toc384036920"/>
            <w:bookmarkStart w:id="13" w:name="_Toc384051228"/>
            <w:bookmarkStart w:id="14" w:name="_Toc384052226"/>
            <w:bookmarkStart w:id="15" w:name="_Toc384126007"/>
            <w:bookmarkStart w:id="16" w:name="_Toc384126094"/>
            <w:bookmarkStart w:id="17" w:name="_Toc384126521"/>
            <w:bookmarkStart w:id="18" w:name="_Toc532544841"/>
            <w:bookmarkEnd w:id="1"/>
            <w:bookmarkEnd w:id="2"/>
            <w:bookmarkEnd w:id="3"/>
            <w:bookmarkEnd w:id="4"/>
            <w:bookmarkEnd w:id="5"/>
            <w:bookmarkEnd w:id="6"/>
            <w:bookmarkEnd w:id="7"/>
            <w:r w:rsidR="00D022D9" w:rsidRPr="00A56F15">
              <w:rPr>
                <w:rFonts w:eastAsia="Times New Roman"/>
                <w:lang w:eastAsia="tr-TR"/>
              </w:rPr>
              <w:t>TANIMLAR</w:t>
            </w:r>
            <w:bookmarkEnd w:id="8"/>
            <w:bookmarkEnd w:id="18"/>
          </w:p>
          <w:p w:rsidR="00D022D9" w:rsidRDefault="00D022D9" w:rsidP="00D022D9">
            <w:pPr>
              <w:rPr>
                <w:rFonts w:ascii="Times New Roman" w:hAnsi="Times New Roman" w:cs="Times New Roman"/>
                <w:b/>
                <w:bCs/>
                <w:sz w:val="24"/>
                <w:szCs w:val="24"/>
                <w:lang w:eastAsia="tr-TR"/>
              </w:rPr>
            </w:pPr>
          </w:p>
          <w:p w:rsidR="00D022D9" w:rsidRPr="005C5028" w:rsidRDefault="00D022D9" w:rsidP="00D022D9">
            <w:pPr>
              <w:rPr>
                <w:rFonts w:ascii="Times New Roman" w:hAnsi="Times New Roman" w:cs="Times New Roman"/>
                <w:bCs/>
                <w:sz w:val="24"/>
                <w:szCs w:val="24"/>
                <w:lang w:eastAsia="tr-TR"/>
              </w:rPr>
            </w:pPr>
            <w:r w:rsidRPr="005C5028">
              <w:rPr>
                <w:rFonts w:ascii="Times New Roman" w:hAnsi="Times New Roman" w:cs="Times New Roman"/>
                <w:bCs/>
                <w:sz w:val="24"/>
                <w:szCs w:val="24"/>
                <w:lang w:eastAsia="tr-TR"/>
              </w:rPr>
              <w:t>Bu Rehber’de geçen;</w:t>
            </w:r>
          </w:p>
          <w:p w:rsidR="00D022D9" w:rsidRPr="00B37397" w:rsidRDefault="00D022D9" w:rsidP="00D022D9">
            <w:pPr>
              <w:rPr>
                <w:rFonts w:ascii="Times New Roman" w:hAnsi="Times New Roman" w:cs="Times New Roman"/>
                <w:sz w:val="24"/>
                <w:szCs w:val="24"/>
                <w:lang w:eastAsia="tr-TR"/>
              </w:rPr>
            </w:pPr>
          </w:p>
        </w:tc>
      </w:tr>
      <w:tr w:rsidR="00D022D9" w:rsidRPr="000100CE" w:rsidTr="00D022D9">
        <w:tc>
          <w:tcPr>
            <w:tcW w:w="2552" w:type="dxa"/>
          </w:tcPr>
          <w:p w:rsidR="00D022D9" w:rsidRPr="00F565AA" w:rsidRDefault="00D022D9" w:rsidP="00D022D9">
            <w:pPr>
              <w:jc w:val="both"/>
              <w:rPr>
                <w:rFonts w:ascii="Times New Roman" w:hAnsi="Times New Roman" w:cs="Times New Roman"/>
                <w:b/>
                <w:bCs/>
                <w:sz w:val="24"/>
                <w:szCs w:val="24"/>
                <w:lang w:eastAsia="tr-TR"/>
              </w:rPr>
            </w:pPr>
          </w:p>
        </w:tc>
        <w:tc>
          <w:tcPr>
            <w:tcW w:w="6946" w:type="dxa"/>
          </w:tcPr>
          <w:p w:rsidR="00D022D9" w:rsidRDefault="00D022D9" w:rsidP="00D022D9">
            <w:pPr>
              <w:jc w:val="both"/>
              <w:rPr>
                <w:rFonts w:ascii="Times New Roman" w:hAnsi="Times New Roman" w:cs="Times New Roman"/>
                <w:bCs/>
                <w:sz w:val="24"/>
                <w:szCs w:val="24"/>
                <w:lang w:eastAsia="tr-TR"/>
              </w:rPr>
            </w:pP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r w:rsidRPr="000100CE">
              <w:rPr>
                <w:rFonts w:ascii="Times New Roman" w:hAnsi="Times New Roman" w:cs="Times New Roman"/>
                <w:b/>
                <w:bCs/>
                <w:sz w:val="24"/>
                <w:szCs w:val="24"/>
                <w:lang w:eastAsia="tr-TR"/>
              </w:rPr>
              <w:t>B</w:t>
            </w:r>
            <w:r>
              <w:rPr>
                <w:rFonts w:ascii="Times New Roman" w:hAnsi="Times New Roman" w:cs="Times New Roman"/>
                <w:b/>
                <w:bCs/>
                <w:sz w:val="24"/>
                <w:szCs w:val="24"/>
                <w:lang w:eastAsia="tr-TR"/>
              </w:rPr>
              <w:t>İAŞ</w:t>
            </w:r>
            <w:r w:rsidRPr="0051763D">
              <w:rPr>
                <w:rFonts w:ascii="Times New Roman" w:hAnsi="Times New Roman" w:cs="Times New Roman"/>
                <w:b/>
                <w:bCs/>
                <w:sz w:val="24"/>
                <w:szCs w:val="24"/>
                <w:lang w:eastAsia="tr-TR"/>
              </w:rPr>
              <w:t>:</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sidRPr="0051763D">
              <w:rPr>
                <w:rFonts w:ascii="Times New Roman" w:hAnsi="Times New Roman" w:cs="Times New Roman"/>
                <w:bCs/>
                <w:sz w:val="24"/>
                <w:szCs w:val="24"/>
                <w:lang w:eastAsia="tr-TR"/>
              </w:rPr>
              <w:t>B</w:t>
            </w:r>
            <w:r>
              <w:rPr>
                <w:rFonts w:ascii="Times New Roman" w:hAnsi="Times New Roman" w:cs="Times New Roman"/>
                <w:bCs/>
                <w:sz w:val="24"/>
                <w:szCs w:val="24"/>
                <w:lang w:eastAsia="tr-TR"/>
              </w:rPr>
              <w:t>o</w:t>
            </w:r>
            <w:r w:rsidRPr="000100CE">
              <w:rPr>
                <w:rFonts w:ascii="Times New Roman" w:hAnsi="Times New Roman" w:cs="Times New Roman"/>
                <w:bCs/>
                <w:sz w:val="24"/>
                <w:szCs w:val="24"/>
                <w:lang w:eastAsia="tr-TR"/>
              </w:rPr>
              <w:t>rsa İstanbul A.Ş.’yi,</w:t>
            </w:r>
          </w:p>
        </w:tc>
      </w:tr>
      <w:tr w:rsidR="00D022D9" w:rsidRPr="000100CE" w:rsidTr="00D022D9">
        <w:tc>
          <w:tcPr>
            <w:tcW w:w="2552" w:type="dxa"/>
          </w:tcPr>
          <w:p w:rsidR="00D022D9" w:rsidRPr="00846868" w:rsidRDefault="00D022D9" w:rsidP="00D022D9">
            <w:pPr>
              <w:jc w:val="both"/>
              <w:rPr>
                <w:rFonts w:ascii="Times New Roman" w:hAnsi="Times New Roman" w:cs="Times New Roman"/>
                <w:b/>
                <w:bCs/>
                <w:sz w:val="24"/>
                <w:szCs w:val="24"/>
                <w:lang w:eastAsia="tr-TR"/>
              </w:rPr>
            </w:pPr>
            <w:r w:rsidRPr="00846868">
              <w:rPr>
                <w:rFonts w:ascii="Times New Roman" w:hAnsi="Times New Roman" w:cs="Times New Roman"/>
                <w:b/>
                <w:bCs/>
                <w:sz w:val="24"/>
                <w:szCs w:val="24"/>
                <w:lang w:eastAsia="tr-TR"/>
              </w:rPr>
              <w:t>Borsa:</w:t>
            </w:r>
          </w:p>
        </w:tc>
        <w:tc>
          <w:tcPr>
            <w:tcW w:w="6946" w:type="dxa"/>
          </w:tcPr>
          <w:p w:rsidR="00D022D9" w:rsidRDefault="00D022D9" w:rsidP="00D022D9">
            <w:pPr>
              <w:jc w:val="both"/>
              <w:rPr>
                <w:rFonts w:ascii="Times New Roman" w:hAnsi="Times New Roman" w:cs="Times New Roman"/>
                <w:bCs/>
                <w:sz w:val="24"/>
                <w:szCs w:val="24"/>
                <w:lang w:eastAsia="tr-TR"/>
              </w:rPr>
            </w:pPr>
            <w:r w:rsidRPr="002E7B18">
              <w:rPr>
                <w:rFonts w:ascii="Times New Roman" w:hAnsi="Times New Roman" w:cs="Times New Roman"/>
                <w:bCs/>
                <w:sz w:val="24"/>
                <w:szCs w:val="24"/>
                <w:lang w:eastAsia="tr-TR"/>
              </w:rPr>
              <w:t xml:space="preserve">6362 sayılı </w:t>
            </w:r>
            <w:r w:rsidR="004A29FA" w:rsidRPr="004A29FA">
              <w:rPr>
                <w:rFonts w:ascii="Times New Roman" w:hAnsi="Times New Roman" w:cs="Times New Roman"/>
                <w:bCs/>
                <w:sz w:val="24"/>
                <w:szCs w:val="24"/>
                <w:lang w:eastAsia="tr-TR"/>
              </w:rPr>
              <w:t>Sermaye Piyasası Kanunu’nun</w:t>
            </w:r>
            <w:r w:rsidRPr="002E7B18">
              <w:rPr>
                <w:rFonts w:ascii="Times New Roman" w:hAnsi="Times New Roman" w:cs="Times New Roman"/>
                <w:bCs/>
                <w:sz w:val="24"/>
                <w:szCs w:val="24"/>
                <w:lang w:eastAsia="tr-TR"/>
              </w:rPr>
              <w:t xml:space="preserve"> 3 üncü maddesinin birinci fıkrasının (ç) bendinde tanımlanan</w:t>
            </w:r>
            <w:r>
              <w:rPr>
                <w:rFonts w:ascii="Times New Roman" w:hAnsi="Times New Roman" w:cs="Times New Roman"/>
                <w:bCs/>
                <w:sz w:val="24"/>
                <w:szCs w:val="24"/>
                <w:lang w:eastAsia="tr-TR"/>
              </w:rPr>
              <w:t xml:space="preserve"> sistemler ve pazar yerleri ile bunların muadili olduğu Kurulca kabul edilen yurt dışında kurulu sistem ve pazar yerlerini</w:t>
            </w:r>
            <w:r w:rsidRPr="002E7B18">
              <w:rPr>
                <w:rFonts w:ascii="Times New Roman" w:hAnsi="Times New Roman" w:cs="Times New Roman"/>
                <w:bCs/>
                <w:sz w:val="24"/>
                <w:szCs w:val="24"/>
                <w:lang w:eastAsia="tr-TR"/>
              </w:rPr>
              <w:t>,</w:t>
            </w:r>
          </w:p>
        </w:tc>
      </w:tr>
      <w:tr w:rsidR="00D022D9" w:rsidRPr="000100CE" w:rsidTr="00D022D9">
        <w:tc>
          <w:tcPr>
            <w:tcW w:w="2552" w:type="dxa"/>
          </w:tcPr>
          <w:p w:rsidR="00D022D9" w:rsidRPr="00846868" w:rsidRDefault="00D022D9" w:rsidP="00D022D9">
            <w:pPr>
              <w:jc w:val="both"/>
              <w:rPr>
                <w:rFonts w:ascii="Times New Roman" w:hAnsi="Times New Roman" w:cs="Times New Roman"/>
                <w:b/>
                <w:bCs/>
                <w:sz w:val="24"/>
                <w:szCs w:val="24"/>
                <w:lang w:eastAsia="tr-TR"/>
              </w:rPr>
            </w:pPr>
          </w:p>
        </w:tc>
        <w:tc>
          <w:tcPr>
            <w:tcW w:w="6946" w:type="dxa"/>
          </w:tcPr>
          <w:p w:rsidR="00D022D9" w:rsidRPr="002E7B18" w:rsidRDefault="00D022D9" w:rsidP="00D022D9">
            <w:pPr>
              <w:jc w:val="both"/>
              <w:rPr>
                <w:rFonts w:ascii="Times New Roman" w:hAnsi="Times New Roman" w:cs="Times New Roman"/>
                <w:bCs/>
                <w:sz w:val="24"/>
                <w:szCs w:val="24"/>
                <w:lang w:eastAsia="tr-TR"/>
              </w:rPr>
            </w:pP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r w:rsidRPr="00932735">
              <w:rPr>
                <w:rFonts w:ascii="Times New Roman" w:hAnsi="Times New Roman" w:cs="Times New Roman"/>
                <w:b/>
                <w:bCs/>
                <w:sz w:val="24"/>
                <w:szCs w:val="24"/>
                <w:lang w:eastAsia="tr-TR"/>
              </w:rPr>
              <w:t xml:space="preserve">Emeklilik yatırım fonu/Fon: </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Emeklilik ş</w:t>
            </w:r>
            <w:r w:rsidRPr="00932735">
              <w:rPr>
                <w:rFonts w:ascii="Times New Roman" w:hAnsi="Times New Roman" w:cs="Times New Roman"/>
                <w:bCs/>
                <w:sz w:val="24"/>
                <w:szCs w:val="24"/>
                <w:lang w:eastAsia="tr-TR"/>
              </w:rPr>
              <w:t>irket</w:t>
            </w:r>
            <w:r>
              <w:rPr>
                <w:rFonts w:ascii="Times New Roman" w:hAnsi="Times New Roman" w:cs="Times New Roman"/>
                <w:bCs/>
                <w:sz w:val="24"/>
                <w:szCs w:val="24"/>
                <w:lang w:eastAsia="tr-TR"/>
              </w:rPr>
              <w:t>i</w:t>
            </w:r>
            <w:r w:rsidRPr="00932735">
              <w:rPr>
                <w:rFonts w:ascii="Times New Roman" w:hAnsi="Times New Roman" w:cs="Times New Roman"/>
                <w:bCs/>
                <w:sz w:val="24"/>
                <w:szCs w:val="24"/>
                <w:lang w:eastAsia="tr-TR"/>
              </w:rPr>
              <w:t xml:space="preserve"> tarafından emeklilik sözleşmesi çerçevesinde alınan ve katılımcılar adına bireysel emeklilik hesaplarında izlenen katkıların, riskin dağıtılması ve inançlı mülkiyet esaslarına göre işletilmesi amacıyla oluşturulan malvarlığını,</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p>
        </w:tc>
        <w:tc>
          <w:tcPr>
            <w:tcW w:w="6946" w:type="dxa"/>
          </w:tcPr>
          <w:p w:rsidR="00D022D9" w:rsidRPr="009D534F" w:rsidRDefault="00D022D9" w:rsidP="00D022D9">
            <w:pPr>
              <w:jc w:val="both"/>
              <w:rPr>
                <w:rFonts w:ascii="Times New Roman" w:hAnsi="Times New Roman" w:cs="Times New Roman"/>
                <w:bCs/>
                <w:sz w:val="24"/>
                <w:szCs w:val="24"/>
                <w:lang w:eastAsia="tr-TR"/>
              </w:rPr>
            </w:pPr>
          </w:p>
        </w:tc>
      </w:tr>
      <w:tr w:rsidR="00D022D9" w:rsidRPr="000100CE" w:rsidTr="00D022D9">
        <w:tc>
          <w:tcPr>
            <w:tcW w:w="2552" w:type="dxa"/>
          </w:tcPr>
          <w:p w:rsidR="00D022D9" w:rsidRPr="00E92DF0" w:rsidRDefault="00D022D9" w:rsidP="00D022D9">
            <w:pPr>
              <w:jc w:val="both"/>
              <w:rPr>
                <w:rFonts w:ascii="Times New Roman" w:hAnsi="Times New Roman" w:cs="Times New Roman"/>
                <w:b/>
                <w:bCs/>
                <w:sz w:val="24"/>
                <w:szCs w:val="24"/>
                <w:lang w:eastAsia="tr-TR"/>
              </w:rPr>
            </w:pPr>
            <w:r w:rsidRPr="00E92DF0">
              <w:rPr>
                <w:rFonts w:ascii="Times New Roman" w:hAnsi="Times New Roman" w:cs="Times New Roman"/>
                <w:b/>
                <w:bCs/>
                <w:sz w:val="24"/>
                <w:szCs w:val="24"/>
                <w:lang w:eastAsia="tr-TR"/>
              </w:rPr>
              <w:t>Hazine</w:t>
            </w:r>
            <w:r w:rsidR="0018707D" w:rsidRPr="00E92DF0">
              <w:rPr>
                <w:rFonts w:ascii="Times New Roman" w:hAnsi="Times New Roman" w:cs="Times New Roman"/>
                <w:b/>
                <w:bCs/>
                <w:sz w:val="24"/>
                <w:szCs w:val="24"/>
                <w:lang w:eastAsia="tr-TR"/>
              </w:rPr>
              <w:t>/Müsteşarlık</w:t>
            </w:r>
            <w:r w:rsidRPr="00E92DF0">
              <w:rPr>
                <w:rFonts w:ascii="Times New Roman" w:hAnsi="Times New Roman" w:cs="Times New Roman"/>
                <w:b/>
                <w:bCs/>
                <w:sz w:val="24"/>
                <w:szCs w:val="24"/>
                <w:lang w:eastAsia="tr-TR"/>
              </w:rPr>
              <w:t>:</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sidRPr="00CB73AF">
              <w:rPr>
                <w:rFonts w:ascii="Times New Roman" w:hAnsi="Times New Roman" w:cs="Times New Roman"/>
                <w:bCs/>
                <w:sz w:val="24"/>
                <w:szCs w:val="24"/>
                <w:lang w:eastAsia="tr-TR"/>
              </w:rPr>
              <w:t>T.C. Başbakanlık Hazine Müsteşarlığı’nı</w:t>
            </w:r>
            <w:r>
              <w:rPr>
                <w:rFonts w:ascii="Times New Roman" w:hAnsi="Times New Roman" w:cs="Times New Roman"/>
                <w:bCs/>
                <w:sz w:val="24"/>
                <w:szCs w:val="24"/>
                <w:lang w:eastAsia="tr-TR"/>
              </w:rPr>
              <w:t>,</w:t>
            </w: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r w:rsidRPr="000100CE">
              <w:rPr>
                <w:rFonts w:ascii="Times New Roman" w:hAnsi="Times New Roman" w:cs="Times New Roman"/>
                <w:b/>
                <w:bCs/>
                <w:sz w:val="24"/>
                <w:szCs w:val="24"/>
                <w:lang w:eastAsia="tr-TR"/>
              </w:rPr>
              <w:t>Kanun:</w:t>
            </w:r>
          </w:p>
        </w:tc>
        <w:tc>
          <w:tcPr>
            <w:tcW w:w="6946" w:type="dxa"/>
          </w:tcPr>
          <w:p w:rsidR="00D022D9" w:rsidRPr="009D534F"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4632</w:t>
            </w:r>
            <w:r w:rsidRPr="000100CE">
              <w:rPr>
                <w:rFonts w:ascii="Times New Roman" w:hAnsi="Times New Roman" w:cs="Times New Roman"/>
                <w:bCs/>
                <w:sz w:val="24"/>
                <w:szCs w:val="24"/>
                <w:lang w:eastAsia="tr-TR"/>
              </w:rPr>
              <w:t xml:space="preserve"> sayılı </w:t>
            </w:r>
            <w:r>
              <w:rPr>
                <w:rFonts w:ascii="Times New Roman" w:hAnsi="Times New Roman" w:cs="Times New Roman"/>
                <w:bCs/>
                <w:sz w:val="24"/>
                <w:szCs w:val="24"/>
                <w:lang w:eastAsia="tr-TR"/>
              </w:rPr>
              <w:t>Bireysel Emeklilik Tasarruf ve Yatırım Sistemi Kanunu</w:t>
            </w:r>
            <w:r w:rsidRPr="000100CE">
              <w:rPr>
                <w:rFonts w:ascii="Times New Roman" w:hAnsi="Times New Roman" w:cs="Times New Roman"/>
                <w:bCs/>
                <w:sz w:val="24"/>
                <w:szCs w:val="24"/>
                <w:lang w:eastAsia="tr-TR"/>
              </w:rPr>
              <w:t>’nu,</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KAP:</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Kamuyu Aydınlatma Platformu’nu,</w:t>
            </w:r>
          </w:p>
        </w:tc>
      </w:tr>
      <w:tr w:rsidR="00D022D9" w:rsidRPr="000100CE" w:rsidTr="00D022D9">
        <w:tc>
          <w:tcPr>
            <w:tcW w:w="2552" w:type="dxa"/>
          </w:tcPr>
          <w:p w:rsidR="00D022D9"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KGK:</w:t>
            </w:r>
          </w:p>
        </w:tc>
        <w:tc>
          <w:tcPr>
            <w:tcW w:w="6946" w:type="dxa"/>
          </w:tcPr>
          <w:p w:rsidR="00D022D9" w:rsidRDefault="00D022D9" w:rsidP="00D022D9">
            <w:pPr>
              <w:jc w:val="both"/>
              <w:rPr>
                <w:rFonts w:ascii="Times New Roman" w:hAnsi="Times New Roman" w:cs="Times New Roman"/>
                <w:bCs/>
                <w:sz w:val="24"/>
                <w:szCs w:val="24"/>
                <w:lang w:eastAsia="tr-TR"/>
              </w:rPr>
            </w:pPr>
            <w:r w:rsidRPr="00B030A3">
              <w:rPr>
                <w:rFonts w:ascii="Times New Roman" w:hAnsi="Times New Roman" w:cs="Times New Roman"/>
                <w:bCs/>
                <w:sz w:val="24"/>
                <w:szCs w:val="24"/>
                <w:lang w:eastAsia="tr-TR"/>
              </w:rPr>
              <w:t>Kamu Gözetimi, Muhasebe ve Denetim Standartları Kurumu</w:t>
            </w:r>
            <w:r>
              <w:rPr>
                <w:rFonts w:ascii="Times New Roman" w:hAnsi="Times New Roman" w:cs="Times New Roman"/>
                <w:bCs/>
                <w:sz w:val="24"/>
                <w:szCs w:val="24"/>
                <w:lang w:eastAsia="tr-TR"/>
              </w:rPr>
              <w:t>’</w:t>
            </w:r>
            <w:r w:rsidRPr="00B030A3">
              <w:rPr>
                <w:rFonts w:ascii="Times New Roman" w:hAnsi="Times New Roman" w:cs="Times New Roman"/>
                <w:bCs/>
                <w:sz w:val="24"/>
                <w:szCs w:val="24"/>
                <w:lang w:eastAsia="tr-TR"/>
              </w:rPr>
              <w:t>nu,</w:t>
            </w:r>
          </w:p>
        </w:tc>
      </w:tr>
      <w:tr w:rsidR="00D022D9" w:rsidRPr="000100CE" w:rsidTr="00D022D9">
        <w:tc>
          <w:tcPr>
            <w:tcW w:w="2552" w:type="dxa"/>
          </w:tcPr>
          <w:p w:rsidR="00D022D9" w:rsidRDefault="00D022D9" w:rsidP="00D022D9">
            <w:pPr>
              <w:jc w:val="both"/>
              <w:rPr>
                <w:rFonts w:ascii="Times New Roman" w:hAnsi="Times New Roman" w:cs="Times New Roman"/>
                <w:b/>
                <w:bCs/>
                <w:sz w:val="24"/>
                <w:szCs w:val="24"/>
                <w:lang w:eastAsia="tr-TR"/>
              </w:rPr>
            </w:pPr>
            <w:r w:rsidRPr="00CB73AF">
              <w:rPr>
                <w:rFonts w:ascii="Times New Roman" w:hAnsi="Times New Roman" w:cs="Times New Roman"/>
                <w:b/>
                <w:bCs/>
                <w:sz w:val="24"/>
                <w:szCs w:val="24"/>
                <w:lang w:eastAsia="tr-TR"/>
              </w:rPr>
              <w:t>KMP:</w:t>
            </w:r>
          </w:p>
        </w:tc>
        <w:tc>
          <w:tcPr>
            <w:tcW w:w="6946" w:type="dxa"/>
          </w:tcPr>
          <w:p w:rsidR="00D022D9" w:rsidRDefault="00D022D9" w:rsidP="00D022D9">
            <w:pPr>
              <w:jc w:val="both"/>
              <w:rPr>
                <w:rFonts w:ascii="Times New Roman" w:hAnsi="Times New Roman" w:cs="Times New Roman"/>
                <w:bCs/>
                <w:sz w:val="24"/>
                <w:szCs w:val="24"/>
                <w:lang w:eastAsia="tr-TR"/>
              </w:rPr>
            </w:pPr>
            <w:r w:rsidRPr="00CB73AF">
              <w:rPr>
                <w:rFonts w:ascii="Times New Roman" w:hAnsi="Times New Roman" w:cs="Times New Roman"/>
                <w:bCs/>
                <w:sz w:val="24"/>
                <w:szCs w:val="24"/>
                <w:lang w:eastAsia="tr-TR"/>
              </w:rPr>
              <w:t>Borsa İstanbul A.Ş. Kıymetli Madenler Piyasası’nı,</w:t>
            </w: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r w:rsidRPr="000100CE">
              <w:rPr>
                <w:rFonts w:ascii="Times New Roman" w:hAnsi="Times New Roman" w:cs="Times New Roman"/>
                <w:b/>
                <w:bCs/>
                <w:sz w:val="24"/>
                <w:szCs w:val="24"/>
                <w:lang w:eastAsia="tr-TR"/>
              </w:rPr>
              <w:t>Kurucu:</w:t>
            </w:r>
          </w:p>
        </w:tc>
        <w:tc>
          <w:tcPr>
            <w:tcW w:w="6946" w:type="dxa"/>
          </w:tcPr>
          <w:p w:rsidR="00D022D9" w:rsidRPr="009D534F"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Emeklilik</w:t>
            </w:r>
            <w:r w:rsidRPr="000100CE">
              <w:rPr>
                <w:rFonts w:ascii="Times New Roman" w:hAnsi="Times New Roman" w:cs="Times New Roman"/>
                <w:bCs/>
                <w:sz w:val="24"/>
                <w:szCs w:val="24"/>
                <w:lang w:eastAsia="tr-TR"/>
              </w:rPr>
              <w:t xml:space="preserve"> şirketini,</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r w:rsidRPr="0051763D">
              <w:rPr>
                <w:rFonts w:ascii="Times New Roman" w:hAnsi="Times New Roman" w:cs="Times New Roman"/>
                <w:b/>
                <w:bCs/>
                <w:sz w:val="24"/>
                <w:szCs w:val="24"/>
                <w:lang w:eastAsia="tr-TR"/>
              </w:rPr>
              <w:t>M</w:t>
            </w:r>
            <w:r>
              <w:rPr>
                <w:rFonts w:ascii="Times New Roman" w:hAnsi="Times New Roman" w:cs="Times New Roman"/>
                <w:b/>
                <w:bCs/>
                <w:sz w:val="24"/>
                <w:szCs w:val="24"/>
                <w:lang w:eastAsia="tr-TR"/>
              </w:rPr>
              <w:t>KK</w:t>
            </w:r>
            <w:r w:rsidRPr="0051763D">
              <w:rPr>
                <w:rFonts w:ascii="Times New Roman" w:hAnsi="Times New Roman" w:cs="Times New Roman"/>
                <w:b/>
                <w:bCs/>
                <w:sz w:val="24"/>
                <w:szCs w:val="24"/>
                <w:lang w:eastAsia="tr-TR"/>
              </w:rPr>
              <w:t>:</w:t>
            </w:r>
          </w:p>
        </w:tc>
        <w:tc>
          <w:tcPr>
            <w:tcW w:w="6946" w:type="dxa"/>
          </w:tcPr>
          <w:p w:rsidR="00D022D9" w:rsidRPr="000100CE"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Merkezi Kayıt Kuruluşu A.Ş.’yi,</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ÖPSP:</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Ödünç Pay Senedi Piyasası’nı,</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Saklı (Gömülü) Türev Ürün:</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Türkiye Muhasebe Standartları 39 no’lu “Finansal Araçlar: Muhasebeleştirme ve Ölçme” standardı uyarınca t</w:t>
            </w:r>
            <w:r w:rsidRPr="00846868">
              <w:rPr>
                <w:rFonts w:ascii="Times New Roman" w:hAnsi="Times New Roman" w:cs="Times New Roman"/>
                <w:bCs/>
                <w:sz w:val="24"/>
                <w:szCs w:val="24"/>
                <w:lang w:eastAsia="tr-TR"/>
              </w:rPr>
              <w:t>ürev olmayan bir asal sözleşme de içeren karm</w:t>
            </w:r>
            <w:r>
              <w:rPr>
                <w:rFonts w:ascii="Times New Roman" w:hAnsi="Times New Roman" w:cs="Times New Roman"/>
                <w:bCs/>
                <w:sz w:val="24"/>
                <w:szCs w:val="24"/>
                <w:lang w:eastAsia="tr-TR"/>
              </w:rPr>
              <w:t>a (melez) aracın bir bileşenini,</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Takasbank:</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sidRPr="00CB73AF">
              <w:rPr>
                <w:rFonts w:ascii="Times New Roman" w:hAnsi="Times New Roman" w:cs="Times New Roman"/>
                <w:sz w:val="24"/>
                <w:szCs w:val="24"/>
                <w:lang w:eastAsia="tr-TR"/>
              </w:rPr>
              <w:t>İstanbul Takas ve Saklama Bankası A.Ş.</w:t>
            </w:r>
            <w:r>
              <w:rPr>
                <w:rFonts w:ascii="Times New Roman" w:hAnsi="Times New Roman" w:cs="Times New Roman"/>
                <w:sz w:val="24"/>
                <w:szCs w:val="24"/>
                <w:lang w:eastAsia="tr-TR"/>
              </w:rPr>
              <w:t xml:space="preserve">’yi, </w:t>
            </w:r>
          </w:p>
        </w:tc>
      </w:tr>
      <w:tr w:rsidR="00D022D9" w:rsidRPr="000100CE" w:rsidTr="00D022D9">
        <w:tc>
          <w:tcPr>
            <w:tcW w:w="2552" w:type="dxa"/>
          </w:tcPr>
          <w:p w:rsidR="00D022D9"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TCMB :</w:t>
            </w:r>
          </w:p>
        </w:tc>
        <w:tc>
          <w:tcPr>
            <w:tcW w:w="6946" w:type="dxa"/>
          </w:tcPr>
          <w:p w:rsidR="00D022D9" w:rsidRPr="00CB73AF" w:rsidRDefault="00D022D9" w:rsidP="00D022D9">
            <w:pPr>
              <w:jc w:val="both"/>
              <w:rPr>
                <w:rFonts w:ascii="Times New Roman" w:hAnsi="Times New Roman" w:cs="Times New Roman"/>
                <w:sz w:val="24"/>
                <w:szCs w:val="24"/>
                <w:lang w:eastAsia="tr-TR"/>
              </w:rPr>
            </w:pPr>
            <w:r>
              <w:rPr>
                <w:rFonts w:ascii="Times New Roman" w:hAnsi="Times New Roman" w:cs="Times New Roman"/>
                <w:sz w:val="24"/>
                <w:szCs w:val="24"/>
                <w:lang w:eastAsia="tr-TR"/>
              </w:rPr>
              <w:t>Türkiye Cumhuriyet Merkez Bankası’nı,</w:t>
            </w:r>
          </w:p>
        </w:tc>
      </w:tr>
      <w:tr w:rsidR="00D022D9" w:rsidRPr="000100CE" w:rsidTr="00D022D9">
        <w:tc>
          <w:tcPr>
            <w:tcW w:w="2552" w:type="dxa"/>
          </w:tcPr>
          <w:p w:rsidR="00D022D9"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TMS/TFRS:</w:t>
            </w:r>
          </w:p>
        </w:tc>
        <w:tc>
          <w:tcPr>
            <w:tcW w:w="6946" w:type="dxa"/>
          </w:tcPr>
          <w:p w:rsidR="00D022D9" w:rsidRDefault="00D022D9" w:rsidP="00D022D9">
            <w:pPr>
              <w:jc w:val="both"/>
              <w:rPr>
                <w:rFonts w:ascii="Times New Roman" w:hAnsi="Times New Roman" w:cs="Times New Roman"/>
                <w:sz w:val="24"/>
                <w:szCs w:val="24"/>
                <w:lang w:eastAsia="tr-TR"/>
              </w:rPr>
            </w:pPr>
            <w:r w:rsidRPr="00B030A3">
              <w:rPr>
                <w:rFonts w:ascii="Times New Roman" w:hAnsi="Times New Roman" w:cs="Times New Roman"/>
                <w:bCs/>
                <w:sz w:val="24"/>
                <w:szCs w:val="24"/>
                <w:lang w:eastAsia="tr-TR"/>
              </w:rPr>
              <w:t>KGK tarafından yürürlüğe konulmuş olan Türkiye Muhasebe Standartları/Türkiye Finansal Raporlama Standartları ile bunlara ilişkin ek ve yorumları,</w:t>
            </w: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Üst Yönetim:</w:t>
            </w:r>
          </w:p>
        </w:tc>
        <w:tc>
          <w:tcPr>
            <w:tcW w:w="6946" w:type="dxa"/>
          </w:tcPr>
          <w:p w:rsidR="00D022D9" w:rsidRPr="000100CE"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Y</w:t>
            </w:r>
            <w:r w:rsidRPr="006C7C51">
              <w:rPr>
                <w:rFonts w:ascii="Times New Roman" w:hAnsi="Times New Roman" w:cs="Times New Roman"/>
                <w:bCs/>
                <w:sz w:val="24"/>
                <w:szCs w:val="24"/>
                <w:lang w:eastAsia="tr-TR"/>
              </w:rPr>
              <w:t xml:space="preserve">önetim kurulu başkan ve üyeleri, genel </w:t>
            </w:r>
            <w:r>
              <w:rPr>
                <w:rFonts w:ascii="Times New Roman" w:hAnsi="Times New Roman" w:cs="Times New Roman"/>
                <w:bCs/>
                <w:sz w:val="24"/>
                <w:szCs w:val="24"/>
                <w:lang w:eastAsia="tr-TR"/>
              </w:rPr>
              <w:t>müdür, genel müdür yardımcılarını,</w:t>
            </w:r>
          </w:p>
        </w:tc>
      </w:tr>
      <w:tr w:rsidR="00D022D9" w:rsidRPr="000100CE" w:rsidTr="00D022D9">
        <w:tc>
          <w:tcPr>
            <w:tcW w:w="2552" w:type="dxa"/>
          </w:tcPr>
          <w:p w:rsidR="00D022D9"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Yönetici</w:t>
            </w:r>
          </w:p>
        </w:tc>
        <w:tc>
          <w:tcPr>
            <w:tcW w:w="6946" w:type="dxa"/>
          </w:tcPr>
          <w:p w:rsidR="00D022D9"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Portföy yönetim şirketini</w:t>
            </w:r>
            <w:r w:rsidR="004A29FA">
              <w:rPr>
                <w:rFonts w:ascii="Times New Roman" w:hAnsi="Times New Roman" w:cs="Times New Roman"/>
                <w:bCs/>
                <w:sz w:val="24"/>
                <w:szCs w:val="24"/>
                <w:lang w:eastAsia="tr-TR"/>
              </w:rPr>
              <w:t>,</w:t>
            </w: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Yönetmelik:</w:t>
            </w:r>
          </w:p>
        </w:tc>
        <w:tc>
          <w:tcPr>
            <w:tcW w:w="6946" w:type="dxa"/>
          </w:tcPr>
          <w:p w:rsidR="00D022D9" w:rsidRPr="000100CE" w:rsidRDefault="00D022D9" w:rsidP="00D022D9">
            <w:pPr>
              <w:jc w:val="both"/>
              <w:rPr>
                <w:rFonts w:ascii="Times New Roman" w:hAnsi="Times New Roman" w:cs="Times New Roman"/>
                <w:bCs/>
                <w:sz w:val="24"/>
                <w:szCs w:val="24"/>
                <w:lang w:eastAsia="tr-TR"/>
              </w:rPr>
            </w:pPr>
            <w:r w:rsidRPr="00932735">
              <w:rPr>
                <w:rFonts w:ascii="Times New Roman" w:hAnsi="Times New Roman" w:cs="Times New Roman"/>
                <w:bCs/>
                <w:sz w:val="24"/>
                <w:szCs w:val="24"/>
                <w:lang w:eastAsia="tr-TR"/>
              </w:rPr>
              <w:t>13.03.2013</w:t>
            </w:r>
            <w:r>
              <w:rPr>
                <w:rFonts w:ascii="Times New Roman" w:hAnsi="Times New Roman" w:cs="Times New Roman"/>
                <w:bCs/>
                <w:sz w:val="24"/>
                <w:szCs w:val="24"/>
                <w:lang w:eastAsia="tr-TR"/>
              </w:rPr>
              <w:t xml:space="preserve"> tarih ve </w:t>
            </w:r>
            <w:r w:rsidRPr="00932735">
              <w:rPr>
                <w:rFonts w:ascii="Times New Roman" w:hAnsi="Times New Roman" w:cs="Times New Roman"/>
                <w:bCs/>
                <w:sz w:val="24"/>
                <w:szCs w:val="24"/>
                <w:lang w:eastAsia="tr-TR"/>
              </w:rPr>
              <w:t>28586</w:t>
            </w:r>
            <w:r>
              <w:rPr>
                <w:rFonts w:ascii="Times New Roman" w:hAnsi="Times New Roman" w:cs="Times New Roman"/>
                <w:bCs/>
                <w:sz w:val="24"/>
                <w:szCs w:val="24"/>
                <w:lang w:eastAsia="tr-TR"/>
              </w:rPr>
              <w:t xml:space="preserve"> sayılı Resmi Gazete’de yayımlanan </w:t>
            </w:r>
            <w:r w:rsidRPr="00932735">
              <w:rPr>
                <w:rFonts w:ascii="Times New Roman" w:hAnsi="Times New Roman" w:cs="Times New Roman"/>
                <w:bCs/>
                <w:sz w:val="24"/>
                <w:szCs w:val="24"/>
                <w:lang w:eastAsia="tr-TR"/>
              </w:rPr>
              <w:t>Emeklilik Yatırım Fonlarının Kuruluş ve Faaliyetlerine İlişkin Esaslar Hakkında Yönetmelik</w:t>
            </w:r>
            <w:r>
              <w:rPr>
                <w:rFonts w:ascii="Times New Roman" w:hAnsi="Times New Roman" w:cs="Times New Roman"/>
                <w:bCs/>
                <w:sz w:val="24"/>
                <w:szCs w:val="24"/>
                <w:lang w:eastAsia="tr-TR"/>
              </w:rPr>
              <w:t>’i</w:t>
            </w: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p>
        </w:tc>
        <w:tc>
          <w:tcPr>
            <w:tcW w:w="6946" w:type="dxa"/>
          </w:tcPr>
          <w:p w:rsidR="00D022D9" w:rsidRPr="000100CE" w:rsidRDefault="00D022D9" w:rsidP="00D022D9">
            <w:pPr>
              <w:jc w:val="both"/>
              <w:rPr>
                <w:rFonts w:ascii="Times New Roman" w:hAnsi="Times New Roman" w:cs="Times New Roman"/>
                <w:bCs/>
                <w:sz w:val="24"/>
                <w:szCs w:val="24"/>
                <w:lang w:eastAsia="tr-TR"/>
              </w:rPr>
            </w:pPr>
          </w:p>
        </w:tc>
      </w:tr>
    </w:tbl>
    <w:p w:rsidR="00D022D9" w:rsidRDefault="00D022D9" w:rsidP="004D112B">
      <w:pPr>
        <w:jc w:val="both"/>
        <w:rPr>
          <w:rFonts w:ascii="Times New Roman" w:hAnsi="Times New Roman" w:cs="Times New Roman"/>
          <w:sz w:val="24"/>
          <w:szCs w:val="24"/>
        </w:rPr>
      </w:pPr>
      <w:r w:rsidRPr="000100CE">
        <w:rPr>
          <w:rFonts w:ascii="Times New Roman" w:hAnsi="Times New Roman" w:cs="Times New Roman"/>
          <w:sz w:val="24"/>
          <w:szCs w:val="24"/>
        </w:rPr>
        <w:t>ifade eder</w:t>
      </w:r>
      <w:r>
        <w:rPr>
          <w:rFonts w:ascii="Times New Roman" w:hAnsi="Times New Roman" w:cs="Times New Roman"/>
          <w:sz w:val="24"/>
          <w:szCs w:val="24"/>
        </w:rPr>
        <w:t>.</w:t>
      </w:r>
    </w:p>
    <w:p w:rsidR="00D022D9" w:rsidRDefault="00D022D9" w:rsidP="00D022D9">
      <w:pPr>
        <w:jc w:val="both"/>
        <w:rPr>
          <w:rFonts w:ascii="Times New Roman" w:hAnsi="Times New Roman" w:cs="Times New Roman"/>
          <w:sz w:val="24"/>
          <w:szCs w:val="24"/>
        </w:rPr>
      </w:pPr>
      <w:r>
        <w:rPr>
          <w:rFonts w:ascii="Times New Roman" w:hAnsi="Times New Roman" w:cs="Times New Roman"/>
          <w:sz w:val="24"/>
          <w:szCs w:val="24"/>
        </w:rPr>
        <w:br w:type="page"/>
      </w:r>
    </w:p>
    <w:p w:rsidR="00D022D9" w:rsidRDefault="00D022D9" w:rsidP="00D022D9">
      <w:pPr>
        <w:pStyle w:val="Balk1"/>
        <w:spacing w:after="240"/>
      </w:pPr>
      <w:bookmarkStart w:id="19" w:name="_Toc389729326"/>
      <w:bookmarkStart w:id="20" w:name="_Toc532544842"/>
      <w:r>
        <w:lastRenderedPageBreak/>
        <w:t xml:space="preserve">1. </w:t>
      </w:r>
      <w:r w:rsidRPr="00A60A07">
        <w:t>Fon Türleri</w:t>
      </w:r>
      <w:bookmarkEnd w:id="19"/>
      <w:bookmarkEnd w:id="20"/>
    </w:p>
    <w:p w:rsidR="00D022D9" w:rsidRDefault="00D022D9" w:rsidP="004A29FA">
      <w:pPr>
        <w:pStyle w:val="default0"/>
        <w:ind w:firstLine="567"/>
        <w:jc w:val="both"/>
        <w:rPr>
          <w:szCs w:val="18"/>
        </w:rPr>
      </w:pPr>
      <w:r w:rsidRPr="00236FB5">
        <w:rPr>
          <w:szCs w:val="18"/>
        </w:rPr>
        <w:t>Yönetmelik’in 6</w:t>
      </w:r>
      <w:r w:rsidR="004E4712">
        <w:rPr>
          <w:szCs w:val="18"/>
        </w:rPr>
        <w:t>’ncı</w:t>
      </w:r>
      <w:r w:rsidRPr="00236FB5">
        <w:rPr>
          <w:szCs w:val="18"/>
        </w:rPr>
        <w:t xml:space="preserve"> maddesi </w:t>
      </w:r>
      <w:r w:rsidR="00571337">
        <w:rPr>
          <w:szCs w:val="18"/>
        </w:rPr>
        <w:t>çerçevesinde</w:t>
      </w:r>
      <w:r w:rsidRPr="00236FB5">
        <w:rPr>
          <w:szCs w:val="18"/>
        </w:rPr>
        <w:t xml:space="preserve"> fon türleri aşağıdaki şekilde tanımlanmıştır. Ayrıca, Kurulca uygun görülmesi şartıyla yeni fon türlerinin belirlenmesi de her zaman mümkündür.</w:t>
      </w:r>
    </w:p>
    <w:p w:rsidR="00D022D9" w:rsidRPr="00236FB5" w:rsidRDefault="00D022D9" w:rsidP="00D022D9">
      <w:pPr>
        <w:pStyle w:val="default0"/>
        <w:ind w:firstLine="567"/>
        <w:jc w:val="both"/>
        <w:rPr>
          <w:sz w:val="36"/>
        </w:rPr>
      </w:pPr>
    </w:p>
    <w:p w:rsidR="00D022D9" w:rsidRDefault="00A96509" w:rsidP="00D022D9">
      <w:pPr>
        <w:pStyle w:val="default0"/>
        <w:ind w:firstLine="567"/>
        <w:jc w:val="both"/>
        <w:rPr>
          <w:szCs w:val="18"/>
        </w:rPr>
      </w:pPr>
      <w:r>
        <w:rPr>
          <w:b/>
          <w:bCs/>
          <w:szCs w:val="18"/>
        </w:rPr>
        <w:t>A</w:t>
      </w:r>
      <w:r w:rsidR="00D022D9" w:rsidRPr="00236FB5">
        <w:rPr>
          <w:b/>
          <w:bCs/>
          <w:szCs w:val="18"/>
        </w:rPr>
        <w:t>. Hisse Senedi Fonu:</w:t>
      </w:r>
      <w:r w:rsidR="00D022D9" w:rsidRPr="00236FB5">
        <w:rPr>
          <w:rStyle w:val="apple-converted-space"/>
          <w:b/>
          <w:bCs/>
          <w:sz w:val="36"/>
        </w:rPr>
        <w:t> </w:t>
      </w:r>
      <w:r w:rsidR="00D022D9" w:rsidRPr="00236FB5">
        <w:rPr>
          <w:szCs w:val="18"/>
        </w:rPr>
        <w:t xml:space="preserve">Fon portföyünün en az %80’i </w:t>
      </w:r>
      <w:r w:rsidR="005D5950">
        <w:rPr>
          <w:szCs w:val="18"/>
        </w:rPr>
        <w:t>devamlı olarak y</w:t>
      </w:r>
      <w:r w:rsidR="005D5950" w:rsidRPr="005D5950">
        <w:rPr>
          <w:szCs w:val="18"/>
        </w:rPr>
        <w:t>erli ve/veya yabancı ihraççıların payların</w:t>
      </w:r>
      <w:r w:rsidR="00BF7ED3">
        <w:rPr>
          <w:szCs w:val="18"/>
        </w:rPr>
        <w:t>d</w:t>
      </w:r>
      <w:r w:rsidR="005D5950" w:rsidRPr="005D5950">
        <w:rPr>
          <w:szCs w:val="18"/>
        </w:rPr>
        <w:t>a</w:t>
      </w:r>
      <w:r w:rsidR="00BF7ED3">
        <w:rPr>
          <w:szCs w:val="18"/>
        </w:rPr>
        <w:t>n</w:t>
      </w:r>
      <w:r w:rsidR="005D5950" w:rsidRPr="005D5950">
        <w:rPr>
          <w:szCs w:val="18"/>
        </w:rPr>
        <w:t xml:space="preserve"> </w:t>
      </w:r>
      <w:r w:rsidR="00BF7ED3">
        <w:rPr>
          <w:szCs w:val="18"/>
        </w:rPr>
        <w:t>oluşan</w:t>
      </w:r>
      <w:r w:rsidR="00D022D9" w:rsidRPr="00236FB5">
        <w:rPr>
          <w:szCs w:val="18"/>
        </w:rPr>
        <w:t xml:space="preserve"> fondur.</w:t>
      </w:r>
    </w:p>
    <w:p w:rsidR="00A26C24" w:rsidRDefault="00A26C24" w:rsidP="00D022D9">
      <w:pPr>
        <w:pStyle w:val="default0"/>
        <w:ind w:firstLine="567"/>
        <w:jc w:val="both"/>
        <w:rPr>
          <w:szCs w:val="18"/>
        </w:rPr>
      </w:pPr>
    </w:p>
    <w:p w:rsidR="00A96509" w:rsidRPr="00236FB5" w:rsidRDefault="00A96509" w:rsidP="00A96509">
      <w:pPr>
        <w:pStyle w:val="default0"/>
        <w:ind w:firstLine="567"/>
        <w:jc w:val="both"/>
        <w:rPr>
          <w:sz w:val="36"/>
        </w:rPr>
      </w:pPr>
      <w:r w:rsidRPr="00A96509">
        <w:rPr>
          <w:b/>
          <w:szCs w:val="18"/>
        </w:rPr>
        <w:t>B.</w:t>
      </w:r>
      <w:r>
        <w:rPr>
          <w:szCs w:val="18"/>
        </w:rPr>
        <w:t xml:space="preserve"> </w:t>
      </w:r>
      <w:r w:rsidRPr="00B95423">
        <w:rPr>
          <w:b/>
          <w:szCs w:val="18"/>
        </w:rPr>
        <w:t>Borçlanma Araçları Fonu</w:t>
      </w:r>
      <w:r>
        <w:rPr>
          <w:b/>
          <w:szCs w:val="18"/>
        </w:rPr>
        <w:t>:</w:t>
      </w:r>
      <w:r w:rsidRPr="00A96509">
        <w:rPr>
          <w:szCs w:val="18"/>
        </w:rPr>
        <w:t xml:space="preserve"> </w:t>
      </w:r>
      <w:r>
        <w:rPr>
          <w:szCs w:val="18"/>
        </w:rPr>
        <w:t>Fon portföyünün</w:t>
      </w:r>
      <w:r w:rsidRPr="00A96509">
        <w:rPr>
          <w:szCs w:val="18"/>
        </w:rPr>
        <w:t xml:space="preserve"> en az %80’i</w:t>
      </w:r>
      <w:r>
        <w:rPr>
          <w:szCs w:val="18"/>
        </w:rPr>
        <w:t xml:space="preserve"> devamlı olarak y</w:t>
      </w:r>
      <w:r w:rsidRPr="00A96509">
        <w:rPr>
          <w:szCs w:val="18"/>
        </w:rPr>
        <w:t>erli ve/veya yabancı kamu ve/veya özel sektör borçl</w:t>
      </w:r>
      <w:r>
        <w:rPr>
          <w:szCs w:val="18"/>
        </w:rPr>
        <w:t>anma araçları</w:t>
      </w:r>
      <w:r w:rsidR="00F516E4">
        <w:rPr>
          <w:szCs w:val="18"/>
        </w:rPr>
        <w:t xml:space="preserve"> ile kamu bo</w:t>
      </w:r>
      <w:r w:rsidR="00E1184F">
        <w:rPr>
          <w:szCs w:val="18"/>
        </w:rPr>
        <w:t>rçlanma araçları</w:t>
      </w:r>
      <w:r w:rsidR="0047142E">
        <w:rPr>
          <w:szCs w:val="18"/>
        </w:rPr>
        <w:t xml:space="preserve">nın konu olduğu </w:t>
      </w:r>
      <w:r w:rsidR="00F516E4">
        <w:rPr>
          <w:szCs w:val="18"/>
        </w:rPr>
        <w:t>ters repodan</w:t>
      </w:r>
      <w:r>
        <w:rPr>
          <w:szCs w:val="18"/>
        </w:rPr>
        <w:t xml:space="preserve"> </w:t>
      </w:r>
      <w:r w:rsidR="00BF7ED3">
        <w:rPr>
          <w:szCs w:val="18"/>
        </w:rPr>
        <w:t>oluşan</w:t>
      </w:r>
      <w:r>
        <w:rPr>
          <w:szCs w:val="18"/>
        </w:rPr>
        <w:t xml:space="preserve"> fondur.</w:t>
      </w:r>
    </w:p>
    <w:p w:rsidR="00A26C24" w:rsidRDefault="00A26C24" w:rsidP="00D022D9">
      <w:pPr>
        <w:pStyle w:val="default0"/>
        <w:ind w:firstLine="567"/>
        <w:jc w:val="both"/>
        <w:rPr>
          <w:b/>
          <w:bCs/>
          <w:szCs w:val="18"/>
        </w:rPr>
      </w:pPr>
    </w:p>
    <w:p w:rsidR="001D3A6B" w:rsidRDefault="00A26C24" w:rsidP="00D022D9">
      <w:pPr>
        <w:pStyle w:val="default0"/>
        <w:ind w:firstLine="567"/>
        <w:jc w:val="both"/>
        <w:rPr>
          <w:b/>
          <w:bCs/>
          <w:szCs w:val="18"/>
        </w:rPr>
      </w:pPr>
      <w:r>
        <w:rPr>
          <w:b/>
          <w:bCs/>
          <w:szCs w:val="18"/>
        </w:rPr>
        <w:t>C</w:t>
      </w:r>
      <w:r w:rsidR="00D022D9" w:rsidRPr="00236FB5">
        <w:rPr>
          <w:b/>
          <w:bCs/>
          <w:szCs w:val="18"/>
        </w:rPr>
        <w:t>.</w:t>
      </w:r>
      <w:r w:rsidR="001D3A6B">
        <w:t xml:space="preserve"> </w:t>
      </w:r>
      <w:r w:rsidR="001D3A6B" w:rsidRPr="001D3A6B">
        <w:rPr>
          <w:b/>
        </w:rPr>
        <w:t>Katılım Fonu:</w:t>
      </w:r>
      <w:r w:rsidR="001D3A6B">
        <w:t xml:space="preserve"> Fon </w:t>
      </w:r>
      <w:r w:rsidR="001D3A6B">
        <w:rPr>
          <w:bCs/>
          <w:szCs w:val="18"/>
        </w:rPr>
        <w:t>p</w:t>
      </w:r>
      <w:r w:rsidR="001D3A6B" w:rsidRPr="001D3A6B">
        <w:rPr>
          <w:bCs/>
          <w:szCs w:val="18"/>
        </w:rPr>
        <w:t>ortföyünün tamamı devamlı olarak, kira sertifikaları, katılma hesapları, ortaklık payları, altın ve diğer kıymetli madenler ile Kurulca uygun görülen diğer faize dayalı olmayan para ve sermaye piyasası araçlarından oluşan fon</w:t>
      </w:r>
      <w:r w:rsidR="004A29FA">
        <w:rPr>
          <w:bCs/>
          <w:szCs w:val="18"/>
        </w:rPr>
        <w:t>dur.</w:t>
      </w:r>
      <w:r w:rsidR="00D022D9" w:rsidRPr="00236FB5">
        <w:rPr>
          <w:b/>
          <w:bCs/>
          <w:szCs w:val="18"/>
        </w:rPr>
        <w:t xml:space="preserve"> </w:t>
      </w:r>
    </w:p>
    <w:p w:rsidR="00CC3627" w:rsidRDefault="00CC3627" w:rsidP="00D022D9">
      <w:pPr>
        <w:pStyle w:val="default0"/>
        <w:ind w:firstLine="567"/>
        <w:jc w:val="both"/>
        <w:rPr>
          <w:b/>
          <w:bCs/>
          <w:szCs w:val="18"/>
        </w:rPr>
      </w:pPr>
    </w:p>
    <w:p w:rsidR="00D022D9" w:rsidRPr="00236FB5" w:rsidRDefault="00A26C24" w:rsidP="00D022D9">
      <w:pPr>
        <w:pStyle w:val="default0"/>
        <w:ind w:firstLine="567"/>
        <w:jc w:val="both"/>
        <w:rPr>
          <w:sz w:val="36"/>
        </w:rPr>
      </w:pPr>
      <w:r>
        <w:rPr>
          <w:b/>
          <w:bCs/>
          <w:szCs w:val="18"/>
        </w:rPr>
        <w:t>D</w:t>
      </w:r>
      <w:r w:rsidR="00D022D9" w:rsidRPr="00236FB5">
        <w:rPr>
          <w:b/>
          <w:bCs/>
          <w:szCs w:val="18"/>
        </w:rPr>
        <w:t>. Karma Fon:</w:t>
      </w:r>
      <w:r w:rsidR="00D022D9" w:rsidRPr="00236FB5">
        <w:rPr>
          <w:rStyle w:val="apple-converted-space"/>
          <w:b/>
          <w:bCs/>
          <w:sz w:val="36"/>
        </w:rPr>
        <w:t> </w:t>
      </w:r>
      <w:r w:rsidR="00D022D9" w:rsidRPr="00236FB5">
        <w:rPr>
          <w:szCs w:val="18"/>
        </w:rPr>
        <w:t>Her birinin değeri fon portföyünün %20’sinden az olmayacak şekilde, fon portföyünün en az %80’i ortaklık payları</w:t>
      </w:r>
      <w:r w:rsidR="00E8490D">
        <w:rPr>
          <w:szCs w:val="18"/>
        </w:rPr>
        <w:t>,</w:t>
      </w:r>
      <w:r w:rsidR="00D022D9" w:rsidRPr="00236FB5">
        <w:rPr>
          <w:szCs w:val="18"/>
        </w:rPr>
        <w:t xml:space="preserve"> borçlanma </w:t>
      </w:r>
      <w:r w:rsidR="00D022D9" w:rsidRPr="00E92DF0">
        <w:rPr>
          <w:szCs w:val="18"/>
        </w:rPr>
        <w:t>araçları</w:t>
      </w:r>
      <w:r w:rsidR="00571337" w:rsidRPr="00E92DF0">
        <w:rPr>
          <w:szCs w:val="18"/>
        </w:rPr>
        <w:t>, altın ve diğer kıymetli madenler</w:t>
      </w:r>
      <w:r w:rsidR="00E8490D" w:rsidRPr="00E92DF0">
        <w:rPr>
          <w:szCs w:val="18"/>
        </w:rPr>
        <w:t xml:space="preserve"> </w:t>
      </w:r>
      <w:r w:rsidR="00B00FB8" w:rsidRPr="00E92DF0">
        <w:rPr>
          <w:szCs w:val="18"/>
        </w:rPr>
        <w:t>il</w:t>
      </w:r>
      <w:r w:rsidR="00E8490D" w:rsidRPr="00E92DF0">
        <w:rPr>
          <w:szCs w:val="18"/>
        </w:rPr>
        <w:t>e</w:t>
      </w:r>
      <w:r w:rsidR="00D022D9" w:rsidRPr="00E92DF0">
        <w:rPr>
          <w:szCs w:val="18"/>
        </w:rPr>
        <w:t xml:space="preserve"> kira sertifikaların</w:t>
      </w:r>
      <w:r w:rsidR="00E8490D" w:rsidRPr="00E92DF0">
        <w:rPr>
          <w:szCs w:val="18"/>
        </w:rPr>
        <w:t xml:space="preserve">ın en az ikisinden oluşan </w:t>
      </w:r>
      <w:r w:rsidR="00D022D9" w:rsidRPr="00E92DF0">
        <w:rPr>
          <w:szCs w:val="18"/>
        </w:rPr>
        <w:t>fondur.</w:t>
      </w:r>
    </w:p>
    <w:p w:rsidR="00A26C24" w:rsidRDefault="00A26C24" w:rsidP="00D022D9">
      <w:pPr>
        <w:pStyle w:val="default0"/>
        <w:ind w:firstLine="567"/>
        <w:jc w:val="both"/>
        <w:rPr>
          <w:b/>
          <w:bCs/>
          <w:szCs w:val="18"/>
        </w:rPr>
      </w:pPr>
    </w:p>
    <w:p w:rsidR="00D022D9" w:rsidRPr="00236FB5" w:rsidRDefault="00A26C24" w:rsidP="00D022D9">
      <w:pPr>
        <w:pStyle w:val="default0"/>
        <w:ind w:firstLine="567"/>
        <w:jc w:val="both"/>
        <w:rPr>
          <w:sz w:val="36"/>
        </w:rPr>
      </w:pPr>
      <w:r>
        <w:rPr>
          <w:b/>
          <w:bCs/>
          <w:szCs w:val="18"/>
        </w:rPr>
        <w:t>E</w:t>
      </w:r>
      <w:r w:rsidR="00D022D9" w:rsidRPr="00236FB5">
        <w:rPr>
          <w:b/>
          <w:bCs/>
          <w:szCs w:val="18"/>
        </w:rPr>
        <w:t>. Para Piyasası Fon</w:t>
      </w:r>
      <w:r w:rsidR="00D27A9F">
        <w:rPr>
          <w:b/>
          <w:bCs/>
          <w:szCs w:val="18"/>
        </w:rPr>
        <w:t>u</w:t>
      </w:r>
      <w:r w:rsidR="00D022D9" w:rsidRPr="00236FB5">
        <w:rPr>
          <w:b/>
          <w:bCs/>
          <w:szCs w:val="18"/>
        </w:rPr>
        <w:t>:</w:t>
      </w:r>
      <w:r w:rsidR="00D022D9" w:rsidRPr="00236FB5">
        <w:rPr>
          <w:rStyle w:val="apple-converted-space"/>
          <w:b/>
          <w:bCs/>
          <w:sz w:val="36"/>
        </w:rPr>
        <w:t> </w:t>
      </w:r>
      <w:r w:rsidR="001D3A6B" w:rsidRPr="001D3A6B">
        <w:rPr>
          <w:szCs w:val="18"/>
        </w:rPr>
        <w:t>Portföyünün tamamı devamlı olarak, vadesine en fazla 184 gün kalmış likiditesi yüksek para ve sermaye piyasası araçlarından oluşan ve portföyünün günlük olarak hesaplanan ağırlıklı ortalama va</w:t>
      </w:r>
      <w:r w:rsidR="00BF7ED3">
        <w:rPr>
          <w:szCs w:val="18"/>
        </w:rPr>
        <w:t>desi en fazla 45 gün olan fondur.</w:t>
      </w:r>
      <w:r w:rsidR="00D27A9F">
        <w:rPr>
          <w:szCs w:val="18"/>
        </w:rPr>
        <w:t xml:space="preserve"> </w:t>
      </w:r>
    </w:p>
    <w:p w:rsidR="00A26C24" w:rsidRDefault="00A26C24" w:rsidP="00D022D9">
      <w:pPr>
        <w:pStyle w:val="default0"/>
        <w:ind w:firstLine="567"/>
        <w:jc w:val="both"/>
        <w:rPr>
          <w:b/>
          <w:bCs/>
          <w:szCs w:val="18"/>
        </w:rPr>
      </w:pPr>
    </w:p>
    <w:p w:rsidR="00D022D9" w:rsidRPr="00236FB5" w:rsidRDefault="00A26C24" w:rsidP="00D022D9">
      <w:pPr>
        <w:pStyle w:val="default0"/>
        <w:ind w:firstLine="567"/>
        <w:jc w:val="both"/>
        <w:rPr>
          <w:sz w:val="36"/>
        </w:rPr>
      </w:pPr>
      <w:r>
        <w:rPr>
          <w:b/>
          <w:bCs/>
          <w:szCs w:val="18"/>
        </w:rPr>
        <w:t>F</w:t>
      </w:r>
      <w:r w:rsidR="00D022D9" w:rsidRPr="00236FB5">
        <w:rPr>
          <w:b/>
          <w:bCs/>
          <w:szCs w:val="18"/>
        </w:rPr>
        <w:t>. Kıymetli Madenler Fon</w:t>
      </w:r>
      <w:r w:rsidR="00A96509">
        <w:rPr>
          <w:b/>
          <w:bCs/>
          <w:szCs w:val="18"/>
        </w:rPr>
        <w:t>u</w:t>
      </w:r>
      <w:r w:rsidR="00D022D9" w:rsidRPr="00236FB5">
        <w:rPr>
          <w:b/>
          <w:bCs/>
          <w:szCs w:val="18"/>
        </w:rPr>
        <w:t>:</w:t>
      </w:r>
      <w:r w:rsidR="00D022D9" w:rsidRPr="00236FB5">
        <w:rPr>
          <w:rStyle w:val="apple-converted-space"/>
          <w:b/>
          <w:bCs/>
          <w:sz w:val="36"/>
        </w:rPr>
        <w:t> </w:t>
      </w:r>
      <w:r w:rsidR="00D022D9" w:rsidRPr="00236FB5">
        <w:rPr>
          <w:szCs w:val="18"/>
        </w:rPr>
        <w:t>Fon portföyünün en az %80’i</w:t>
      </w:r>
      <w:r w:rsidR="00A96509">
        <w:rPr>
          <w:szCs w:val="18"/>
        </w:rPr>
        <w:t xml:space="preserve"> devamlı olarak</w:t>
      </w:r>
      <w:r w:rsidR="00D022D9" w:rsidRPr="00236FB5">
        <w:rPr>
          <w:szCs w:val="18"/>
        </w:rPr>
        <w:t xml:space="preserve"> altın ve diğer kıymetli madenler ile bunlara dayalı </w:t>
      </w:r>
      <w:r w:rsidR="00BF7ED3">
        <w:rPr>
          <w:szCs w:val="18"/>
        </w:rPr>
        <w:t xml:space="preserve">para ve sermaye piyasası araçlarından oluşan </w:t>
      </w:r>
      <w:r w:rsidR="00A96509" w:rsidRPr="00236FB5">
        <w:rPr>
          <w:szCs w:val="18"/>
        </w:rPr>
        <w:t>fon</w:t>
      </w:r>
      <w:r w:rsidR="00A96509">
        <w:rPr>
          <w:szCs w:val="18"/>
        </w:rPr>
        <w:t>dur</w:t>
      </w:r>
      <w:r w:rsidR="00D022D9" w:rsidRPr="00236FB5">
        <w:rPr>
          <w:szCs w:val="18"/>
        </w:rPr>
        <w:t>.</w:t>
      </w:r>
    </w:p>
    <w:p w:rsidR="00A26C24" w:rsidRDefault="00A26C24" w:rsidP="00D022D9">
      <w:pPr>
        <w:pStyle w:val="default0"/>
        <w:ind w:firstLine="567"/>
        <w:jc w:val="both"/>
        <w:rPr>
          <w:b/>
          <w:bCs/>
          <w:szCs w:val="18"/>
        </w:rPr>
      </w:pPr>
    </w:p>
    <w:p w:rsidR="00540C3C" w:rsidRPr="002D2A3C" w:rsidRDefault="00A26C24" w:rsidP="002D2A3C">
      <w:pPr>
        <w:pStyle w:val="default0"/>
        <w:ind w:firstLine="567"/>
        <w:jc w:val="both"/>
        <w:rPr>
          <w:szCs w:val="18"/>
        </w:rPr>
      </w:pPr>
      <w:r>
        <w:rPr>
          <w:b/>
          <w:bCs/>
          <w:szCs w:val="18"/>
        </w:rPr>
        <w:t>G</w:t>
      </w:r>
      <w:r w:rsidR="004A29FA">
        <w:rPr>
          <w:b/>
          <w:bCs/>
          <w:szCs w:val="18"/>
        </w:rPr>
        <w:t>.</w:t>
      </w:r>
      <w:r w:rsidR="00D022D9" w:rsidRPr="00236FB5">
        <w:rPr>
          <w:b/>
          <w:bCs/>
          <w:szCs w:val="18"/>
        </w:rPr>
        <w:t xml:space="preserve"> Endeks Fon:</w:t>
      </w:r>
      <w:r w:rsidR="00D022D9" w:rsidRPr="00236FB5">
        <w:rPr>
          <w:rStyle w:val="apple-converted-space"/>
          <w:b/>
          <w:bCs/>
          <w:sz w:val="36"/>
        </w:rPr>
        <w:t> </w:t>
      </w:r>
      <w:r w:rsidR="00542DA9" w:rsidRPr="00542DA9">
        <w:rPr>
          <w:color w:val="1C283D"/>
        </w:rPr>
        <w:t xml:space="preserve"> </w:t>
      </w:r>
      <w:r w:rsidR="00542DA9">
        <w:rPr>
          <w:szCs w:val="18"/>
        </w:rPr>
        <w:t>Fon portföyünün en az %80’i</w:t>
      </w:r>
      <w:r w:rsidR="00542DA9" w:rsidRPr="00236FB5">
        <w:rPr>
          <w:szCs w:val="18"/>
        </w:rPr>
        <w:t xml:space="preserve"> </w:t>
      </w:r>
      <w:r w:rsidR="00542DA9" w:rsidRPr="002D2A3C">
        <w:rPr>
          <w:szCs w:val="18"/>
        </w:rPr>
        <w:t xml:space="preserve">Kurul tarafından uygun görülen bir endeks kapsamındaki varlıkların tümünden ya da örnekleme yoluyla seçilen bir kısmından oluşan </w:t>
      </w:r>
      <w:r w:rsidR="00C16F4F" w:rsidRPr="00236FB5">
        <w:rPr>
          <w:szCs w:val="18"/>
        </w:rPr>
        <w:t xml:space="preserve">ve </w:t>
      </w:r>
      <w:r w:rsidR="00C16F4F" w:rsidRPr="00542DA9">
        <w:rPr>
          <w:szCs w:val="18"/>
        </w:rPr>
        <w:t>baz</w:t>
      </w:r>
      <w:r w:rsidR="00542DA9" w:rsidRPr="00236FB5">
        <w:rPr>
          <w:szCs w:val="18"/>
        </w:rPr>
        <w:t xml:space="preserve"> alınan endeks ile fonun birim pay değeri arasındaki</w:t>
      </w:r>
      <w:r w:rsidR="00542DA9" w:rsidRPr="00542DA9">
        <w:rPr>
          <w:szCs w:val="18"/>
        </w:rPr>
        <w:t xml:space="preserve"> takip farkı ve takip hatasını </w:t>
      </w:r>
      <w:r w:rsidR="00E67174" w:rsidRPr="002D2A3C">
        <w:rPr>
          <w:b/>
          <w:szCs w:val="18"/>
        </w:rPr>
        <w:t>Ek/</w:t>
      </w:r>
      <w:r w:rsidR="00CA0B1E" w:rsidRPr="002D2A3C">
        <w:rPr>
          <w:b/>
          <w:szCs w:val="18"/>
        </w:rPr>
        <w:t>1</w:t>
      </w:r>
      <w:r w:rsidR="00E67174">
        <w:rPr>
          <w:szCs w:val="18"/>
        </w:rPr>
        <w:t>’deki şekilde</w:t>
      </w:r>
      <w:r w:rsidR="00542DA9" w:rsidRPr="00542DA9">
        <w:rPr>
          <w:szCs w:val="18"/>
        </w:rPr>
        <w:t xml:space="preserve"> hesapla</w:t>
      </w:r>
      <w:r w:rsidR="00542DA9">
        <w:rPr>
          <w:szCs w:val="18"/>
        </w:rPr>
        <w:t xml:space="preserve">yan </w:t>
      </w:r>
      <w:r w:rsidR="00D022D9" w:rsidRPr="00236FB5">
        <w:rPr>
          <w:szCs w:val="18"/>
        </w:rPr>
        <w:t>fondur.</w:t>
      </w:r>
      <w:r w:rsidR="00BA330F" w:rsidRPr="002D2A3C">
        <w:rPr>
          <w:szCs w:val="18"/>
        </w:rPr>
        <w:t xml:space="preserve"> </w:t>
      </w:r>
      <w:r w:rsidR="00540C3C" w:rsidRPr="002D2A3C">
        <w:rPr>
          <w:szCs w:val="18"/>
        </w:rPr>
        <w:t>Fonun;</w:t>
      </w:r>
    </w:p>
    <w:p w:rsidR="00540C3C" w:rsidRPr="002D2A3C" w:rsidRDefault="00540C3C" w:rsidP="002D2A3C">
      <w:pPr>
        <w:spacing w:after="0" w:line="240" w:lineRule="auto"/>
        <w:ind w:firstLine="567"/>
        <w:jc w:val="both"/>
        <w:rPr>
          <w:rFonts w:ascii="Times New Roman" w:hAnsi="Times New Roman" w:cs="Times New Roman"/>
          <w:color w:val="000000"/>
          <w:sz w:val="24"/>
          <w:szCs w:val="18"/>
          <w:lang w:eastAsia="tr-TR"/>
        </w:rPr>
      </w:pPr>
      <w:r w:rsidRPr="002D2A3C">
        <w:rPr>
          <w:rFonts w:ascii="Times New Roman" w:hAnsi="Times New Roman" w:cs="Times New Roman"/>
          <w:color w:val="000000"/>
          <w:sz w:val="24"/>
          <w:szCs w:val="18"/>
          <w:lang w:eastAsia="tr-TR"/>
        </w:rPr>
        <w:t>a) Takip ettiği ihraççı paylarından oluşan endeksin ve bu endeksi takip eden fon portföyünün en az altı ihraççı payından oluşması ve endekste/fon portföyünde yer alan ihraççı paylarından herbirinin endeks/fon toplam değeri içindeki ağırlığının %30’u geçmemesi,</w:t>
      </w:r>
    </w:p>
    <w:p w:rsidR="00540C3C" w:rsidRPr="002D2A3C" w:rsidRDefault="00540C3C" w:rsidP="002D2A3C">
      <w:pPr>
        <w:spacing w:after="0" w:line="240" w:lineRule="auto"/>
        <w:ind w:firstLine="567"/>
        <w:jc w:val="both"/>
        <w:rPr>
          <w:rFonts w:ascii="Times New Roman" w:hAnsi="Times New Roman" w:cs="Times New Roman"/>
          <w:color w:val="000000"/>
          <w:sz w:val="24"/>
          <w:szCs w:val="18"/>
          <w:lang w:eastAsia="tr-TR"/>
        </w:rPr>
      </w:pPr>
      <w:r w:rsidRPr="002D2A3C">
        <w:rPr>
          <w:rFonts w:ascii="Times New Roman" w:hAnsi="Times New Roman" w:cs="Times New Roman"/>
          <w:color w:val="000000"/>
          <w:sz w:val="24"/>
          <w:szCs w:val="18"/>
          <w:lang w:eastAsia="tr-TR"/>
        </w:rPr>
        <w:t>b) Takip ettiği kamu borçlanma araçları veya özel sektör borçlanma araçlarından oluşan endekste ve bu endeksi takip eden fon portföyünde yer alan borçlanma ara</w:t>
      </w:r>
      <w:r w:rsidR="004A29FA">
        <w:rPr>
          <w:rFonts w:ascii="Times New Roman" w:hAnsi="Times New Roman" w:cs="Times New Roman"/>
          <w:color w:val="000000"/>
          <w:sz w:val="24"/>
          <w:szCs w:val="18"/>
          <w:lang w:eastAsia="tr-TR"/>
        </w:rPr>
        <w:t>çlar</w:t>
      </w:r>
      <w:r w:rsidRPr="002D2A3C">
        <w:rPr>
          <w:rFonts w:ascii="Times New Roman" w:hAnsi="Times New Roman" w:cs="Times New Roman"/>
          <w:color w:val="000000"/>
          <w:sz w:val="24"/>
          <w:szCs w:val="18"/>
          <w:lang w:eastAsia="tr-TR"/>
        </w:rPr>
        <w:t>ından herbirinin endeks/fon portföy değeri içindeki ağırlığının %35'i geçmemesi,</w:t>
      </w:r>
    </w:p>
    <w:p w:rsidR="00540C3C" w:rsidRPr="002D2A3C" w:rsidRDefault="00540C3C" w:rsidP="002D2A3C">
      <w:pPr>
        <w:spacing w:after="0" w:line="240" w:lineRule="auto"/>
        <w:ind w:firstLine="567"/>
        <w:jc w:val="both"/>
        <w:rPr>
          <w:rFonts w:ascii="Times New Roman" w:hAnsi="Times New Roman" w:cs="Times New Roman"/>
          <w:color w:val="000000"/>
          <w:sz w:val="24"/>
          <w:szCs w:val="18"/>
          <w:lang w:eastAsia="tr-TR"/>
        </w:rPr>
      </w:pPr>
      <w:r w:rsidRPr="002D2A3C">
        <w:rPr>
          <w:rFonts w:ascii="Times New Roman" w:hAnsi="Times New Roman" w:cs="Times New Roman"/>
          <w:color w:val="000000"/>
          <w:sz w:val="24"/>
          <w:szCs w:val="18"/>
          <w:lang w:eastAsia="tr-TR"/>
        </w:rPr>
        <w:t>c) Takip ettiği gayrimenkul sertifikalarından veya özel sektör kira sertifikalarından oluşan endeksi ve bu endeksi takip eden fon portföyünün en az dört gayrimenkul sertifikasından veya özel sektör kira sertifikasından oluşması ve endekste/fon portföyünde yer alan gayrimenkul sertifika</w:t>
      </w:r>
      <w:r w:rsidR="004A29FA">
        <w:rPr>
          <w:rFonts w:ascii="Times New Roman" w:hAnsi="Times New Roman" w:cs="Times New Roman"/>
          <w:color w:val="000000"/>
          <w:sz w:val="24"/>
          <w:szCs w:val="18"/>
          <w:lang w:eastAsia="tr-TR"/>
        </w:rPr>
        <w:t>lar</w:t>
      </w:r>
      <w:r w:rsidRPr="002D2A3C">
        <w:rPr>
          <w:rFonts w:ascii="Times New Roman" w:hAnsi="Times New Roman" w:cs="Times New Roman"/>
          <w:color w:val="000000"/>
          <w:sz w:val="24"/>
          <w:szCs w:val="18"/>
          <w:lang w:eastAsia="tr-TR"/>
        </w:rPr>
        <w:t>ından veya özel sektör kira sertifika</w:t>
      </w:r>
      <w:r w:rsidR="004A29FA">
        <w:rPr>
          <w:rFonts w:ascii="Times New Roman" w:hAnsi="Times New Roman" w:cs="Times New Roman"/>
          <w:color w:val="000000"/>
          <w:sz w:val="24"/>
          <w:szCs w:val="18"/>
          <w:lang w:eastAsia="tr-TR"/>
        </w:rPr>
        <w:t>larından</w:t>
      </w:r>
      <w:r w:rsidRPr="002D2A3C">
        <w:rPr>
          <w:rFonts w:ascii="Times New Roman" w:hAnsi="Times New Roman" w:cs="Times New Roman"/>
          <w:color w:val="000000"/>
          <w:sz w:val="24"/>
          <w:szCs w:val="18"/>
          <w:lang w:eastAsia="tr-TR"/>
        </w:rPr>
        <w:t xml:space="preserve"> herbirinin endeks/ fon portföy değeri içind</w:t>
      </w:r>
      <w:r w:rsidR="007C0B40" w:rsidRPr="002D2A3C">
        <w:rPr>
          <w:rFonts w:ascii="Times New Roman" w:hAnsi="Times New Roman" w:cs="Times New Roman"/>
          <w:color w:val="000000"/>
          <w:sz w:val="24"/>
          <w:szCs w:val="18"/>
          <w:lang w:eastAsia="tr-TR"/>
        </w:rPr>
        <w:t>eki ağırlığının %35'i geçmemesi</w:t>
      </w:r>
    </w:p>
    <w:p w:rsidR="00540C3C" w:rsidRPr="002D2A3C" w:rsidRDefault="00540C3C" w:rsidP="002D2A3C">
      <w:pPr>
        <w:spacing w:after="0" w:line="240" w:lineRule="auto"/>
        <w:ind w:firstLine="567"/>
        <w:jc w:val="both"/>
        <w:rPr>
          <w:rFonts w:ascii="Times New Roman" w:hAnsi="Times New Roman" w:cs="Times New Roman"/>
          <w:color w:val="000000"/>
          <w:sz w:val="24"/>
          <w:szCs w:val="18"/>
          <w:lang w:eastAsia="tr-TR"/>
        </w:rPr>
      </w:pPr>
      <w:r w:rsidRPr="002D2A3C">
        <w:rPr>
          <w:rFonts w:ascii="Times New Roman" w:hAnsi="Times New Roman" w:cs="Times New Roman"/>
          <w:color w:val="000000"/>
          <w:sz w:val="24"/>
          <w:szCs w:val="18"/>
          <w:lang w:eastAsia="tr-TR"/>
        </w:rPr>
        <w:t>gerekmektedir.</w:t>
      </w:r>
    </w:p>
    <w:p w:rsidR="00E67174" w:rsidRDefault="00E67174" w:rsidP="004A29FA">
      <w:pPr>
        <w:pStyle w:val="default0"/>
        <w:jc w:val="both"/>
        <w:rPr>
          <w:szCs w:val="18"/>
        </w:rPr>
      </w:pPr>
    </w:p>
    <w:p w:rsidR="00D67EE5" w:rsidRPr="00236FB5" w:rsidRDefault="00A26C24" w:rsidP="00A26C24">
      <w:pPr>
        <w:pStyle w:val="default0"/>
        <w:ind w:firstLine="567"/>
        <w:jc w:val="both"/>
        <w:rPr>
          <w:sz w:val="36"/>
        </w:rPr>
      </w:pPr>
      <w:r>
        <w:rPr>
          <w:b/>
          <w:bCs/>
          <w:szCs w:val="18"/>
        </w:rPr>
        <w:t xml:space="preserve">H. </w:t>
      </w:r>
      <w:r w:rsidR="00D67EE5" w:rsidRPr="00D67EE5">
        <w:rPr>
          <w:b/>
          <w:szCs w:val="18"/>
        </w:rPr>
        <w:t>Fon Sepeti Fonu:</w:t>
      </w:r>
      <w:r w:rsidR="00D67EE5">
        <w:rPr>
          <w:szCs w:val="18"/>
        </w:rPr>
        <w:t xml:space="preserve"> </w:t>
      </w:r>
      <w:r w:rsidRPr="00D67EE5">
        <w:rPr>
          <w:bCs/>
          <w:szCs w:val="18"/>
        </w:rPr>
        <w:t>Portföyü</w:t>
      </w:r>
      <w:r w:rsidR="00E67174">
        <w:rPr>
          <w:bCs/>
          <w:szCs w:val="18"/>
        </w:rPr>
        <w:t>nün en az %80’i</w:t>
      </w:r>
      <w:r>
        <w:rPr>
          <w:bCs/>
          <w:szCs w:val="18"/>
        </w:rPr>
        <w:t xml:space="preserve"> </w:t>
      </w:r>
      <w:r>
        <w:rPr>
          <w:szCs w:val="18"/>
        </w:rPr>
        <w:t>y</w:t>
      </w:r>
      <w:r w:rsidR="00D67EE5" w:rsidRPr="00236FB5">
        <w:rPr>
          <w:szCs w:val="18"/>
        </w:rPr>
        <w:t>atırım fonlarının ve borsa yatı</w:t>
      </w:r>
      <w:r w:rsidR="00D67EE5">
        <w:rPr>
          <w:szCs w:val="18"/>
        </w:rPr>
        <w:t>rım fonlarının katılma payların</w:t>
      </w:r>
      <w:r w:rsidR="00E67174">
        <w:rPr>
          <w:szCs w:val="18"/>
        </w:rPr>
        <w:t>dan oluşan fondur.</w:t>
      </w:r>
      <w:r w:rsidR="009249DA">
        <w:rPr>
          <w:szCs w:val="18"/>
        </w:rPr>
        <w:t xml:space="preserve"> </w:t>
      </w:r>
      <w:r w:rsidR="00E67174">
        <w:rPr>
          <w:szCs w:val="18"/>
        </w:rPr>
        <w:t>Fon,</w:t>
      </w:r>
      <w:r w:rsidR="00D67EE5">
        <w:rPr>
          <w:szCs w:val="18"/>
        </w:rPr>
        <w:t xml:space="preserve"> y</w:t>
      </w:r>
      <w:r w:rsidR="00D67EE5" w:rsidRPr="00106877">
        <w:rPr>
          <w:szCs w:val="18"/>
        </w:rPr>
        <w:t>abancı borsalarda işlem gören borsa yatırım fonlarının katılma paylarına</w:t>
      </w:r>
      <w:r w:rsidR="00D67EE5">
        <w:rPr>
          <w:szCs w:val="18"/>
        </w:rPr>
        <w:t xml:space="preserve"> ve katılma payı satışına ilişkin izahnamesi Kurulca onaylanan </w:t>
      </w:r>
      <w:r w:rsidR="00D67EE5">
        <w:rPr>
          <w:szCs w:val="18"/>
        </w:rPr>
        <w:lastRenderedPageBreak/>
        <w:t>yabancı fonların katılma paylarına</w:t>
      </w:r>
      <w:r w:rsidR="00E67174">
        <w:rPr>
          <w:szCs w:val="18"/>
        </w:rPr>
        <w:t xml:space="preserve"> yapılan yatırım %80 hesaplamasında dikkate alınır.</w:t>
      </w:r>
      <w:r w:rsidR="00CA0B1E" w:rsidRPr="00CA0B1E">
        <w:rPr>
          <w:szCs w:val="18"/>
        </w:rPr>
        <w:t xml:space="preserve"> </w:t>
      </w:r>
      <w:r w:rsidR="00CA0B1E" w:rsidRPr="00106877">
        <w:rPr>
          <w:szCs w:val="18"/>
        </w:rPr>
        <w:t xml:space="preserve">Fon Sepeti Fonu içtüzüğünde, yatırım yapılması planlanan yatırım fonlarının ve borsa yatırım fonlarının stratejilerine yer verilmesi zorunludur. </w:t>
      </w:r>
    </w:p>
    <w:p w:rsidR="00A26C24" w:rsidRDefault="00A26C24" w:rsidP="00D022D9">
      <w:pPr>
        <w:pStyle w:val="default0"/>
        <w:ind w:firstLine="567"/>
        <w:jc w:val="both"/>
        <w:rPr>
          <w:b/>
          <w:bCs/>
          <w:szCs w:val="18"/>
        </w:rPr>
      </w:pPr>
    </w:p>
    <w:p w:rsidR="00D022D9" w:rsidRPr="007C0B40" w:rsidRDefault="00A26C24" w:rsidP="00FA3614">
      <w:pPr>
        <w:pStyle w:val="default0"/>
        <w:ind w:firstLine="567"/>
        <w:jc w:val="both"/>
      </w:pPr>
      <w:r>
        <w:rPr>
          <w:b/>
          <w:bCs/>
          <w:szCs w:val="18"/>
        </w:rPr>
        <w:t>I</w:t>
      </w:r>
      <w:r w:rsidR="00D022D9" w:rsidRPr="00236FB5">
        <w:rPr>
          <w:b/>
          <w:bCs/>
          <w:szCs w:val="18"/>
        </w:rPr>
        <w:t>. Katkı Fonu:</w:t>
      </w:r>
      <w:r w:rsidR="009A74E8" w:rsidRPr="009A74E8">
        <w:t xml:space="preserve"> </w:t>
      </w:r>
      <w:r w:rsidR="007C0B40" w:rsidRPr="007C0B40">
        <w:t>Bireysel Emeklilik Sisteminde Devlet Katkısı Hakkında Yönetmelik kap</w:t>
      </w:r>
      <w:r w:rsidR="007C0B40">
        <w:t>s</w:t>
      </w:r>
      <w:r w:rsidR="007C0B40" w:rsidRPr="007C0B40">
        <w:t xml:space="preserve">amında oluşturulan </w:t>
      </w:r>
      <w:r w:rsidR="007C0B40">
        <w:t>ve k</w:t>
      </w:r>
      <w:r w:rsidR="00FA3614" w:rsidRPr="007C0B40">
        <w:t xml:space="preserve">atılımcılar adına </w:t>
      </w:r>
      <w:r w:rsidR="00F03326" w:rsidRPr="007C0B40">
        <w:t>ödenen</w:t>
      </w:r>
      <w:r w:rsidR="00FA3614" w:rsidRPr="007C0B40">
        <w:t xml:space="preserve"> katkı</w:t>
      </w:r>
      <w:r w:rsidR="00F03326" w:rsidRPr="007C0B40">
        <w:t xml:space="preserve"> payının</w:t>
      </w:r>
      <w:r w:rsidR="00FA3614" w:rsidRPr="007C0B40">
        <w:t xml:space="preserve"> değerlendirildiği </w:t>
      </w:r>
      <w:r w:rsidR="007C0B40">
        <w:t>f</w:t>
      </w:r>
      <w:r w:rsidR="009A74E8" w:rsidRPr="007C0B40">
        <w:t>ondur.</w:t>
      </w:r>
      <w:r w:rsidR="00D022D9" w:rsidRPr="007C0B40">
        <w:t> </w:t>
      </w:r>
    </w:p>
    <w:p w:rsidR="00D022D9" w:rsidRDefault="00A26C24" w:rsidP="00D022D9">
      <w:pPr>
        <w:pStyle w:val="default0"/>
        <w:ind w:firstLine="567"/>
        <w:jc w:val="both"/>
        <w:rPr>
          <w:bCs/>
          <w:szCs w:val="18"/>
        </w:rPr>
      </w:pPr>
      <w:r>
        <w:rPr>
          <w:b/>
          <w:bCs/>
          <w:szCs w:val="18"/>
        </w:rPr>
        <w:t xml:space="preserve">İ. Değişken </w:t>
      </w:r>
      <w:r w:rsidRPr="00236FB5">
        <w:rPr>
          <w:b/>
          <w:bCs/>
          <w:szCs w:val="18"/>
        </w:rPr>
        <w:t>Fon:</w:t>
      </w:r>
      <w:r w:rsidRPr="00236FB5">
        <w:rPr>
          <w:rStyle w:val="apple-converted-space"/>
          <w:b/>
          <w:bCs/>
          <w:sz w:val="36"/>
        </w:rPr>
        <w:t> </w:t>
      </w:r>
      <w:r w:rsidRPr="001D3A6B">
        <w:rPr>
          <w:szCs w:val="18"/>
        </w:rPr>
        <w:t>Portföy sınırlamaları itibarıyla yukarıdaki türlerden herhangi birine girmeyen f</w:t>
      </w:r>
      <w:r>
        <w:rPr>
          <w:szCs w:val="18"/>
        </w:rPr>
        <w:t>ondur</w:t>
      </w:r>
      <w:r w:rsidR="00C96506">
        <w:rPr>
          <w:szCs w:val="18"/>
        </w:rPr>
        <w:t>.</w:t>
      </w:r>
      <w:r w:rsidRPr="00236FB5" w:rsidDel="00A26C24">
        <w:rPr>
          <w:b/>
          <w:bCs/>
          <w:szCs w:val="18"/>
        </w:rPr>
        <w:t xml:space="preserve"> </w:t>
      </w:r>
    </w:p>
    <w:p w:rsidR="00AB46C3" w:rsidRDefault="00AB46C3" w:rsidP="00D022D9">
      <w:pPr>
        <w:pStyle w:val="default0"/>
        <w:ind w:firstLine="567"/>
        <w:jc w:val="both"/>
        <w:rPr>
          <w:bCs/>
          <w:szCs w:val="18"/>
        </w:rPr>
      </w:pPr>
    </w:p>
    <w:p w:rsidR="00AB46C3" w:rsidRDefault="00AB46C3" w:rsidP="00D022D9">
      <w:pPr>
        <w:pStyle w:val="default0"/>
        <w:ind w:firstLine="567"/>
        <w:jc w:val="both"/>
        <w:rPr>
          <w:b/>
          <w:bCs/>
          <w:szCs w:val="18"/>
        </w:rPr>
      </w:pPr>
      <w:r w:rsidRPr="00AB46C3">
        <w:rPr>
          <w:b/>
          <w:bCs/>
          <w:szCs w:val="18"/>
        </w:rPr>
        <w:t>J.</w:t>
      </w:r>
      <w:r>
        <w:rPr>
          <w:b/>
          <w:bCs/>
          <w:szCs w:val="18"/>
        </w:rPr>
        <w:t xml:space="preserve"> Standart Fon: </w:t>
      </w:r>
      <w:r w:rsidR="00875C1D">
        <w:t xml:space="preserve">Bakanlık düzenlemeleri uyarınca, sisteme giriş aşamasında herhangi bir fon tercihinde bulunmayan katılımcıların birikimlerinin yatırıma </w:t>
      </w:r>
      <w:r w:rsidR="00835FBC">
        <w:rPr>
          <w:bCs/>
          <w:szCs w:val="18"/>
        </w:rPr>
        <w:t>yön</w:t>
      </w:r>
      <w:r w:rsidR="00875C1D">
        <w:rPr>
          <w:bCs/>
          <w:szCs w:val="18"/>
        </w:rPr>
        <w:t>lendirildiği</w:t>
      </w:r>
      <w:r w:rsidR="00835FBC">
        <w:rPr>
          <w:bCs/>
          <w:szCs w:val="18"/>
        </w:rPr>
        <w:t xml:space="preserve"> fondur.</w:t>
      </w:r>
      <w:r w:rsidRPr="00AB46C3">
        <w:rPr>
          <w:b/>
          <w:bCs/>
          <w:szCs w:val="18"/>
        </w:rPr>
        <w:t xml:space="preserve"> </w:t>
      </w:r>
    </w:p>
    <w:p w:rsidR="009225EF" w:rsidRDefault="009225EF" w:rsidP="00D022D9">
      <w:pPr>
        <w:pStyle w:val="default0"/>
        <w:ind w:firstLine="567"/>
        <w:jc w:val="both"/>
        <w:rPr>
          <w:b/>
          <w:bCs/>
          <w:szCs w:val="18"/>
        </w:rPr>
      </w:pPr>
    </w:p>
    <w:p w:rsidR="009225EF" w:rsidRDefault="009225EF" w:rsidP="00D022D9">
      <w:pPr>
        <w:pStyle w:val="default0"/>
        <w:ind w:firstLine="567"/>
        <w:jc w:val="both"/>
        <w:rPr>
          <w:bCs/>
          <w:szCs w:val="18"/>
        </w:rPr>
      </w:pPr>
      <w:r>
        <w:rPr>
          <w:b/>
          <w:bCs/>
          <w:szCs w:val="18"/>
        </w:rPr>
        <w:t xml:space="preserve">K. Yaşam Döngüsü/Hedef Fon: </w:t>
      </w:r>
      <w:r w:rsidR="00F37A76" w:rsidRPr="00F37A76">
        <w:rPr>
          <w:bCs/>
          <w:szCs w:val="18"/>
        </w:rPr>
        <w:t xml:space="preserve">Katılımcının emeklilik tarihi, risk algısı ve yaş vb. </w:t>
      </w:r>
      <w:r w:rsidR="00F37A76" w:rsidRPr="00875C1D">
        <w:rPr>
          <w:b/>
          <w:bCs/>
          <w:szCs w:val="18"/>
        </w:rPr>
        <w:t>özellikleri</w:t>
      </w:r>
      <w:r w:rsidR="00F37A76" w:rsidRPr="00F37A76">
        <w:rPr>
          <w:bCs/>
          <w:szCs w:val="18"/>
        </w:rPr>
        <w:t xml:space="preserve"> dikkate alınarak y</w:t>
      </w:r>
      <w:r w:rsidRPr="00F37A76">
        <w:rPr>
          <w:bCs/>
          <w:szCs w:val="18"/>
        </w:rPr>
        <w:t>atırım stratejisi</w:t>
      </w:r>
      <w:r w:rsidR="00F37A76">
        <w:rPr>
          <w:bCs/>
          <w:szCs w:val="18"/>
        </w:rPr>
        <w:t xml:space="preserve"> oluşturulan </w:t>
      </w:r>
      <w:r>
        <w:rPr>
          <w:bCs/>
          <w:szCs w:val="18"/>
        </w:rPr>
        <w:t xml:space="preserve">fondur. </w:t>
      </w:r>
    </w:p>
    <w:p w:rsidR="00875C1D" w:rsidRDefault="00875C1D" w:rsidP="00D022D9">
      <w:pPr>
        <w:pStyle w:val="default0"/>
        <w:ind w:firstLine="567"/>
        <w:jc w:val="both"/>
        <w:rPr>
          <w:bCs/>
          <w:szCs w:val="18"/>
        </w:rPr>
      </w:pPr>
    </w:p>
    <w:p w:rsidR="007A1903" w:rsidRPr="003F2F0C" w:rsidRDefault="00875C1D" w:rsidP="00244D2C">
      <w:pPr>
        <w:pStyle w:val="ListeParagraf"/>
        <w:widowControl w:val="0"/>
        <w:numPr>
          <w:ilvl w:val="0"/>
          <w:numId w:val="50"/>
        </w:numPr>
        <w:tabs>
          <w:tab w:val="left" w:pos="912"/>
        </w:tabs>
        <w:autoSpaceDE w:val="0"/>
        <w:autoSpaceDN w:val="0"/>
        <w:spacing w:after="0" w:line="278" w:lineRule="auto"/>
        <w:ind w:right="128" w:firstLine="455"/>
        <w:contextualSpacing w:val="0"/>
        <w:rPr>
          <w:rFonts w:ascii="Times New Roman" w:hAnsi="Times New Roman" w:cs="Times New Roman"/>
          <w:bCs/>
          <w:sz w:val="24"/>
          <w:szCs w:val="18"/>
          <w:lang w:eastAsia="tr-TR"/>
        </w:rPr>
      </w:pPr>
      <w:r w:rsidRPr="003F2F0C">
        <w:rPr>
          <w:rFonts w:ascii="Times New Roman" w:hAnsi="Times New Roman" w:cs="Times New Roman"/>
          <w:b/>
          <w:bCs/>
          <w:sz w:val="24"/>
          <w:szCs w:val="18"/>
          <w:lang w:eastAsia="tr-TR"/>
        </w:rPr>
        <w:t>Başlangıç Fonu:</w:t>
      </w:r>
      <w:r w:rsidRPr="003F2F0C">
        <w:rPr>
          <w:b/>
          <w:sz w:val="18"/>
        </w:rPr>
        <w:t xml:space="preserve"> </w:t>
      </w:r>
      <w:r w:rsidRPr="003F2F0C">
        <w:rPr>
          <w:rFonts w:ascii="Times New Roman" w:hAnsi="Times New Roman" w:cs="Times New Roman"/>
          <w:bCs/>
          <w:sz w:val="24"/>
          <w:szCs w:val="18"/>
          <w:lang w:eastAsia="tr-TR"/>
        </w:rPr>
        <w:t>İşverenleri aracılığıyla Kanun’un Ek-2 nci ve Geçici 2 nci maddesi kapsamında bireysel emeklilik sistemine dahil edilen çalışanların birikimlerinin Bakanlık düzenlemeleri uyarınca yatırıma yönlendirildiği fondur.</w:t>
      </w:r>
    </w:p>
    <w:p w:rsidR="007A1903" w:rsidRPr="003F2F0C" w:rsidRDefault="007A1903" w:rsidP="007A1903">
      <w:pPr>
        <w:widowControl w:val="0"/>
        <w:tabs>
          <w:tab w:val="left" w:pos="912"/>
        </w:tabs>
        <w:autoSpaceDE w:val="0"/>
        <w:autoSpaceDN w:val="0"/>
        <w:spacing w:after="0" w:line="278" w:lineRule="auto"/>
        <w:ind w:right="128"/>
        <w:rPr>
          <w:rFonts w:ascii="Times New Roman" w:hAnsi="Times New Roman" w:cs="Times New Roman"/>
          <w:bCs/>
          <w:sz w:val="24"/>
          <w:szCs w:val="18"/>
          <w:lang w:eastAsia="tr-TR"/>
        </w:rPr>
      </w:pPr>
    </w:p>
    <w:p w:rsidR="00875C1D" w:rsidRPr="003F2F0C" w:rsidRDefault="007A1903" w:rsidP="007A1903">
      <w:pPr>
        <w:pStyle w:val="default0"/>
        <w:ind w:left="142" w:firstLine="425"/>
        <w:jc w:val="both"/>
        <w:rPr>
          <w:bCs/>
          <w:color w:val="auto"/>
          <w:szCs w:val="18"/>
        </w:rPr>
      </w:pPr>
      <w:r w:rsidRPr="003F2F0C">
        <w:rPr>
          <w:b/>
          <w:bCs/>
          <w:color w:val="auto"/>
          <w:szCs w:val="18"/>
        </w:rPr>
        <w:t>M.</w:t>
      </w:r>
      <w:r w:rsidR="00875C1D" w:rsidRPr="003F2F0C">
        <w:rPr>
          <w:b/>
          <w:bCs/>
          <w:color w:val="auto"/>
          <w:szCs w:val="18"/>
        </w:rPr>
        <w:t xml:space="preserve"> OKS Standart Fon:</w:t>
      </w:r>
      <w:r w:rsidR="00875C1D" w:rsidRPr="003F2F0C">
        <w:rPr>
          <w:b/>
          <w:color w:val="auto"/>
          <w:sz w:val="18"/>
        </w:rPr>
        <w:t xml:space="preserve"> </w:t>
      </w:r>
      <w:r w:rsidR="00875C1D" w:rsidRPr="003F2F0C">
        <w:rPr>
          <w:bCs/>
          <w:color w:val="auto"/>
          <w:szCs w:val="18"/>
        </w:rPr>
        <w:t>İşverenleri aracılığıyla Kanun’un Ek-2 nci ve Geçici 2 nci maddesi kapsamında bireysel emeklilik sistemine dahil edilen çalışanların birikimlerinin Bakanlık düzenlemeleri uyarınca yatırıma yönlendirildiği standart fondur.</w:t>
      </w:r>
    </w:p>
    <w:p w:rsidR="00A26C24" w:rsidRPr="003F2F0C" w:rsidRDefault="00A26C24" w:rsidP="00D022D9">
      <w:pPr>
        <w:pStyle w:val="default0"/>
        <w:ind w:firstLine="567"/>
        <w:jc w:val="both"/>
        <w:rPr>
          <w:b/>
          <w:bCs/>
          <w:color w:val="auto"/>
          <w:szCs w:val="18"/>
        </w:rPr>
      </w:pPr>
    </w:p>
    <w:p w:rsidR="00764566" w:rsidRDefault="00CA19DC" w:rsidP="00FC50DE">
      <w:pPr>
        <w:pStyle w:val="Balk2"/>
        <w:spacing w:before="0" w:after="240"/>
        <w:rPr>
          <w:rFonts w:eastAsia="Times New Roman"/>
          <w:lang w:eastAsia="tr-TR"/>
        </w:rPr>
      </w:pPr>
      <w:bookmarkStart w:id="21" w:name="_Toc532544843"/>
      <w:r w:rsidRPr="00764566">
        <w:rPr>
          <w:rFonts w:eastAsia="Times New Roman"/>
          <w:lang w:eastAsia="tr-TR"/>
        </w:rPr>
        <w:t>1</w:t>
      </w:r>
      <w:r w:rsidR="00B073B9" w:rsidRPr="00764566">
        <w:rPr>
          <w:rFonts w:eastAsia="Times New Roman"/>
          <w:lang w:eastAsia="tr-TR"/>
        </w:rPr>
        <w:t>.</w:t>
      </w:r>
      <w:r w:rsidRPr="00764566">
        <w:rPr>
          <w:rFonts w:eastAsia="Times New Roman"/>
          <w:lang w:eastAsia="tr-TR"/>
        </w:rPr>
        <w:t>1.</w:t>
      </w:r>
      <w:r w:rsidR="00764566">
        <w:rPr>
          <w:rFonts w:eastAsia="Times New Roman"/>
          <w:lang w:eastAsia="tr-TR"/>
        </w:rPr>
        <w:t xml:space="preserve"> Aynı Türde Kurulabilecek Fon Sayısının Belirlenmesine İlişkin Esaslar</w:t>
      </w:r>
      <w:bookmarkEnd w:id="21"/>
    </w:p>
    <w:p w:rsidR="00522C53" w:rsidRDefault="00CA19DC" w:rsidP="00FC50DE">
      <w:pPr>
        <w:pStyle w:val="GvdeMetni2"/>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00522C53" w:rsidRPr="00522C53">
        <w:rPr>
          <w:rFonts w:ascii="Times New Roman" w:hAnsi="Times New Roman" w:cs="Times New Roman"/>
          <w:sz w:val="24"/>
          <w:szCs w:val="24"/>
        </w:rPr>
        <w:t xml:space="preserve"> Aşağıda yer alan hususlar saklı kalmak kaydıyla, emeklilik şirketleri tarafından </w:t>
      </w:r>
      <w:r w:rsidR="00522C53">
        <w:rPr>
          <w:rFonts w:ascii="Times New Roman" w:hAnsi="Times New Roman" w:cs="Times New Roman"/>
          <w:sz w:val="24"/>
          <w:szCs w:val="24"/>
        </w:rPr>
        <w:t>bu Rehber’de</w:t>
      </w:r>
      <w:r w:rsidR="00522C53" w:rsidRPr="00522C53">
        <w:rPr>
          <w:rFonts w:ascii="Times New Roman" w:hAnsi="Times New Roman" w:cs="Times New Roman"/>
          <w:sz w:val="24"/>
          <w:szCs w:val="24"/>
        </w:rPr>
        <w:t xml:space="preserve"> belirlenen her bir fon türünde azami iki adet emeklilik yatırım fonu kurulabilir. Şu kadar ki; </w:t>
      </w:r>
    </w:p>
    <w:p w:rsidR="00536914" w:rsidRDefault="00522C53" w:rsidP="00D02381">
      <w:pPr>
        <w:pStyle w:val="GvdeMetni2"/>
        <w:spacing w:line="240" w:lineRule="auto"/>
        <w:ind w:firstLine="567"/>
        <w:jc w:val="both"/>
        <w:rPr>
          <w:rFonts w:ascii="Times New Roman" w:hAnsi="Times New Roman" w:cs="Times New Roman"/>
          <w:sz w:val="24"/>
          <w:szCs w:val="24"/>
        </w:rPr>
      </w:pPr>
      <w:r w:rsidRPr="00522C53">
        <w:rPr>
          <w:rFonts w:ascii="Times New Roman" w:hAnsi="Times New Roman" w:cs="Times New Roman"/>
          <w:sz w:val="24"/>
          <w:szCs w:val="24"/>
        </w:rPr>
        <w:t xml:space="preserve">- Yatırım stratejisinin farklılaşmasına bağlı olarak Yönetmelik’te ve </w:t>
      </w:r>
      <w:r>
        <w:rPr>
          <w:rFonts w:ascii="Times New Roman" w:hAnsi="Times New Roman" w:cs="Times New Roman"/>
          <w:sz w:val="24"/>
          <w:szCs w:val="24"/>
        </w:rPr>
        <w:t>bu Rehber’de</w:t>
      </w:r>
      <w:r w:rsidRPr="00522C53">
        <w:rPr>
          <w:rFonts w:ascii="Times New Roman" w:hAnsi="Times New Roman" w:cs="Times New Roman"/>
          <w:sz w:val="24"/>
          <w:szCs w:val="24"/>
        </w:rPr>
        <w:t xml:space="preserve"> belirtilen ibarelere fon unvanında yer verilmesi</w:t>
      </w:r>
      <w:r w:rsidR="00536914">
        <w:rPr>
          <w:rFonts w:ascii="Times New Roman" w:hAnsi="Times New Roman" w:cs="Times New Roman"/>
          <w:sz w:val="24"/>
          <w:szCs w:val="24"/>
        </w:rPr>
        <w:t xml:space="preserve"> </w:t>
      </w:r>
      <w:r w:rsidR="00536914" w:rsidRPr="00536914">
        <w:rPr>
          <w:rFonts w:ascii="Times New Roman" w:hAnsi="Times New Roman" w:cs="Times New Roman"/>
          <w:sz w:val="24"/>
          <w:szCs w:val="24"/>
        </w:rPr>
        <w:t xml:space="preserve">(BIST 100 Endeksi Hisse </w:t>
      </w:r>
      <w:r w:rsidR="006D009B" w:rsidRPr="00536914">
        <w:rPr>
          <w:rFonts w:ascii="Times New Roman" w:hAnsi="Times New Roman" w:cs="Times New Roman"/>
          <w:sz w:val="24"/>
          <w:szCs w:val="24"/>
        </w:rPr>
        <w:t xml:space="preserve">Senedi </w:t>
      </w:r>
      <w:r w:rsidR="006D009B">
        <w:rPr>
          <w:rFonts w:ascii="Times New Roman" w:hAnsi="Times New Roman" w:cs="Times New Roman"/>
          <w:sz w:val="24"/>
          <w:szCs w:val="24"/>
        </w:rPr>
        <w:t>Emeklilik</w:t>
      </w:r>
      <w:r w:rsidR="00C96506">
        <w:rPr>
          <w:rFonts w:ascii="Times New Roman" w:hAnsi="Times New Roman" w:cs="Times New Roman"/>
          <w:sz w:val="24"/>
          <w:szCs w:val="24"/>
        </w:rPr>
        <w:t xml:space="preserve"> Yatırım </w:t>
      </w:r>
      <w:r w:rsidR="00536914" w:rsidRPr="00536914">
        <w:rPr>
          <w:rFonts w:ascii="Times New Roman" w:hAnsi="Times New Roman" w:cs="Times New Roman"/>
          <w:sz w:val="24"/>
          <w:szCs w:val="24"/>
        </w:rPr>
        <w:t>Fonu, Bankacılık Sektörü Hisse Senedi</w:t>
      </w:r>
      <w:r w:rsidR="00C96506">
        <w:rPr>
          <w:rFonts w:ascii="Times New Roman" w:hAnsi="Times New Roman" w:cs="Times New Roman"/>
          <w:sz w:val="24"/>
          <w:szCs w:val="24"/>
        </w:rPr>
        <w:t xml:space="preserve"> Emeklilik Yatırım</w:t>
      </w:r>
      <w:r w:rsidR="00536914" w:rsidRPr="00536914">
        <w:rPr>
          <w:rFonts w:ascii="Times New Roman" w:hAnsi="Times New Roman" w:cs="Times New Roman"/>
          <w:sz w:val="24"/>
          <w:szCs w:val="24"/>
        </w:rPr>
        <w:t xml:space="preserve"> Fonu, Mutlak Getiri Hedefli Değişken</w:t>
      </w:r>
      <w:r w:rsidR="00C96506">
        <w:rPr>
          <w:rFonts w:ascii="Times New Roman" w:hAnsi="Times New Roman" w:cs="Times New Roman"/>
          <w:sz w:val="24"/>
          <w:szCs w:val="24"/>
        </w:rPr>
        <w:t xml:space="preserve"> Emeklilik Yatırım</w:t>
      </w:r>
      <w:r w:rsidR="00536914" w:rsidRPr="00536914">
        <w:rPr>
          <w:rFonts w:ascii="Times New Roman" w:hAnsi="Times New Roman" w:cs="Times New Roman"/>
          <w:sz w:val="24"/>
          <w:szCs w:val="24"/>
        </w:rPr>
        <w:t xml:space="preserve"> Fon</w:t>
      </w:r>
      <w:r w:rsidR="00C96506">
        <w:rPr>
          <w:rFonts w:ascii="Times New Roman" w:hAnsi="Times New Roman" w:cs="Times New Roman"/>
          <w:sz w:val="24"/>
          <w:szCs w:val="24"/>
        </w:rPr>
        <w:t>u</w:t>
      </w:r>
      <w:r w:rsidR="00536914" w:rsidRPr="00536914">
        <w:rPr>
          <w:rFonts w:ascii="Times New Roman" w:hAnsi="Times New Roman" w:cs="Times New Roman"/>
          <w:sz w:val="24"/>
          <w:szCs w:val="24"/>
        </w:rPr>
        <w:t xml:space="preserve"> gibi)</w:t>
      </w:r>
      <w:r w:rsidRPr="00522C53">
        <w:rPr>
          <w:rFonts w:ascii="Times New Roman" w:hAnsi="Times New Roman" w:cs="Times New Roman"/>
          <w:sz w:val="24"/>
          <w:szCs w:val="24"/>
        </w:rPr>
        <w:t>, farklı portföy vadelerinin belirlenmesi, farklı dağıtım kanallarının, portföy yönetim şirketlerinin veya alım-satım esaslarının belirlenmesi suretiyle farklılaştırılan emeklilik yatırım fonları ile Yönetmeliğin 6</w:t>
      </w:r>
      <w:r w:rsidR="004A29FA">
        <w:rPr>
          <w:rFonts w:ascii="Times New Roman" w:hAnsi="Times New Roman" w:cs="Times New Roman"/>
          <w:sz w:val="24"/>
          <w:szCs w:val="24"/>
        </w:rPr>
        <w:t>’ncı</w:t>
      </w:r>
      <w:r w:rsidRPr="00522C53">
        <w:rPr>
          <w:rFonts w:ascii="Times New Roman" w:hAnsi="Times New Roman" w:cs="Times New Roman"/>
          <w:sz w:val="24"/>
          <w:szCs w:val="24"/>
        </w:rPr>
        <w:t xml:space="preserve"> maddesi çerçevesinde gruplara tahsis edilen emeklilik yatırım fonları bu sayının hesaplanmasında dikkate alınmaz. </w:t>
      </w:r>
      <w:r w:rsidR="00D02381" w:rsidRPr="00D02381">
        <w:rPr>
          <w:rFonts w:ascii="Times New Roman" w:hAnsi="Times New Roman" w:cs="Times New Roman"/>
          <w:sz w:val="24"/>
          <w:szCs w:val="24"/>
        </w:rPr>
        <w:t>Öte yandan, fon unvanında fonun vade yapısına yer verilmesi halinde, söz konusu sınır aynı vade yapısına sahip fonlar bazında uygulanır.</w:t>
      </w:r>
    </w:p>
    <w:p w:rsidR="00536914" w:rsidRPr="00536914" w:rsidRDefault="00536914" w:rsidP="00CA19DC">
      <w:pPr>
        <w:pStyle w:val="GvdeMetni2"/>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36914">
        <w:rPr>
          <w:rFonts w:ascii="Times New Roman" w:hAnsi="Times New Roman" w:cs="Times New Roman"/>
          <w:sz w:val="24"/>
          <w:szCs w:val="24"/>
        </w:rPr>
        <w:t>Değişken fonların y</w:t>
      </w:r>
      <w:r w:rsidR="00C96506">
        <w:rPr>
          <w:rFonts w:ascii="Times New Roman" w:hAnsi="Times New Roman" w:cs="Times New Roman"/>
          <w:sz w:val="24"/>
          <w:szCs w:val="24"/>
        </w:rPr>
        <w:t>atırım stratejilerinin Rehber’in 6.8.1 nolu bölümünde hesaplama yöntemi</w:t>
      </w:r>
      <w:r w:rsidRPr="00536914">
        <w:rPr>
          <w:rFonts w:ascii="Times New Roman" w:hAnsi="Times New Roman" w:cs="Times New Roman"/>
          <w:sz w:val="24"/>
          <w:szCs w:val="24"/>
        </w:rPr>
        <w:t xml:space="preserve"> yer verilen risk değeri baz alınarak belirlenmesi, her bir risk değer grubundan en fazla bir adet fon </w:t>
      </w:r>
      <w:r w:rsidR="00C96506">
        <w:rPr>
          <w:rFonts w:ascii="Times New Roman" w:hAnsi="Times New Roman" w:cs="Times New Roman"/>
          <w:sz w:val="24"/>
          <w:szCs w:val="24"/>
        </w:rPr>
        <w:t>kurulması</w:t>
      </w:r>
      <w:r w:rsidRPr="00536914">
        <w:rPr>
          <w:rFonts w:ascii="Times New Roman" w:hAnsi="Times New Roman" w:cs="Times New Roman"/>
          <w:sz w:val="24"/>
          <w:szCs w:val="24"/>
        </w:rPr>
        <w:t xml:space="preserve"> ve fon adında fon türüne ilaveten aşağıda yer alan ifadelere de yer verilmesi şartıyla, azami fon sayısı risk değerli olanlar da dahil dördü geçemez. </w:t>
      </w:r>
    </w:p>
    <w:tbl>
      <w:tblPr>
        <w:tblStyle w:val="TabloKlavuzu"/>
        <w:tblW w:w="5811" w:type="dxa"/>
        <w:tblInd w:w="2247" w:type="dxa"/>
        <w:tblLook w:val="04A0" w:firstRow="1" w:lastRow="0" w:firstColumn="1" w:lastColumn="0" w:noHBand="0" w:noVBand="1"/>
      </w:tblPr>
      <w:tblGrid>
        <w:gridCol w:w="3969"/>
        <w:gridCol w:w="1842"/>
      </w:tblGrid>
      <w:tr w:rsidR="00536914" w:rsidRPr="004E5309" w:rsidTr="00571337">
        <w:trPr>
          <w:trHeight w:val="277"/>
        </w:trPr>
        <w:tc>
          <w:tcPr>
            <w:tcW w:w="3969" w:type="dxa"/>
          </w:tcPr>
          <w:p w:rsidR="00536914" w:rsidRPr="004E5309" w:rsidRDefault="00536914" w:rsidP="00571337">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Fon Adı</w:t>
            </w:r>
          </w:p>
        </w:tc>
        <w:tc>
          <w:tcPr>
            <w:tcW w:w="1842" w:type="dxa"/>
          </w:tcPr>
          <w:p w:rsidR="00536914" w:rsidRPr="004E5309" w:rsidRDefault="00536914" w:rsidP="00571337">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Risk Değeri</w:t>
            </w:r>
          </w:p>
        </w:tc>
      </w:tr>
      <w:tr w:rsidR="00536914" w:rsidRPr="004E5309" w:rsidTr="00571337">
        <w:trPr>
          <w:trHeight w:val="206"/>
        </w:trPr>
        <w:tc>
          <w:tcPr>
            <w:tcW w:w="3969" w:type="dxa"/>
          </w:tcPr>
          <w:p w:rsidR="00536914" w:rsidRPr="004E5309" w:rsidRDefault="00536914" w:rsidP="00571337">
            <w:pPr>
              <w:jc w:val="both"/>
              <w:rPr>
                <w:rFonts w:ascii="Times New Roman" w:hAnsi="Times New Roman" w:cs="Times New Roman"/>
                <w:color w:val="000000"/>
                <w:sz w:val="24"/>
                <w:szCs w:val="24"/>
              </w:rPr>
            </w:pPr>
            <w:r w:rsidRPr="00152759">
              <w:rPr>
                <w:rFonts w:ascii="Times New Roman" w:hAnsi="Times New Roman" w:cs="Times New Roman"/>
                <w:color w:val="000000"/>
                <w:sz w:val="24"/>
                <w:szCs w:val="24"/>
              </w:rPr>
              <w:t>Muhafazakar/Temkinli</w:t>
            </w:r>
          </w:p>
        </w:tc>
        <w:tc>
          <w:tcPr>
            <w:tcW w:w="1842" w:type="dxa"/>
          </w:tcPr>
          <w:p w:rsidR="00536914" w:rsidRPr="004E5309" w:rsidRDefault="00536914" w:rsidP="00571337">
            <w:pPr>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536914" w:rsidRPr="004E5309" w:rsidTr="00571337">
        <w:trPr>
          <w:trHeight w:val="282"/>
        </w:trPr>
        <w:tc>
          <w:tcPr>
            <w:tcW w:w="3969" w:type="dxa"/>
          </w:tcPr>
          <w:p w:rsidR="00536914" w:rsidRPr="004E5309" w:rsidRDefault="00536914" w:rsidP="00571337">
            <w:pPr>
              <w:jc w:val="both"/>
              <w:rPr>
                <w:rFonts w:ascii="Times New Roman" w:hAnsi="Times New Roman" w:cs="Times New Roman"/>
                <w:color w:val="000000"/>
                <w:sz w:val="24"/>
                <w:szCs w:val="24"/>
              </w:rPr>
            </w:pPr>
            <w:r w:rsidRPr="00152759">
              <w:rPr>
                <w:rFonts w:ascii="Times New Roman" w:hAnsi="Times New Roman" w:cs="Times New Roman"/>
                <w:color w:val="000000"/>
                <w:sz w:val="24"/>
                <w:szCs w:val="24"/>
              </w:rPr>
              <w:t>Dengeli</w:t>
            </w:r>
          </w:p>
        </w:tc>
        <w:tc>
          <w:tcPr>
            <w:tcW w:w="1842" w:type="dxa"/>
          </w:tcPr>
          <w:p w:rsidR="00536914" w:rsidRPr="004E5309" w:rsidRDefault="00536914" w:rsidP="00571337">
            <w:pPr>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Pr="004E5309">
              <w:rPr>
                <w:rFonts w:ascii="Times New Roman" w:hAnsi="Times New Roman" w:cs="Times New Roman"/>
                <w:color w:val="000000"/>
                <w:sz w:val="24"/>
                <w:szCs w:val="24"/>
              </w:rPr>
              <w:t xml:space="preserve"> </w:t>
            </w:r>
          </w:p>
        </w:tc>
      </w:tr>
      <w:tr w:rsidR="00536914" w:rsidRPr="004E5309" w:rsidTr="00571337">
        <w:trPr>
          <w:trHeight w:val="272"/>
        </w:trPr>
        <w:tc>
          <w:tcPr>
            <w:tcW w:w="3969" w:type="dxa"/>
          </w:tcPr>
          <w:p w:rsidR="00536914" w:rsidRPr="004E5309" w:rsidRDefault="00536914" w:rsidP="00571337">
            <w:pPr>
              <w:jc w:val="both"/>
              <w:rPr>
                <w:rFonts w:ascii="Times New Roman" w:hAnsi="Times New Roman" w:cs="Times New Roman"/>
                <w:color w:val="000000"/>
                <w:sz w:val="24"/>
                <w:szCs w:val="24"/>
              </w:rPr>
            </w:pPr>
            <w:r w:rsidRPr="00152759">
              <w:rPr>
                <w:rFonts w:ascii="Times New Roman" w:hAnsi="Times New Roman" w:cs="Times New Roman"/>
                <w:color w:val="000000"/>
                <w:sz w:val="24"/>
                <w:szCs w:val="24"/>
              </w:rPr>
              <w:t>Atak/Dinamik/Büyüme</w:t>
            </w:r>
          </w:p>
        </w:tc>
        <w:tc>
          <w:tcPr>
            <w:tcW w:w="1842" w:type="dxa"/>
          </w:tcPr>
          <w:p w:rsidR="00536914" w:rsidRPr="004E5309" w:rsidRDefault="00536914" w:rsidP="00571337">
            <w:pPr>
              <w:jc w:val="both"/>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536914" w:rsidRPr="004E5309" w:rsidTr="00571337">
        <w:trPr>
          <w:trHeight w:val="338"/>
        </w:trPr>
        <w:tc>
          <w:tcPr>
            <w:tcW w:w="3969" w:type="dxa"/>
          </w:tcPr>
          <w:p w:rsidR="00536914" w:rsidRPr="004E5309" w:rsidRDefault="00536914" w:rsidP="00571337">
            <w:pPr>
              <w:jc w:val="both"/>
              <w:rPr>
                <w:rFonts w:ascii="Times New Roman" w:hAnsi="Times New Roman" w:cs="Times New Roman"/>
                <w:color w:val="000000"/>
                <w:sz w:val="24"/>
                <w:szCs w:val="24"/>
              </w:rPr>
            </w:pPr>
            <w:r w:rsidRPr="00152759">
              <w:rPr>
                <w:rFonts w:ascii="Times New Roman" w:hAnsi="Times New Roman" w:cs="Times New Roman"/>
                <w:color w:val="000000"/>
                <w:sz w:val="24"/>
                <w:szCs w:val="24"/>
              </w:rPr>
              <w:t>Agresif</w:t>
            </w:r>
          </w:p>
        </w:tc>
        <w:tc>
          <w:tcPr>
            <w:tcW w:w="1842" w:type="dxa"/>
          </w:tcPr>
          <w:p w:rsidR="00536914" w:rsidRPr="004E5309" w:rsidRDefault="00536914" w:rsidP="00571337">
            <w:pPr>
              <w:jc w:val="both"/>
              <w:rPr>
                <w:rFonts w:ascii="Times New Roman" w:hAnsi="Times New Roman" w:cs="Times New Roman"/>
                <w:color w:val="000000"/>
                <w:sz w:val="24"/>
                <w:szCs w:val="24"/>
              </w:rPr>
            </w:pPr>
            <w:r>
              <w:rPr>
                <w:rFonts w:ascii="Times New Roman" w:hAnsi="Times New Roman" w:cs="Times New Roman"/>
                <w:color w:val="000000"/>
                <w:sz w:val="24"/>
                <w:szCs w:val="24"/>
              </w:rPr>
              <w:t>5-7</w:t>
            </w:r>
          </w:p>
        </w:tc>
      </w:tr>
    </w:tbl>
    <w:p w:rsidR="00536914" w:rsidRDefault="00536914" w:rsidP="00D022D9">
      <w:pPr>
        <w:pStyle w:val="GvdeMetni2"/>
        <w:spacing w:line="240" w:lineRule="auto"/>
        <w:jc w:val="both"/>
        <w:rPr>
          <w:rFonts w:ascii="Times New Roman" w:hAnsi="Times New Roman" w:cs="Times New Roman"/>
          <w:sz w:val="24"/>
          <w:szCs w:val="24"/>
        </w:rPr>
      </w:pPr>
    </w:p>
    <w:p w:rsidR="00522C53" w:rsidRDefault="00522C53" w:rsidP="00CA19DC">
      <w:pPr>
        <w:pStyle w:val="GvdeMetni2"/>
        <w:spacing w:line="240" w:lineRule="auto"/>
        <w:ind w:firstLine="709"/>
        <w:jc w:val="both"/>
        <w:rPr>
          <w:rFonts w:ascii="Times New Roman" w:hAnsi="Times New Roman" w:cs="Times New Roman"/>
          <w:sz w:val="24"/>
          <w:szCs w:val="24"/>
        </w:rPr>
      </w:pPr>
      <w:r w:rsidRPr="00522C53">
        <w:rPr>
          <w:rFonts w:ascii="Times New Roman" w:hAnsi="Times New Roman" w:cs="Times New Roman"/>
          <w:sz w:val="24"/>
          <w:szCs w:val="24"/>
        </w:rPr>
        <w:lastRenderedPageBreak/>
        <w:t xml:space="preserve">- Ancak makul gerekçelerin varlığı ve tevsik edici bilgilerin Kurulumuza iletilmesi halinde, aynı türde ikiden fazla fon kurma talepleri başvuru bazında Kurul tarafından değerlendirilir. </w:t>
      </w:r>
    </w:p>
    <w:p w:rsidR="00973D3A" w:rsidRDefault="00973D3A" w:rsidP="00D022D9">
      <w:pPr>
        <w:pStyle w:val="GvdeMetni2"/>
        <w:spacing w:line="240" w:lineRule="auto"/>
        <w:jc w:val="both"/>
        <w:rPr>
          <w:rFonts w:ascii="Times New Roman" w:hAnsi="Times New Roman" w:cs="Times New Roman"/>
          <w:sz w:val="24"/>
          <w:szCs w:val="24"/>
        </w:rPr>
      </w:pPr>
    </w:p>
    <w:p w:rsidR="00973D3A" w:rsidRPr="00764566" w:rsidRDefault="00CA19DC" w:rsidP="00764566">
      <w:pPr>
        <w:pStyle w:val="Balk2"/>
        <w:spacing w:after="240"/>
        <w:rPr>
          <w:rFonts w:eastAsia="Times New Roman"/>
          <w:lang w:eastAsia="tr-TR"/>
        </w:rPr>
      </w:pPr>
      <w:bookmarkStart w:id="22" w:name="_Toc532544844"/>
      <w:r w:rsidRPr="00764566">
        <w:rPr>
          <w:rFonts w:eastAsia="Times New Roman"/>
          <w:lang w:eastAsia="tr-TR"/>
        </w:rPr>
        <w:t xml:space="preserve">1.2. </w:t>
      </w:r>
      <w:r w:rsidR="00973D3A" w:rsidRPr="00764566">
        <w:rPr>
          <w:rFonts w:eastAsia="Times New Roman"/>
          <w:lang w:eastAsia="tr-TR"/>
        </w:rPr>
        <w:t>Fon Unvanına İlişkin Esaslar</w:t>
      </w:r>
      <w:bookmarkEnd w:id="22"/>
    </w:p>
    <w:p w:rsidR="00FD46C9" w:rsidRDefault="00B46AD7" w:rsidP="00FD46C9">
      <w:pPr>
        <w:pStyle w:val="NormalWeb"/>
        <w:shd w:val="clear" w:color="auto" w:fill="FFFFFF"/>
        <w:spacing w:after="240"/>
        <w:ind w:firstLine="633"/>
        <w:jc w:val="both"/>
        <w:rPr>
          <w:bCs/>
        </w:rPr>
      </w:pPr>
      <w:r>
        <w:rPr>
          <w:bCs/>
        </w:rPr>
        <w:t>Fon</w:t>
      </w:r>
      <w:r w:rsidR="00FD46C9">
        <w:rPr>
          <w:bCs/>
        </w:rPr>
        <w:t xml:space="preserve"> unvanı</w:t>
      </w:r>
      <w:r w:rsidR="00FD46C9" w:rsidRPr="00FD46C9">
        <w:rPr>
          <w:bCs/>
        </w:rPr>
        <w:t xml:space="preserve"> yatırım stra</w:t>
      </w:r>
      <w:r w:rsidR="00FD46C9">
        <w:rPr>
          <w:bCs/>
        </w:rPr>
        <w:t xml:space="preserve">tejisine uygun olmak zorundadır. </w:t>
      </w:r>
      <w:r w:rsidR="004B7A8A">
        <w:rPr>
          <w:bCs/>
        </w:rPr>
        <w:t>Ayrıca</w:t>
      </w:r>
      <w:r w:rsidR="00FD46C9">
        <w:rPr>
          <w:bCs/>
        </w:rPr>
        <w:t>, b</w:t>
      </w:r>
      <w:r w:rsidR="00FD46C9" w:rsidRPr="00FD46C9">
        <w:rPr>
          <w:bCs/>
        </w:rPr>
        <w:t>aşka bir fonun unvanı ile aşırı benzerlik gösterecek, fonla ilişkili olmayan bir kurumu/kişiy</w:t>
      </w:r>
      <w:r w:rsidR="00FD46C9">
        <w:rPr>
          <w:bCs/>
        </w:rPr>
        <w:t xml:space="preserve">i çağrıştıracak, </w:t>
      </w:r>
      <w:r w:rsidR="00FD46C9" w:rsidRPr="00FD46C9">
        <w:rPr>
          <w:bCs/>
        </w:rPr>
        <w:t xml:space="preserve">kurucunun veya yöneticinin tevsik edilemeyen niteliklerine veya fonun diğer fonlardan üstün olduğunu ima eden benzeri subjektif ifadelere yer verecek şekilde veya benzeri yollarla yatırımcıların yanıltılmasına yol açacak nitelikte </w:t>
      </w:r>
      <w:r w:rsidR="004B7A8A">
        <w:rPr>
          <w:bCs/>
        </w:rPr>
        <w:t xml:space="preserve">bir fon unvanı </w:t>
      </w:r>
      <w:r w:rsidR="00FD46C9">
        <w:rPr>
          <w:bCs/>
        </w:rPr>
        <w:t>belirlenemez.</w:t>
      </w:r>
    </w:p>
    <w:p w:rsidR="00973D3A" w:rsidRDefault="004B7A8A" w:rsidP="00FD46C9">
      <w:pPr>
        <w:pStyle w:val="NormalWeb"/>
        <w:shd w:val="clear" w:color="auto" w:fill="FFFFFF"/>
        <w:spacing w:after="240"/>
        <w:ind w:firstLine="633"/>
        <w:jc w:val="both"/>
        <w:rPr>
          <w:bCs/>
        </w:rPr>
      </w:pPr>
      <w:r>
        <w:rPr>
          <w:bCs/>
        </w:rPr>
        <w:t>Bu çerçevede</w:t>
      </w:r>
      <w:r w:rsidR="00FD46C9">
        <w:rPr>
          <w:bCs/>
        </w:rPr>
        <w:t xml:space="preserve"> fon unvanı,</w:t>
      </w:r>
      <w:r w:rsidR="00973D3A" w:rsidRPr="0051763D">
        <w:rPr>
          <w:bCs/>
        </w:rPr>
        <w:t xml:space="preserve"> </w:t>
      </w:r>
      <w:r w:rsidR="00973D3A">
        <w:rPr>
          <w:bCs/>
        </w:rPr>
        <w:t>Yönetmelik ve aşağıda yer alan esaslar çerçevesinde belirlenir:</w:t>
      </w:r>
    </w:p>
    <w:p w:rsidR="00973D3A" w:rsidRDefault="00973D3A" w:rsidP="00244D2C">
      <w:pPr>
        <w:pStyle w:val="NormalWeb"/>
        <w:numPr>
          <w:ilvl w:val="0"/>
          <w:numId w:val="47"/>
        </w:numPr>
        <w:shd w:val="clear" w:color="auto" w:fill="FFFFFF"/>
        <w:spacing w:before="0" w:beforeAutospacing="0" w:after="240" w:afterAutospacing="0"/>
        <w:jc w:val="both"/>
        <w:rPr>
          <w:bCs/>
        </w:rPr>
      </w:pPr>
      <w:r>
        <w:rPr>
          <w:bCs/>
        </w:rPr>
        <w:t xml:space="preserve">i) </w:t>
      </w:r>
      <w:r w:rsidR="004B7A8A">
        <w:rPr>
          <w:bCs/>
        </w:rPr>
        <w:t>U</w:t>
      </w:r>
      <w:r>
        <w:rPr>
          <w:bCs/>
        </w:rPr>
        <w:t xml:space="preserve">nvanda, asgari olarak,  Yönetmelik ve bu Rehber uyarınca unvanda yer alması zorunlu olan ibareler ve Kurucunun unvanı yer alır. </w:t>
      </w:r>
    </w:p>
    <w:p w:rsidR="00973D3A" w:rsidRDefault="00973D3A" w:rsidP="00973D3A">
      <w:pPr>
        <w:pStyle w:val="NormalWeb"/>
        <w:shd w:val="clear" w:color="auto" w:fill="FFFFFF"/>
        <w:spacing w:before="0" w:beforeAutospacing="0" w:after="240" w:afterAutospacing="0"/>
        <w:ind w:left="993"/>
        <w:jc w:val="both"/>
        <w:rPr>
          <w:bCs/>
        </w:rPr>
      </w:pPr>
      <w:r>
        <w:rPr>
          <w:bCs/>
        </w:rPr>
        <w:t xml:space="preserve">ii) Kıymetli madenler fonlarında; fon portföy değerinin en az %80’inin devamlı olarak </w:t>
      </w:r>
      <w:r w:rsidRPr="00651199">
        <w:rPr>
          <w:bCs/>
          <w:u w:val="single"/>
        </w:rPr>
        <w:t>belirli</w:t>
      </w:r>
      <w:r>
        <w:rPr>
          <w:bCs/>
        </w:rPr>
        <w:t xml:space="preserve"> bir </w:t>
      </w:r>
      <w:r w:rsidRPr="00176788">
        <w:rPr>
          <w:bCs/>
        </w:rPr>
        <w:t xml:space="preserve">kıymetli madene </w:t>
      </w:r>
      <w:r>
        <w:rPr>
          <w:bCs/>
        </w:rPr>
        <w:t xml:space="preserve">yatırılması halinde anılan fonların unvanında fon türüne ilişkin ibareye yer yerilmez. </w:t>
      </w:r>
    </w:p>
    <w:p w:rsidR="00973D3A" w:rsidRPr="001F768A" w:rsidRDefault="00973D3A" w:rsidP="00244D2C">
      <w:pPr>
        <w:pStyle w:val="NormalWeb"/>
        <w:numPr>
          <w:ilvl w:val="0"/>
          <w:numId w:val="47"/>
        </w:numPr>
        <w:shd w:val="clear" w:color="auto" w:fill="FFFFFF"/>
        <w:spacing w:before="0" w:beforeAutospacing="0" w:after="240" w:afterAutospacing="0"/>
        <w:jc w:val="both"/>
      </w:pPr>
      <w:r>
        <w:rPr>
          <w:bCs/>
        </w:rPr>
        <w:t>(</w:t>
      </w:r>
      <w:r w:rsidRPr="001B44C1">
        <w:rPr>
          <w:bCs/>
        </w:rPr>
        <w:t xml:space="preserve">a) bendinde belirlenen asgari ibarelere ilave olarak, en fazla bir ibareye daha fon unvanında yer verilebilir. </w:t>
      </w:r>
      <w:r>
        <w:t>Katılımcının</w:t>
      </w:r>
      <w:r w:rsidRPr="001B44C1">
        <w:t xml:space="preserve"> daha </w:t>
      </w:r>
      <w:r>
        <w:t>doğru bir</w:t>
      </w:r>
      <w:r w:rsidRPr="001B44C1">
        <w:t xml:space="preserve"> şekilde bilgilendirilmelerini teminen Kurulca uygun görülmesi kaydıyla bu şarta istisna getirilebilir.</w:t>
      </w:r>
    </w:p>
    <w:p w:rsidR="00F36E1A" w:rsidRDefault="00973D3A" w:rsidP="00244D2C">
      <w:pPr>
        <w:pStyle w:val="NormalWeb"/>
        <w:numPr>
          <w:ilvl w:val="0"/>
          <w:numId w:val="47"/>
        </w:numPr>
        <w:shd w:val="clear" w:color="auto" w:fill="FFFFFF"/>
        <w:spacing w:before="0" w:beforeAutospacing="0" w:after="240" w:afterAutospacing="0"/>
        <w:jc w:val="both"/>
        <w:rPr>
          <w:bCs/>
        </w:rPr>
      </w:pPr>
      <w:r w:rsidRPr="00F144F8">
        <w:rPr>
          <w:bCs/>
        </w:rPr>
        <w:t xml:space="preserve">Fon </w:t>
      </w:r>
      <w:r>
        <w:rPr>
          <w:bCs/>
        </w:rPr>
        <w:t>p</w:t>
      </w:r>
      <w:r w:rsidR="00F36E1A">
        <w:rPr>
          <w:bCs/>
        </w:rPr>
        <w:t>o</w:t>
      </w:r>
      <w:r>
        <w:rPr>
          <w:bCs/>
        </w:rPr>
        <w:t>rtföy</w:t>
      </w:r>
      <w:r w:rsidRPr="00F144F8">
        <w:rPr>
          <w:bCs/>
        </w:rPr>
        <w:t xml:space="preserve"> değerinin en az %80’inin devamlı olarak belirli bir varlık grubuna, sektöre, coğrafi bölgelere vb. yatırılması halinde</w:t>
      </w:r>
      <w:r>
        <w:rPr>
          <w:bCs/>
        </w:rPr>
        <w:t xml:space="preserve"> söz konusu durum</w:t>
      </w:r>
      <w:r w:rsidRPr="00F144F8">
        <w:rPr>
          <w:bCs/>
        </w:rPr>
        <w:t xml:space="preserve"> </w:t>
      </w:r>
      <w:r w:rsidR="00973388">
        <w:rPr>
          <w:bCs/>
        </w:rPr>
        <w:t xml:space="preserve">(b) bendi kapsamında </w:t>
      </w:r>
      <w:r w:rsidRPr="00F144F8">
        <w:rPr>
          <w:bCs/>
        </w:rPr>
        <w:t xml:space="preserve">fon unvanına yansıtılmalıdır. </w:t>
      </w:r>
      <w:r w:rsidR="00F36E1A">
        <w:rPr>
          <w:bCs/>
        </w:rPr>
        <w:t xml:space="preserve">Bu kapsamda, fonun yatırım stratejisi, unvanı ve karşılaştırma ölçütünün birbirleri ile uyumlu olması </w:t>
      </w:r>
      <w:r w:rsidR="004B7A8A">
        <w:rPr>
          <w:bCs/>
        </w:rPr>
        <w:t>esastır.</w:t>
      </w:r>
      <w:r w:rsidR="00F36E1A">
        <w:rPr>
          <w:bCs/>
        </w:rPr>
        <w:t xml:space="preserve"> </w:t>
      </w:r>
    </w:p>
    <w:p w:rsidR="00973D3A" w:rsidRDefault="00973D3A" w:rsidP="00973D3A">
      <w:pPr>
        <w:pStyle w:val="NormalWeb"/>
        <w:shd w:val="clear" w:color="auto" w:fill="FFFFFF"/>
        <w:spacing w:before="0" w:beforeAutospacing="0" w:after="240" w:afterAutospacing="0"/>
        <w:jc w:val="both"/>
        <w:rPr>
          <w:bCs/>
        </w:rPr>
      </w:pPr>
      <w:r>
        <w:rPr>
          <w:bCs/>
        </w:rPr>
        <w:tab/>
        <w:t>(a), (b) ve (c) bentlerinde yer alan ilkeler çerçevesinde belirlenebilecek fon unvanlarına ilişkin örnekler aşağıda yer almaktadır:</w:t>
      </w:r>
    </w:p>
    <w:p w:rsidR="00973D3A" w:rsidRDefault="00973D3A" w:rsidP="00973D3A">
      <w:pPr>
        <w:pStyle w:val="NormalWeb"/>
        <w:shd w:val="clear" w:color="auto" w:fill="FFFFFF"/>
        <w:spacing w:before="0" w:beforeAutospacing="0" w:after="240" w:afterAutospacing="0"/>
        <w:ind w:left="709"/>
        <w:jc w:val="both"/>
        <w:rPr>
          <w:bCs/>
        </w:rPr>
      </w:pPr>
      <w:r w:rsidRPr="006218B6">
        <w:rPr>
          <w:bCs/>
        </w:rPr>
        <w:t xml:space="preserve">Örnek 1: </w:t>
      </w:r>
      <w:r>
        <w:rPr>
          <w:bCs/>
        </w:rPr>
        <w:t xml:space="preserve">Fon portföy değerinin en az %80’inin devamlı olarak gümüşe yatırılması halinde fon unvanında “Kıymetli Madenler” ibaresine yer verilmeksizin unvan “Gümüş Emeklilik Yatırım Fonu” olarak belirlenir. </w:t>
      </w:r>
    </w:p>
    <w:p w:rsidR="00973D3A" w:rsidRDefault="00973D3A" w:rsidP="00973D3A">
      <w:pPr>
        <w:pStyle w:val="NormalWeb"/>
        <w:shd w:val="clear" w:color="auto" w:fill="FFFFFF"/>
        <w:spacing w:before="0" w:beforeAutospacing="0" w:after="240" w:afterAutospacing="0"/>
        <w:ind w:left="709"/>
        <w:jc w:val="both"/>
        <w:rPr>
          <w:bCs/>
        </w:rPr>
      </w:pPr>
      <w:r>
        <w:rPr>
          <w:bCs/>
        </w:rPr>
        <w:t>Örnek 2: F</w:t>
      </w:r>
      <w:r w:rsidRPr="000100CE">
        <w:rPr>
          <w:bCs/>
        </w:rPr>
        <w:t xml:space="preserve">on </w:t>
      </w:r>
      <w:r>
        <w:rPr>
          <w:bCs/>
        </w:rPr>
        <w:t>portföy</w:t>
      </w:r>
      <w:r w:rsidRPr="000100CE">
        <w:rPr>
          <w:bCs/>
        </w:rPr>
        <w:t xml:space="preserve"> değerinin en az %80’inin</w:t>
      </w:r>
      <w:r>
        <w:rPr>
          <w:bCs/>
        </w:rPr>
        <w:t xml:space="preserve"> devamlı olarak özel sektör tarafından ihraç edilmiş kira sertifikalarına yatırılması halinde fon unvanı “Özel Sektör Kira Sertifikaları Katılım </w:t>
      </w:r>
      <w:r w:rsidR="00A05721">
        <w:rPr>
          <w:bCs/>
        </w:rPr>
        <w:t xml:space="preserve">Emeklilik Yatırım </w:t>
      </w:r>
      <w:r>
        <w:rPr>
          <w:bCs/>
        </w:rPr>
        <w:t>Fonu” olarak belirlenir.</w:t>
      </w:r>
    </w:p>
    <w:p w:rsidR="00973D3A" w:rsidRPr="006218B6" w:rsidRDefault="00973D3A" w:rsidP="00973D3A">
      <w:pPr>
        <w:pStyle w:val="NormalWeb"/>
        <w:shd w:val="clear" w:color="auto" w:fill="FFFFFF"/>
        <w:spacing w:before="0" w:beforeAutospacing="0" w:after="240" w:afterAutospacing="0"/>
        <w:ind w:left="709"/>
        <w:jc w:val="both"/>
        <w:rPr>
          <w:bCs/>
        </w:rPr>
      </w:pPr>
      <w:r>
        <w:rPr>
          <w:bCs/>
        </w:rPr>
        <w:t>Örnek 3: F</w:t>
      </w:r>
      <w:r w:rsidRPr="006218B6">
        <w:rPr>
          <w:bCs/>
        </w:rPr>
        <w:t xml:space="preserve">on toplam değerinin en az %80’inin </w:t>
      </w:r>
      <w:r>
        <w:rPr>
          <w:bCs/>
        </w:rPr>
        <w:t xml:space="preserve">gelişmekte olan ülkelerdeki </w:t>
      </w:r>
      <w:r w:rsidRPr="006218B6">
        <w:rPr>
          <w:bCs/>
        </w:rPr>
        <w:t xml:space="preserve">teknoloji sektöründe </w:t>
      </w:r>
      <w:r>
        <w:rPr>
          <w:bCs/>
        </w:rPr>
        <w:t>faaliyet gösteren</w:t>
      </w:r>
      <w:r w:rsidRPr="006218B6">
        <w:rPr>
          <w:bCs/>
        </w:rPr>
        <w:t xml:space="preserve"> yabancı ortaklık paylarına yatırılması</w:t>
      </w:r>
      <w:r>
        <w:rPr>
          <w:bCs/>
        </w:rPr>
        <w:t xml:space="preserve"> halinde, fon unvanı “</w:t>
      </w:r>
      <w:r w:rsidRPr="006218B6">
        <w:rPr>
          <w:bCs/>
        </w:rPr>
        <w:t xml:space="preserve">Teknoloji Sektörü Yabancı Hisse Senedi </w:t>
      </w:r>
      <w:r w:rsidR="00A05721">
        <w:rPr>
          <w:bCs/>
        </w:rPr>
        <w:t xml:space="preserve">Emeklilik Yatırım </w:t>
      </w:r>
      <w:r w:rsidRPr="006218B6">
        <w:rPr>
          <w:bCs/>
        </w:rPr>
        <w:t>Fonu”</w:t>
      </w:r>
      <w:r>
        <w:rPr>
          <w:bCs/>
        </w:rPr>
        <w:t xml:space="preserve"> veya “Gelişmekte Olan Ülkeler Yabancı Hisse Senedi </w:t>
      </w:r>
      <w:r w:rsidR="00A05721">
        <w:rPr>
          <w:bCs/>
        </w:rPr>
        <w:t xml:space="preserve">Emeklilik Yatırım </w:t>
      </w:r>
      <w:r>
        <w:rPr>
          <w:bCs/>
        </w:rPr>
        <w:t>Fonu” olarak belirlenebilir. Söz konusu örnekten de anlaşılacağı üzere,  Yönetmelik ve bu Rehber çerçevesinde kullanımı zorunlu olan “Yabancı” ve “Hisse Senedi” ibarelerine ek olarak “Teknoloji Sektörü” veya “Gelişmekte Olan Ülkeler” ibaresinden bir tanesinin seçilmesi gerekir.</w:t>
      </w:r>
    </w:p>
    <w:p w:rsidR="00973D3A" w:rsidRPr="005A0A48" w:rsidRDefault="00807A07" w:rsidP="00244D2C">
      <w:pPr>
        <w:pStyle w:val="NormalWeb"/>
        <w:numPr>
          <w:ilvl w:val="0"/>
          <w:numId w:val="47"/>
        </w:numPr>
        <w:shd w:val="clear" w:color="auto" w:fill="FFFFFF"/>
        <w:spacing w:before="0" w:beforeAutospacing="0" w:after="240" w:afterAutospacing="0"/>
        <w:jc w:val="both"/>
      </w:pPr>
      <w:r w:rsidRPr="00522C53">
        <w:t>Yönetmeliğin 6</w:t>
      </w:r>
      <w:r w:rsidR="004A29FA">
        <w:t>’ncı</w:t>
      </w:r>
      <w:r w:rsidRPr="00522C53">
        <w:t xml:space="preserve"> maddesi çerçevesinde gruplara tahsis edilen emeklilik </w:t>
      </w:r>
      <w:r>
        <w:rPr>
          <w:bCs/>
        </w:rPr>
        <w:t>yatırım</w:t>
      </w:r>
      <w:r w:rsidR="00973D3A" w:rsidRPr="006E6043">
        <w:rPr>
          <w:bCs/>
        </w:rPr>
        <w:t xml:space="preserve"> fonların</w:t>
      </w:r>
      <w:r>
        <w:rPr>
          <w:bCs/>
        </w:rPr>
        <w:t>ın</w:t>
      </w:r>
      <w:r w:rsidR="00973D3A" w:rsidRPr="006E6043">
        <w:rPr>
          <w:bCs/>
        </w:rPr>
        <w:t xml:space="preserve"> unvanında “</w:t>
      </w:r>
      <w:r>
        <w:rPr>
          <w:bCs/>
        </w:rPr>
        <w:t>grup</w:t>
      </w:r>
      <w:r w:rsidR="00973D3A" w:rsidRPr="006E6043">
        <w:rPr>
          <w:bCs/>
        </w:rPr>
        <w:t>” ibaresine yer verilir</w:t>
      </w:r>
      <w:r>
        <w:rPr>
          <w:bCs/>
        </w:rPr>
        <w:t>.</w:t>
      </w:r>
      <w:r w:rsidR="00973D3A" w:rsidRPr="006E6043">
        <w:rPr>
          <w:bCs/>
        </w:rPr>
        <w:t xml:space="preserve"> </w:t>
      </w:r>
    </w:p>
    <w:p w:rsidR="00973D3A" w:rsidRDefault="009727FA" w:rsidP="00244D2C">
      <w:pPr>
        <w:pStyle w:val="NormalWeb"/>
        <w:numPr>
          <w:ilvl w:val="0"/>
          <w:numId w:val="47"/>
        </w:numPr>
        <w:shd w:val="clear" w:color="auto" w:fill="FFFFFF"/>
        <w:spacing w:before="0" w:beforeAutospacing="0" w:after="240" w:afterAutospacing="0"/>
        <w:jc w:val="both"/>
        <w:rPr>
          <w:bCs/>
        </w:rPr>
      </w:pPr>
      <w:r>
        <w:rPr>
          <w:bCs/>
        </w:rPr>
        <w:lastRenderedPageBreak/>
        <w:t>B</w:t>
      </w:r>
      <w:r w:rsidR="00973D3A" w:rsidRPr="000100CE">
        <w:rPr>
          <w:bCs/>
        </w:rPr>
        <w:t xml:space="preserve">orçlanma araçları </w:t>
      </w:r>
      <w:r>
        <w:rPr>
          <w:bCs/>
        </w:rPr>
        <w:t xml:space="preserve">emeklilik yatırım </w:t>
      </w:r>
      <w:r w:rsidR="00973D3A" w:rsidRPr="000100CE">
        <w:rPr>
          <w:bCs/>
        </w:rPr>
        <w:t>fonlarında vade yapısına yer verilmek istenmesi durumunda</w:t>
      </w:r>
      <w:r w:rsidR="00973D3A">
        <w:rPr>
          <w:bCs/>
        </w:rPr>
        <w:t>,</w:t>
      </w:r>
      <w:r w:rsidR="00973D3A" w:rsidRPr="000100CE">
        <w:rPr>
          <w:bCs/>
        </w:rPr>
        <w:t xml:space="preserve"> vade yapısına ilişkin i</w:t>
      </w:r>
      <w:r w:rsidR="00973D3A">
        <w:rPr>
          <w:bCs/>
        </w:rPr>
        <w:t>bare</w:t>
      </w:r>
      <w:r w:rsidR="00973D3A" w:rsidRPr="000100CE">
        <w:rPr>
          <w:bCs/>
        </w:rPr>
        <w:t xml:space="preserve"> fon unvanında en başta yer alır. </w:t>
      </w:r>
    </w:p>
    <w:p w:rsidR="00973D3A" w:rsidRDefault="00973D3A" w:rsidP="00973D3A">
      <w:pPr>
        <w:pStyle w:val="NormalWeb"/>
        <w:shd w:val="clear" w:color="auto" w:fill="FFFFFF"/>
        <w:spacing w:before="0" w:beforeAutospacing="0" w:after="240" w:afterAutospacing="0"/>
        <w:ind w:left="709"/>
        <w:jc w:val="both"/>
      </w:pPr>
      <w:r w:rsidRPr="009D534F">
        <w:rPr>
          <w:bCs/>
        </w:rPr>
        <w:t>Örnek:</w:t>
      </w:r>
      <w:r w:rsidRPr="00BD0A37">
        <w:rPr>
          <w:bCs/>
        </w:rPr>
        <w:t xml:space="preserve"> Orta</w:t>
      </w:r>
      <w:r w:rsidRPr="000100CE">
        <w:rPr>
          <w:bCs/>
        </w:rPr>
        <w:t xml:space="preserve"> Vadeli Özel Sektör Borçlanma Araçları </w:t>
      </w:r>
      <w:r w:rsidR="009727FA">
        <w:rPr>
          <w:bCs/>
        </w:rPr>
        <w:t xml:space="preserve">Emeklilik Yatırım </w:t>
      </w:r>
      <w:r w:rsidRPr="000100CE">
        <w:rPr>
          <w:bCs/>
        </w:rPr>
        <w:t>Fon</w:t>
      </w:r>
      <w:r>
        <w:t>u</w:t>
      </w:r>
    </w:p>
    <w:p w:rsidR="00475FD5" w:rsidRDefault="00973D3A" w:rsidP="00244D2C">
      <w:pPr>
        <w:pStyle w:val="NormalWeb"/>
        <w:numPr>
          <w:ilvl w:val="0"/>
          <w:numId w:val="47"/>
        </w:numPr>
        <w:shd w:val="clear" w:color="auto" w:fill="FFFFFF"/>
        <w:spacing w:after="240"/>
        <w:jc w:val="both"/>
      </w:pPr>
      <w:r>
        <w:t xml:space="preserve"> </w:t>
      </w:r>
      <w:r w:rsidR="00475FD5">
        <w:t>(</w:t>
      </w:r>
      <w:r w:rsidR="00475FD5" w:rsidRPr="00475FD5">
        <w:t xml:space="preserve">Değişiklik: </w:t>
      </w:r>
      <w:r w:rsidR="00475FD5" w:rsidRPr="00475FD5">
        <w:rPr>
          <w:bCs/>
        </w:rPr>
        <w:t xml:space="preserve">25.10.2016 </w:t>
      </w:r>
      <w:r w:rsidR="00475FD5" w:rsidRPr="00475FD5">
        <w:t xml:space="preserve">tarih ve </w:t>
      </w:r>
      <w:r w:rsidR="00475FD5" w:rsidRPr="00475FD5">
        <w:rPr>
          <w:bCs/>
        </w:rPr>
        <w:t>29/1027</w:t>
      </w:r>
      <w:r w:rsidR="00475FD5" w:rsidRPr="00475FD5">
        <w:t xml:space="preserve"> sayılı Kurul Kararı ile</w:t>
      </w:r>
      <w:r w:rsidR="00475FD5">
        <w:t xml:space="preserve">) (b) bendi uyarınca, değişken fonların unvanına, fonun portföy yönetim stratejisi çerçevesinde, varlık seçimine ve riskin dağılımına </w:t>
      </w:r>
      <w:r w:rsidR="001F4F7A">
        <w:t>yönelik olarak kullanılan tekniği</w:t>
      </w:r>
      <w:r w:rsidR="00475FD5">
        <w:t xml:space="preserve">/yöntemi/risk değerini yansıtacak bir ibarenin eklenmesi mümkündür. </w:t>
      </w:r>
    </w:p>
    <w:p w:rsidR="00475FD5" w:rsidRDefault="00475FD5" w:rsidP="00475FD5">
      <w:pPr>
        <w:pStyle w:val="NormalWeb"/>
        <w:shd w:val="clear" w:color="auto" w:fill="FFFFFF"/>
        <w:spacing w:after="240"/>
        <w:ind w:left="993"/>
        <w:jc w:val="both"/>
      </w:pPr>
      <w:r w:rsidRPr="00D673AE">
        <w:rPr>
          <w:bCs/>
        </w:rPr>
        <w:t>Örnek 1:</w:t>
      </w:r>
      <w:r>
        <w:rPr>
          <w:bCs/>
        </w:rPr>
        <w:t xml:space="preserve"> </w:t>
      </w:r>
      <w:r>
        <w:t xml:space="preserve">Mutlak Getiri Hedefli Değişken Emeklilik Yatırım Fonu </w:t>
      </w:r>
    </w:p>
    <w:p w:rsidR="00475FD5" w:rsidRDefault="00475FD5" w:rsidP="00475FD5">
      <w:pPr>
        <w:pStyle w:val="NormalWeb"/>
        <w:shd w:val="clear" w:color="auto" w:fill="FFFFFF"/>
        <w:spacing w:after="240"/>
        <w:ind w:left="993"/>
        <w:jc w:val="both"/>
      </w:pPr>
      <w:r w:rsidRPr="00D673AE">
        <w:rPr>
          <w:bCs/>
        </w:rPr>
        <w:t>Örnek 2: </w:t>
      </w:r>
      <w:r>
        <w:t>Agresif Değişken Emeklilik Yatırım Fonu</w:t>
      </w:r>
    </w:p>
    <w:p w:rsidR="006A3ABA" w:rsidRDefault="00475FD5" w:rsidP="00244D2C">
      <w:pPr>
        <w:pStyle w:val="NormalWeb"/>
        <w:numPr>
          <w:ilvl w:val="0"/>
          <w:numId w:val="47"/>
        </w:numPr>
        <w:shd w:val="clear" w:color="auto" w:fill="FFFFFF"/>
        <w:spacing w:before="0" w:beforeAutospacing="0" w:after="240" w:afterAutospacing="0"/>
        <w:jc w:val="both"/>
      </w:pPr>
      <w:r w:rsidRPr="00475FD5">
        <w:t>Yabancı para ve sermaye piyasası araçlarına toplam değerinin en az %80’i oranında yatırım yapan fonların unvanlarında "Yabancı" ibaresine yer verilmesi zorunludur</w:t>
      </w:r>
      <w:r>
        <w:t>.</w:t>
      </w:r>
    </w:p>
    <w:p w:rsidR="00973D3A" w:rsidRPr="00D673AE" w:rsidRDefault="00973D3A" w:rsidP="00244D2C">
      <w:pPr>
        <w:pStyle w:val="NormalWeb"/>
        <w:numPr>
          <w:ilvl w:val="0"/>
          <w:numId w:val="47"/>
        </w:numPr>
        <w:shd w:val="clear" w:color="auto" w:fill="FFFFFF"/>
        <w:spacing w:before="0" w:beforeAutospacing="0" w:after="240" w:afterAutospacing="0"/>
        <w:jc w:val="both"/>
        <w:rPr>
          <w:bCs/>
        </w:rPr>
      </w:pPr>
      <w:r w:rsidRPr="00200E55">
        <w:t xml:space="preserve">Fon </w:t>
      </w:r>
      <w:r>
        <w:t>portföy</w:t>
      </w:r>
      <w:r w:rsidRPr="00200E55">
        <w:t xml:space="preserve"> değerinin en az %80’inin devamlı olarak yerli ve yabancı ihraççıların döviz </w:t>
      </w:r>
      <w:r w:rsidRPr="00475FD5">
        <w:t>cinsinden ihraç edilmiş para ve sermaye piyasası araçlarından oluşması halinde, anılan fonların unvanında</w:t>
      </w:r>
      <w:r w:rsidRPr="00D673AE">
        <w:rPr>
          <w:bCs/>
        </w:rPr>
        <w:t xml:space="preserve"> “(Döviz)” ibaresine yer verilir. </w:t>
      </w:r>
    </w:p>
    <w:p w:rsidR="00973D3A" w:rsidRPr="00D673AE" w:rsidRDefault="00973D3A" w:rsidP="00973D3A">
      <w:pPr>
        <w:pStyle w:val="NormalWeb"/>
        <w:shd w:val="clear" w:color="auto" w:fill="FFFFFF"/>
        <w:spacing w:before="0" w:beforeAutospacing="0" w:after="240" w:afterAutospacing="0"/>
        <w:ind w:left="709"/>
        <w:jc w:val="both"/>
        <w:rPr>
          <w:bCs/>
        </w:rPr>
      </w:pPr>
      <w:r w:rsidRPr="00D673AE">
        <w:rPr>
          <w:bCs/>
        </w:rPr>
        <w:t xml:space="preserve">Örnek 1: Değişken (Döviz) </w:t>
      </w:r>
      <w:r>
        <w:rPr>
          <w:bCs/>
        </w:rPr>
        <w:t xml:space="preserve">Emeklilik Yatırım </w:t>
      </w:r>
      <w:r w:rsidRPr="00D673AE">
        <w:rPr>
          <w:bCs/>
        </w:rPr>
        <w:t>Fon</w:t>
      </w:r>
      <w:r>
        <w:rPr>
          <w:bCs/>
        </w:rPr>
        <w:t>u</w:t>
      </w:r>
    </w:p>
    <w:p w:rsidR="00973D3A" w:rsidRPr="00D673AE" w:rsidRDefault="00973D3A" w:rsidP="00973D3A">
      <w:pPr>
        <w:pStyle w:val="NormalWeb"/>
        <w:shd w:val="clear" w:color="auto" w:fill="FFFFFF"/>
        <w:spacing w:before="0" w:beforeAutospacing="0" w:after="240" w:afterAutospacing="0"/>
        <w:ind w:left="709"/>
        <w:jc w:val="both"/>
        <w:rPr>
          <w:bCs/>
        </w:rPr>
      </w:pPr>
      <w:r w:rsidRPr="00D673AE">
        <w:rPr>
          <w:bCs/>
        </w:rPr>
        <w:t xml:space="preserve">Örnek 2: Borçlanma Araçları (Döviz) </w:t>
      </w:r>
      <w:r>
        <w:rPr>
          <w:bCs/>
        </w:rPr>
        <w:t xml:space="preserve">Emeklilik Yatırım </w:t>
      </w:r>
      <w:r w:rsidRPr="00D673AE">
        <w:rPr>
          <w:bCs/>
        </w:rPr>
        <w:t>Fonu</w:t>
      </w:r>
    </w:p>
    <w:p w:rsidR="00475FD5" w:rsidRDefault="004621F7" w:rsidP="00244D2C">
      <w:pPr>
        <w:pStyle w:val="NormalWeb"/>
        <w:numPr>
          <w:ilvl w:val="0"/>
          <w:numId w:val="47"/>
        </w:numPr>
        <w:shd w:val="clear" w:color="auto" w:fill="FFFFFF"/>
        <w:spacing w:before="0" w:beforeAutospacing="0" w:after="240" w:afterAutospacing="0"/>
        <w:jc w:val="both"/>
        <w:rPr>
          <w:bCs/>
        </w:rPr>
      </w:pPr>
      <w:r w:rsidRPr="004621F7">
        <w:rPr>
          <w:bCs/>
        </w:rPr>
        <w:t>Kurulun finansal raporlama standartlarına ilişkin düzenlemeleri kapsamındaki iştiraklerin para ve sermaye piyasası araçlarından oluşan fonların unvanlarında "İştirak" ibaresine yer verilmesi zorunludur.</w:t>
      </w:r>
    </w:p>
    <w:p w:rsidR="00475FD5" w:rsidRPr="003F2F0C" w:rsidRDefault="00475FD5" w:rsidP="00244D2C">
      <w:pPr>
        <w:pStyle w:val="NormalWeb"/>
        <w:numPr>
          <w:ilvl w:val="0"/>
          <w:numId w:val="47"/>
        </w:numPr>
        <w:shd w:val="clear" w:color="auto" w:fill="FFFFFF"/>
        <w:spacing w:before="0" w:beforeAutospacing="0" w:after="240" w:afterAutospacing="0"/>
        <w:jc w:val="both"/>
        <w:rPr>
          <w:bCs/>
        </w:rPr>
      </w:pPr>
      <w:r>
        <w:t>(Ek</w:t>
      </w:r>
      <w:r w:rsidRPr="00475FD5">
        <w:t xml:space="preserve">: </w:t>
      </w:r>
      <w:r w:rsidRPr="00475FD5">
        <w:rPr>
          <w:bCs/>
        </w:rPr>
        <w:t xml:space="preserve">25.10.2016 </w:t>
      </w:r>
      <w:r w:rsidRPr="00475FD5">
        <w:t xml:space="preserve">tarih ve </w:t>
      </w:r>
      <w:r w:rsidRPr="00475FD5">
        <w:rPr>
          <w:bCs/>
        </w:rPr>
        <w:t>29/1027</w:t>
      </w:r>
      <w:r w:rsidRPr="00475FD5">
        <w:t xml:space="preserve"> sayılı Kurul Kararı ile</w:t>
      </w:r>
      <w:r>
        <w:t>)</w:t>
      </w:r>
      <w:r w:rsidR="001F4F7A">
        <w:rPr>
          <w:bCs/>
        </w:rPr>
        <w:t xml:space="preserve"> Portföyünün tamamı k</w:t>
      </w:r>
      <w:r w:rsidRPr="00475FD5">
        <w:rPr>
          <w:bCs/>
        </w:rPr>
        <w:t xml:space="preserve">atılım bankacılığı prensiplerine uygun varlıklardan oluşan ve esnek portföy sınırlamalarına sahip olan Katılım fonlarının unvanlarında Katılım ibaresinin yanı sıra “Değişken” </w:t>
      </w:r>
      <w:r w:rsidRPr="003F2F0C">
        <w:rPr>
          <w:bCs/>
        </w:rPr>
        <w:t>ibaresine de yer verilebilir</w:t>
      </w:r>
      <w:r w:rsidR="001F4F7A" w:rsidRPr="003F2F0C">
        <w:rPr>
          <w:bCs/>
        </w:rPr>
        <w:t>.</w:t>
      </w:r>
    </w:p>
    <w:p w:rsidR="00B177B3" w:rsidRPr="003F2F0C" w:rsidRDefault="002C2D97" w:rsidP="00244D2C">
      <w:pPr>
        <w:pStyle w:val="NormalWeb"/>
        <w:numPr>
          <w:ilvl w:val="0"/>
          <w:numId w:val="47"/>
        </w:numPr>
        <w:shd w:val="clear" w:color="auto" w:fill="FFFFFF"/>
        <w:spacing w:before="0" w:beforeAutospacing="0" w:after="240" w:afterAutospacing="0"/>
        <w:jc w:val="both"/>
      </w:pPr>
      <w:r w:rsidRPr="003F2F0C">
        <w:t>K</w:t>
      </w:r>
      <w:r w:rsidR="00B177B3" w:rsidRPr="003F2F0C">
        <w:t>atılım bankacılığı prensiplerine uygun varlıkl</w:t>
      </w:r>
      <w:r w:rsidR="003F2F0C" w:rsidRPr="003F2F0C">
        <w:t>ardan oluşan fonların unvanında</w:t>
      </w:r>
      <w:r w:rsidRPr="003F2F0C">
        <w:t xml:space="preserve">, fon türünün yanı sıra </w:t>
      </w:r>
      <w:r w:rsidR="00B177B3" w:rsidRPr="003F2F0C">
        <w:t xml:space="preserve"> “Katılım” ibaresine </w:t>
      </w:r>
      <w:r w:rsidRPr="003F2F0C">
        <w:t xml:space="preserve">de </w:t>
      </w:r>
      <w:r w:rsidR="003F2F0C" w:rsidRPr="003F2F0C">
        <w:t>yer veril</w:t>
      </w:r>
      <w:r w:rsidRPr="003F2F0C">
        <w:t>ir</w:t>
      </w:r>
      <w:r w:rsidR="00B177B3" w:rsidRPr="003F2F0C">
        <w:t>.</w:t>
      </w:r>
    </w:p>
    <w:p w:rsidR="00A05721" w:rsidRPr="003F2F0C" w:rsidRDefault="00CA19DC" w:rsidP="00764566">
      <w:pPr>
        <w:pStyle w:val="Balk2"/>
        <w:spacing w:after="240"/>
        <w:rPr>
          <w:rFonts w:eastAsia="Times New Roman"/>
          <w:lang w:eastAsia="tr-TR"/>
        </w:rPr>
      </w:pPr>
      <w:bookmarkStart w:id="23" w:name="_Toc532544845"/>
      <w:r w:rsidRPr="003F2F0C">
        <w:rPr>
          <w:rFonts w:eastAsia="Times New Roman"/>
          <w:lang w:eastAsia="tr-TR"/>
        </w:rPr>
        <w:t xml:space="preserve">1.3. </w:t>
      </w:r>
      <w:r w:rsidR="00A05721" w:rsidRPr="003F2F0C">
        <w:rPr>
          <w:rFonts w:eastAsia="Times New Roman"/>
          <w:lang w:eastAsia="tr-TR"/>
        </w:rPr>
        <w:t>Fon Adı</w:t>
      </w:r>
      <w:r w:rsidR="008F2219" w:rsidRPr="003F2F0C">
        <w:rPr>
          <w:rFonts w:eastAsia="Times New Roman"/>
          <w:lang w:eastAsia="tr-TR"/>
        </w:rPr>
        <w:t>na İlişkin Esaslar</w:t>
      </w:r>
      <w:bookmarkEnd w:id="23"/>
      <w:r w:rsidR="008F2219" w:rsidRPr="003F2F0C">
        <w:rPr>
          <w:rFonts w:eastAsia="Times New Roman"/>
          <w:lang w:eastAsia="tr-TR"/>
        </w:rPr>
        <w:t xml:space="preserve"> </w:t>
      </w:r>
    </w:p>
    <w:p w:rsidR="00A05721" w:rsidRDefault="00A05721" w:rsidP="008F2219">
      <w:pPr>
        <w:pStyle w:val="NormalWeb"/>
        <w:shd w:val="clear" w:color="auto" w:fill="FFFFFF"/>
        <w:spacing w:before="0" w:beforeAutospacing="0" w:after="240" w:afterAutospacing="0"/>
        <w:ind w:firstLine="709"/>
        <w:jc w:val="both"/>
      </w:pPr>
      <w:r w:rsidRPr="001F768A">
        <w:t>Fon izahnamesinde belirtilmesi ve Kurulca uygun görülmesi koşuluyla, fon</w:t>
      </w:r>
      <w:r>
        <w:t xml:space="preserve"> unvanına ilaveten, </w:t>
      </w:r>
      <w:r w:rsidRPr="0096016A">
        <w:t xml:space="preserve">reklam ve pazarlama faaliyetlerinde yatırımcıları yanlış yönlendirmeyecek şekilde, fonun risk ve getiri yapısının tam ve doğru bir şekilde anlaşılmasını sağlayacak farklı bir </w:t>
      </w:r>
      <w:r w:rsidR="008C3AB0" w:rsidRPr="0096016A">
        <w:t>ad</w:t>
      </w:r>
      <w:r w:rsidR="008C3AB0">
        <w:t xml:space="preserve"> </w:t>
      </w:r>
      <w:r w:rsidR="008C3AB0" w:rsidRPr="0096016A">
        <w:t>kullanılabilir</w:t>
      </w:r>
      <w:r w:rsidRPr="0096016A">
        <w:t>.</w:t>
      </w:r>
      <w:r w:rsidR="009D7CA9">
        <w:t xml:space="preserve"> Örneğin, unvanı “</w:t>
      </w:r>
      <w:r w:rsidR="00634972">
        <w:t xml:space="preserve">……. Emeklilik A.Ş. </w:t>
      </w:r>
      <w:r w:rsidR="009D7CA9">
        <w:t xml:space="preserve">Birinci Değişken Emeklilik Yatırım Fonu” olan bir fon “Muhafazakar Değişken EYF” adını kullanabilir. </w:t>
      </w:r>
    </w:p>
    <w:p w:rsidR="008F2219" w:rsidRDefault="008F2219" w:rsidP="008F2219">
      <w:pPr>
        <w:pStyle w:val="NormalWeb"/>
        <w:shd w:val="clear" w:color="auto" w:fill="FFFFFF"/>
        <w:spacing w:before="0" w:beforeAutospacing="0" w:after="240" w:afterAutospacing="0"/>
        <w:ind w:firstLine="709"/>
        <w:jc w:val="both"/>
      </w:pPr>
      <w:r>
        <w:t>Fon adının kullanılmasının öngörüldüğü tüm alan ve dokümanlarda fon adlarına karşılık gelen fon unvanının Kurucu tarafından belirlenecek bir yöntem ile (örneğin, Kurucu’nun internet sitesinde veya internet şubesinde bir link aracılığıyla, yazılı dokümanlarda ise ek yapılması suretiyle) belirtilmesi kaydıyla fon izahnamelerinde belirlenen fon adları kullanılabilir.</w:t>
      </w:r>
    </w:p>
    <w:p w:rsidR="00973D3A" w:rsidRPr="00522C53" w:rsidRDefault="00973D3A" w:rsidP="00D022D9">
      <w:pPr>
        <w:pStyle w:val="GvdeMetni2"/>
        <w:spacing w:line="240" w:lineRule="auto"/>
        <w:jc w:val="both"/>
        <w:rPr>
          <w:rFonts w:ascii="Times New Roman" w:hAnsi="Times New Roman" w:cs="Times New Roman"/>
          <w:sz w:val="24"/>
          <w:szCs w:val="24"/>
        </w:rPr>
      </w:pPr>
    </w:p>
    <w:p w:rsidR="00D022D9" w:rsidRDefault="00D022D9" w:rsidP="00D022D9">
      <w:pPr>
        <w:pStyle w:val="Balk1"/>
        <w:tabs>
          <w:tab w:val="left" w:pos="3760"/>
        </w:tabs>
        <w:spacing w:after="240"/>
      </w:pPr>
      <w:bookmarkStart w:id="24" w:name="_Toc389729327"/>
      <w:bookmarkStart w:id="25" w:name="_Toc532544846"/>
      <w:r>
        <w:lastRenderedPageBreak/>
        <w:t>2.</w:t>
      </w:r>
      <w:r w:rsidRPr="00981159">
        <w:t xml:space="preserve"> Fon </w:t>
      </w:r>
      <w:r w:rsidRPr="0056674F">
        <w:t>Türlerine</w:t>
      </w:r>
      <w:r w:rsidR="002E238A" w:rsidRPr="0056674F">
        <w:t xml:space="preserve"> ve Portföy Sınırlamalarına</w:t>
      </w:r>
      <w:r w:rsidRPr="0056674F">
        <w:t xml:space="preserve"> İlişkin </w:t>
      </w:r>
      <w:r w:rsidRPr="00981159">
        <w:t>Kontrol</w:t>
      </w:r>
      <w:bookmarkEnd w:id="24"/>
      <w:bookmarkEnd w:id="25"/>
      <w:r>
        <w:tab/>
      </w:r>
    </w:p>
    <w:p w:rsidR="002E238A" w:rsidRDefault="00D022D9" w:rsidP="00D022D9">
      <w:pPr>
        <w:ind w:firstLine="708"/>
        <w:jc w:val="both"/>
        <w:rPr>
          <w:rFonts w:ascii="Times New Roman" w:hAnsi="Times New Roman" w:cs="Times New Roman"/>
          <w:sz w:val="24"/>
          <w:szCs w:val="24"/>
        </w:rPr>
      </w:pPr>
      <w:r>
        <w:rPr>
          <w:rFonts w:ascii="Times New Roman" w:hAnsi="Times New Roman" w:cs="Times New Roman"/>
          <w:sz w:val="24"/>
          <w:szCs w:val="24"/>
        </w:rPr>
        <w:t>Yönetmelik’in 6’ncı maddesinin üçüncü fıkrası kapsamında f</w:t>
      </w:r>
      <w:r w:rsidRPr="006A1B34">
        <w:rPr>
          <w:rFonts w:ascii="Times New Roman" w:hAnsi="Times New Roman" w:cs="Times New Roman"/>
          <w:sz w:val="24"/>
          <w:szCs w:val="24"/>
        </w:rPr>
        <w:t xml:space="preserve">on </w:t>
      </w:r>
      <w:r>
        <w:rPr>
          <w:rFonts w:ascii="Times New Roman" w:hAnsi="Times New Roman" w:cs="Times New Roman"/>
          <w:sz w:val="24"/>
          <w:szCs w:val="24"/>
        </w:rPr>
        <w:t>portföy</w:t>
      </w:r>
      <w:r w:rsidRPr="006A1B34">
        <w:rPr>
          <w:rFonts w:ascii="Times New Roman" w:hAnsi="Times New Roman" w:cs="Times New Roman"/>
          <w:sz w:val="24"/>
          <w:szCs w:val="24"/>
        </w:rPr>
        <w:t xml:space="preserve"> değerinin en az %80’i</w:t>
      </w:r>
      <w:r>
        <w:rPr>
          <w:rFonts w:ascii="Times New Roman" w:hAnsi="Times New Roman" w:cs="Times New Roman"/>
          <w:sz w:val="24"/>
          <w:szCs w:val="24"/>
        </w:rPr>
        <w:t>nin</w:t>
      </w:r>
      <w:r w:rsidRPr="006A1B34">
        <w:rPr>
          <w:rFonts w:ascii="Times New Roman" w:hAnsi="Times New Roman" w:cs="Times New Roman"/>
          <w:sz w:val="24"/>
          <w:szCs w:val="24"/>
        </w:rPr>
        <w:t xml:space="preserve"> devamlı olarak</w:t>
      </w:r>
      <w:r>
        <w:rPr>
          <w:rFonts w:ascii="Times New Roman" w:hAnsi="Times New Roman" w:cs="Times New Roman"/>
          <w:sz w:val="24"/>
          <w:szCs w:val="24"/>
        </w:rPr>
        <w:t xml:space="preserve"> anılan varlıklara yatırılması zorunludur. Söz konusu oranın </w:t>
      </w:r>
    </w:p>
    <w:p w:rsidR="00D022D9" w:rsidRDefault="00D022D9" w:rsidP="00D022D9">
      <w:pPr>
        <w:ind w:firstLine="708"/>
        <w:jc w:val="both"/>
        <w:rPr>
          <w:rFonts w:ascii="Times New Roman" w:hAnsi="Times New Roman" w:cs="Times New Roman"/>
          <w:sz w:val="24"/>
          <w:szCs w:val="24"/>
        </w:rPr>
      </w:pPr>
      <w:r>
        <w:rPr>
          <w:rFonts w:ascii="Times New Roman" w:hAnsi="Times New Roman" w:cs="Times New Roman"/>
          <w:sz w:val="24"/>
          <w:szCs w:val="24"/>
        </w:rPr>
        <w:t xml:space="preserve">aşağıda yer verilen esaslara uyulur. </w:t>
      </w:r>
    </w:p>
    <w:p w:rsidR="00D022D9" w:rsidRPr="0056674F" w:rsidRDefault="00D022D9" w:rsidP="00244D2C">
      <w:pPr>
        <w:pStyle w:val="ListeParagraf"/>
        <w:numPr>
          <w:ilvl w:val="0"/>
          <w:numId w:val="38"/>
        </w:numPr>
        <w:jc w:val="both"/>
        <w:rPr>
          <w:rFonts w:ascii="Times New Roman" w:hAnsi="Times New Roman" w:cs="Times New Roman"/>
          <w:sz w:val="24"/>
          <w:szCs w:val="24"/>
        </w:rPr>
      </w:pPr>
      <w:r w:rsidRPr="0056674F">
        <w:rPr>
          <w:rFonts w:ascii="Times New Roman" w:hAnsi="Times New Roman" w:cs="Times New Roman"/>
          <w:sz w:val="24"/>
          <w:szCs w:val="24"/>
        </w:rPr>
        <w:t xml:space="preserve">Yönetmelik’in 6’ncı maddesi kapsamında asgari %80 oranının, spot piyasada yapılan yatırımlarla sağlanıp sağlanmadığı kontrol edilir. </w:t>
      </w:r>
      <w:r w:rsidR="002E238A" w:rsidRPr="0056674F">
        <w:rPr>
          <w:rFonts w:ascii="Times New Roman" w:hAnsi="Times New Roman" w:cs="Times New Roman"/>
          <w:sz w:val="24"/>
          <w:szCs w:val="24"/>
        </w:rPr>
        <w:t>Yapılandırılmış borçlanma araçları hariç olmak üzere,</w:t>
      </w:r>
      <w:r w:rsidR="002E238A" w:rsidRPr="0056674F">
        <w:rPr>
          <w:sz w:val="20"/>
          <w:szCs w:val="20"/>
        </w:rPr>
        <w:t xml:space="preserve"> </w:t>
      </w:r>
      <w:r w:rsidR="002E238A" w:rsidRPr="0056674F">
        <w:rPr>
          <w:rFonts w:ascii="Times New Roman" w:hAnsi="Times New Roman" w:cs="Times New Roman"/>
          <w:sz w:val="24"/>
          <w:szCs w:val="24"/>
        </w:rPr>
        <w:t>b</w:t>
      </w:r>
      <w:r w:rsidR="00A21EF7" w:rsidRPr="0056674F">
        <w:rPr>
          <w:rFonts w:ascii="Times New Roman" w:hAnsi="Times New Roman" w:cs="Times New Roman"/>
          <w:sz w:val="24"/>
          <w:szCs w:val="24"/>
        </w:rPr>
        <w:t xml:space="preserve">u Rehber’in 3.1.2 bölümünde düzenlenen araçlara yapılacak yatırımlar </w:t>
      </w:r>
      <w:r w:rsidRPr="0056674F">
        <w:rPr>
          <w:rFonts w:ascii="Times New Roman" w:hAnsi="Times New Roman" w:cs="Times New Roman"/>
          <w:sz w:val="24"/>
          <w:szCs w:val="24"/>
        </w:rPr>
        <w:t xml:space="preserve">%80 oranının hesaplanmasında dikkate alınmaz. </w:t>
      </w:r>
    </w:p>
    <w:p w:rsidR="00D022D9" w:rsidRPr="0056674F" w:rsidRDefault="00D022D9" w:rsidP="00D022D9">
      <w:pPr>
        <w:pStyle w:val="ListeParagraf"/>
        <w:ind w:left="1134"/>
        <w:jc w:val="both"/>
        <w:rPr>
          <w:rFonts w:ascii="Times New Roman" w:hAnsi="Times New Roman" w:cs="Times New Roman"/>
          <w:sz w:val="24"/>
          <w:szCs w:val="24"/>
        </w:rPr>
      </w:pPr>
    </w:p>
    <w:p w:rsidR="00C6098C" w:rsidRPr="0056674F" w:rsidRDefault="00D022D9" w:rsidP="00244D2C">
      <w:pPr>
        <w:pStyle w:val="ListeParagraf"/>
        <w:numPr>
          <w:ilvl w:val="0"/>
          <w:numId w:val="38"/>
        </w:numPr>
        <w:jc w:val="both"/>
        <w:rPr>
          <w:rFonts w:ascii="Times New Roman" w:hAnsi="Times New Roman" w:cs="Times New Roman"/>
          <w:sz w:val="24"/>
          <w:szCs w:val="24"/>
        </w:rPr>
      </w:pPr>
      <w:r w:rsidRPr="0056674F">
        <w:rPr>
          <w:rFonts w:ascii="Times New Roman" w:hAnsi="Times New Roman" w:cs="Times New Roman"/>
          <w:sz w:val="24"/>
          <w:szCs w:val="24"/>
        </w:rPr>
        <w:t>Yönetmelik’te yer alan %80 oranının hesaplanmasına dahil edilen varlıklar dışında olmakla birlikte, fon yatırım stratejisinde yatırım yapılabileceği belirtilen varlıklara dayalı olarak yapılan kaldıraç yaratan işlemlerin pozisyonlarının</w:t>
      </w:r>
      <w:r w:rsidRPr="0056674F">
        <w:rPr>
          <w:rStyle w:val="DipnotBavurusu"/>
          <w:rFonts w:ascii="Times New Roman" w:hAnsi="Times New Roman" w:cs="Times New Roman"/>
          <w:sz w:val="24"/>
          <w:szCs w:val="24"/>
        </w:rPr>
        <w:footnoteReference w:id="1"/>
      </w:r>
      <w:r w:rsidRPr="0056674F">
        <w:rPr>
          <w:rFonts w:ascii="Times New Roman" w:hAnsi="Times New Roman" w:cs="Times New Roman"/>
          <w:sz w:val="24"/>
          <w:szCs w:val="24"/>
        </w:rPr>
        <w:t xml:space="preserve"> mutlak değerlerinin toplamı, fon toplam değerinin %20’sini aşamaz.  </w:t>
      </w:r>
    </w:p>
    <w:p w:rsidR="00873D4F" w:rsidRPr="0056674F" w:rsidRDefault="00873D4F" w:rsidP="00873D4F">
      <w:pPr>
        <w:pStyle w:val="ListeParagraf"/>
        <w:jc w:val="both"/>
        <w:rPr>
          <w:rFonts w:ascii="Times New Roman" w:hAnsi="Times New Roman" w:cs="Times New Roman"/>
          <w:sz w:val="24"/>
          <w:szCs w:val="24"/>
        </w:rPr>
      </w:pPr>
    </w:p>
    <w:p w:rsidR="007E407F" w:rsidRPr="0056674F" w:rsidRDefault="002E238A" w:rsidP="00244D2C">
      <w:pPr>
        <w:pStyle w:val="ListeParagraf"/>
        <w:numPr>
          <w:ilvl w:val="0"/>
          <w:numId w:val="38"/>
        </w:numPr>
        <w:jc w:val="both"/>
        <w:rPr>
          <w:rFonts w:ascii="Times New Roman" w:hAnsi="Times New Roman" w:cs="Times New Roman"/>
          <w:sz w:val="24"/>
          <w:szCs w:val="24"/>
        </w:rPr>
      </w:pPr>
      <w:r w:rsidRPr="0056674F">
        <w:rPr>
          <w:rFonts w:ascii="Times New Roman" w:hAnsi="Times New Roman" w:cs="Times New Roman"/>
          <w:sz w:val="24"/>
          <w:szCs w:val="24"/>
        </w:rPr>
        <w:t>Yapılandırılmış borçlanma araçları ve varlık/ipotek</w:t>
      </w:r>
      <w:r w:rsidR="00C6098C" w:rsidRPr="0056674F">
        <w:rPr>
          <w:rFonts w:ascii="Times New Roman" w:hAnsi="Times New Roman" w:cs="Times New Roman"/>
          <w:sz w:val="24"/>
          <w:szCs w:val="24"/>
        </w:rPr>
        <w:t xml:space="preserve"> teminatlı menkul kıymetler</w:t>
      </w:r>
      <w:r w:rsidR="00C6098C" w:rsidRPr="0056674F">
        <w:rPr>
          <w:rFonts w:ascii="Times New Roman" w:hAnsi="Times New Roman" w:cs="Times New Roman"/>
          <w:strike/>
          <w:sz w:val="24"/>
          <w:szCs w:val="24"/>
        </w:rPr>
        <w:t>,</w:t>
      </w:r>
      <w:r w:rsidR="00C6098C" w:rsidRPr="0056674F">
        <w:rPr>
          <w:rFonts w:ascii="Times New Roman" w:hAnsi="Times New Roman" w:cs="Times New Roman"/>
          <w:sz w:val="24"/>
          <w:szCs w:val="24"/>
        </w:rPr>
        <w:t xml:space="preserve"> borçlanma ara</w:t>
      </w:r>
      <w:r w:rsidRPr="0056674F">
        <w:rPr>
          <w:rFonts w:ascii="Times New Roman" w:hAnsi="Times New Roman" w:cs="Times New Roman"/>
          <w:sz w:val="24"/>
          <w:szCs w:val="24"/>
        </w:rPr>
        <w:t>cı niteliğinde olup, Yönetmelik, bu Rehber ve fon izahnamesinde yer alan borçlanma araçlarına ilişkin yatırım sınırlamalarında</w:t>
      </w:r>
      <w:r w:rsidR="0056674F" w:rsidRPr="0056674F">
        <w:rPr>
          <w:rFonts w:ascii="Times New Roman" w:hAnsi="Times New Roman" w:cs="Times New Roman"/>
          <w:sz w:val="24"/>
          <w:szCs w:val="24"/>
        </w:rPr>
        <w:t xml:space="preserve"> </w:t>
      </w:r>
      <w:r w:rsidR="00C6098C" w:rsidRPr="0056674F">
        <w:rPr>
          <w:rFonts w:ascii="Times New Roman" w:hAnsi="Times New Roman" w:cs="Times New Roman"/>
          <w:sz w:val="24"/>
          <w:szCs w:val="24"/>
        </w:rPr>
        <w:t>dikkate alınır.</w:t>
      </w:r>
    </w:p>
    <w:p w:rsidR="007E407F" w:rsidRPr="007E407F" w:rsidRDefault="007E407F" w:rsidP="007E407F">
      <w:pPr>
        <w:pStyle w:val="ListeParagraf"/>
        <w:rPr>
          <w:rFonts w:ascii="Times New Roman" w:hAnsi="Times New Roman" w:cs="Times New Roman"/>
          <w:sz w:val="24"/>
          <w:szCs w:val="24"/>
        </w:rPr>
      </w:pPr>
    </w:p>
    <w:p w:rsidR="007E407F" w:rsidRDefault="007E407F" w:rsidP="00244D2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Yabancı para ve sermaye piyasası araçlarına yapılan yatırımlar yapılan yatırımın fon türüne uygun olması kaydıyla asgari %80 oranının hesaplanmasında dikkate alınır.</w:t>
      </w:r>
    </w:p>
    <w:p w:rsidR="00562204" w:rsidRPr="00562204" w:rsidRDefault="00562204" w:rsidP="00562204">
      <w:pPr>
        <w:pStyle w:val="ListeParagraf"/>
        <w:rPr>
          <w:rFonts w:ascii="Times New Roman" w:hAnsi="Times New Roman" w:cs="Times New Roman"/>
          <w:sz w:val="24"/>
          <w:szCs w:val="24"/>
        </w:rPr>
      </w:pPr>
    </w:p>
    <w:p w:rsidR="00562204" w:rsidRPr="00C57FBE" w:rsidRDefault="00D66FF7" w:rsidP="00244D2C">
      <w:pPr>
        <w:pStyle w:val="ListeParagraf"/>
        <w:numPr>
          <w:ilvl w:val="0"/>
          <w:numId w:val="38"/>
        </w:numPr>
        <w:jc w:val="both"/>
        <w:rPr>
          <w:rFonts w:ascii="Times New Roman" w:hAnsi="Times New Roman" w:cs="Times New Roman"/>
          <w:sz w:val="24"/>
          <w:szCs w:val="24"/>
        </w:rPr>
      </w:pPr>
      <w:r w:rsidRPr="00C57FBE">
        <w:rPr>
          <w:rFonts w:ascii="Times New Roman" w:hAnsi="Times New Roman" w:cs="Times New Roman"/>
          <w:sz w:val="24"/>
          <w:szCs w:val="24"/>
        </w:rPr>
        <w:t>Depo sertifika</w:t>
      </w:r>
      <w:r w:rsidR="00CB534C" w:rsidRPr="00C57FBE">
        <w:rPr>
          <w:rFonts w:ascii="Times New Roman" w:hAnsi="Times New Roman" w:cs="Times New Roman"/>
          <w:sz w:val="24"/>
          <w:szCs w:val="24"/>
        </w:rPr>
        <w:t>larına yapılan yatırımlar</w:t>
      </w:r>
      <w:r w:rsidR="00562204" w:rsidRPr="00C57FBE">
        <w:rPr>
          <w:rFonts w:ascii="Times New Roman" w:hAnsi="Times New Roman" w:cs="Times New Roman"/>
          <w:sz w:val="24"/>
          <w:szCs w:val="24"/>
        </w:rPr>
        <w:t xml:space="preserve"> hisse senedi fonlarında asgari %80 oranın</w:t>
      </w:r>
      <w:r w:rsidR="00CB534C" w:rsidRPr="00C57FBE">
        <w:rPr>
          <w:rFonts w:ascii="Times New Roman" w:hAnsi="Times New Roman" w:cs="Times New Roman"/>
          <w:sz w:val="24"/>
          <w:szCs w:val="24"/>
        </w:rPr>
        <w:t>ın</w:t>
      </w:r>
      <w:r w:rsidR="00562204" w:rsidRPr="00C57FBE">
        <w:rPr>
          <w:rFonts w:ascii="Times New Roman" w:hAnsi="Times New Roman" w:cs="Times New Roman"/>
          <w:sz w:val="24"/>
          <w:szCs w:val="24"/>
        </w:rPr>
        <w:t xml:space="preserve"> hesaplanmasında dikkate alınır.</w:t>
      </w:r>
    </w:p>
    <w:p w:rsidR="00D022D9" w:rsidRDefault="00D022D9" w:rsidP="00D022D9">
      <w:pPr>
        <w:pStyle w:val="NormalWeb"/>
        <w:shd w:val="clear" w:color="auto" w:fill="FFFFFF"/>
        <w:spacing w:before="0" w:beforeAutospacing="0" w:after="240" w:afterAutospacing="0"/>
        <w:ind w:right="-141"/>
        <w:jc w:val="both"/>
      </w:pPr>
    </w:p>
    <w:p w:rsidR="00D022D9" w:rsidRDefault="00D022D9" w:rsidP="00D022D9">
      <w:pPr>
        <w:pStyle w:val="Balk1"/>
        <w:rPr>
          <w:rFonts w:cs="Times New Roman"/>
          <w:szCs w:val="24"/>
        </w:rPr>
      </w:pPr>
      <w:bookmarkStart w:id="26" w:name="_Toc389729328"/>
      <w:bookmarkStart w:id="27" w:name="_Toc532544847"/>
      <w:r>
        <w:t>3</w:t>
      </w:r>
      <w:r w:rsidRPr="00D24DB3">
        <w:t xml:space="preserve">. </w:t>
      </w:r>
      <w:r w:rsidRPr="00D24DB3">
        <w:rPr>
          <w:rFonts w:cs="Times New Roman"/>
          <w:szCs w:val="24"/>
        </w:rPr>
        <w:t>Fon Portföyün</w:t>
      </w:r>
      <w:r w:rsidR="00442EA9">
        <w:rPr>
          <w:rFonts w:cs="Times New Roman"/>
          <w:szCs w:val="24"/>
        </w:rPr>
        <w:t xml:space="preserve">e </w:t>
      </w:r>
      <w:r w:rsidRPr="00D24DB3">
        <w:rPr>
          <w:rFonts w:cs="Times New Roman"/>
          <w:szCs w:val="24"/>
        </w:rPr>
        <w:t>İlişkin Esaslar</w:t>
      </w:r>
      <w:bookmarkEnd w:id="26"/>
      <w:bookmarkEnd w:id="27"/>
      <w:r w:rsidRPr="00A60A07">
        <w:rPr>
          <w:rFonts w:cs="Times New Roman"/>
          <w:szCs w:val="24"/>
        </w:rPr>
        <w:t xml:space="preserve"> </w:t>
      </w:r>
    </w:p>
    <w:p w:rsidR="00D022D9" w:rsidRPr="004537B8" w:rsidRDefault="005425BC" w:rsidP="00D022D9">
      <w:pPr>
        <w:spacing w:before="240"/>
        <w:ind w:firstLine="708"/>
        <w:jc w:val="both"/>
        <w:rPr>
          <w:rFonts w:ascii="Times New Roman" w:hAnsi="Times New Roman" w:cs="Times New Roman"/>
          <w:sz w:val="24"/>
          <w:szCs w:val="24"/>
          <w:lang w:eastAsia="tr-TR"/>
        </w:rPr>
      </w:pPr>
      <w:r>
        <w:rPr>
          <w:rFonts w:ascii="Times New Roman" w:hAnsi="Times New Roman" w:cs="Times New Roman"/>
          <w:sz w:val="24"/>
          <w:szCs w:val="24"/>
        </w:rPr>
        <w:t xml:space="preserve">Bu Rehber uyarınca yatırım yapılabilecek varlık ve işlemler dışında </w:t>
      </w:r>
      <w:r w:rsidR="00D022D9">
        <w:rPr>
          <w:rFonts w:ascii="Times New Roman" w:hAnsi="Times New Roman" w:cs="Times New Roman"/>
          <w:sz w:val="24"/>
          <w:szCs w:val="24"/>
        </w:rPr>
        <w:t>Yönetmelik uyarınca f</w:t>
      </w:r>
      <w:r w:rsidR="00D022D9" w:rsidRPr="004537B8">
        <w:rPr>
          <w:rFonts w:ascii="Times New Roman" w:hAnsi="Times New Roman" w:cs="Times New Roman"/>
          <w:sz w:val="24"/>
          <w:szCs w:val="24"/>
        </w:rPr>
        <w:t>on portföyüne</w:t>
      </w:r>
      <w:r w:rsidR="00D022D9" w:rsidRPr="004537B8">
        <w:rPr>
          <w:rFonts w:ascii="Times New Roman" w:hAnsi="Times New Roman" w:cs="Times New Roman"/>
          <w:sz w:val="24"/>
          <w:szCs w:val="24"/>
          <w:lang w:eastAsia="tr-TR"/>
        </w:rPr>
        <w:t xml:space="preserve"> dahil edilebilecek varlık ve işlemleri gösteren tablo </w:t>
      </w:r>
      <w:r w:rsidR="00D022D9" w:rsidRPr="004E4712">
        <w:rPr>
          <w:rFonts w:ascii="Times New Roman" w:hAnsi="Times New Roman" w:cs="Times New Roman"/>
          <w:b/>
          <w:sz w:val="24"/>
          <w:szCs w:val="24"/>
          <w:lang w:eastAsia="tr-TR"/>
        </w:rPr>
        <w:t>Ek/</w:t>
      </w:r>
      <w:r w:rsidR="00CA0B1E">
        <w:rPr>
          <w:rFonts w:ascii="Times New Roman" w:hAnsi="Times New Roman" w:cs="Times New Roman"/>
          <w:b/>
          <w:sz w:val="24"/>
          <w:szCs w:val="24"/>
          <w:lang w:eastAsia="tr-TR"/>
        </w:rPr>
        <w:t>2</w:t>
      </w:r>
      <w:r w:rsidR="00D022D9" w:rsidRPr="004E4712">
        <w:rPr>
          <w:rFonts w:ascii="Times New Roman" w:hAnsi="Times New Roman" w:cs="Times New Roman"/>
          <w:sz w:val="24"/>
          <w:szCs w:val="24"/>
          <w:lang w:eastAsia="tr-TR"/>
        </w:rPr>
        <w:t>’de</w:t>
      </w:r>
      <w:r w:rsidR="00D022D9" w:rsidRPr="004537B8">
        <w:rPr>
          <w:rFonts w:ascii="Times New Roman" w:hAnsi="Times New Roman" w:cs="Times New Roman"/>
          <w:sz w:val="24"/>
          <w:szCs w:val="24"/>
          <w:lang w:eastAsia="tr-TR"/>
        </w:rPr>
        <w:t xml:space="preserve"> yer almaktadır. </w:t>
      </w:r>
    </w:p>
    <w:p w:rsidR="00D022D9" w:rsidRPr="00A60A07" w:rsidRDefault="00D022D9" w:rsidP="00D022D9">
      <w:pPr>
        <w:pStyle w:val="Balk2"/>
        <w:spacing w:after="240"/>
      </w:pPr>
      <w:bookmarkStart w:id="28" w:name="_Toc389729329"/>
      <w:bookmarkStart w:id="29" w:name="_Toc532544848"/>
      <w:r>
        <w:rPr>
          <w:rFonts w:eastAsia="Times New Roman"/>
          <w:lang w:eastAsia="tr-TR"/>
        </w:rPr>
        <w:t>3</w:t>
      </w:r>
      <w:r w:rsidRPr="00A60A07">
        <w:rPr>
          <w:rFonts w:eastAsia="Times New Roman"/>
          <w:lang w:eastAsia="tr-TR"/>
        </w:rPr>
        <w:t>.1.</w:t>
      </w:r>
      <w:r w:rsidRPr="00A60A07">
        <w:t xml:space="preserve"> </w:t>
      </w:r>
      <w:r w:rsidRPr="0073360E">
        <w:t>Varlıklara</w:t>
      </w:r>
      <w:r w:rsidRPr="00A60A07">
        <w:t xml:space="preserve"> İlişkin Esaslar</w:t>
      </w:r>
      <w:bookmarkEnd w:id="28"/>
      <w:bookmarkEnd w:id="29"/>
    </w:p>
    <w:p w:rsidR="00D022D9" w:rsidRPr="001F5C36" w:rsidRDefault="00D022D9" w:rsidP="00D022D9">
      <w:pPr>
        <w:pStyle w:val="Balk3"/>
        <w:spacing w:after="240"/>
        <w:jc w:val="both"/>
      </w:pPr>
      <w:bookmarkStart w:id="30" w:name="_Toc389729330"/>
      <w:bookmarkStart w:id="31" w:name="_Toc532544849"/>
      <w:r>
        <w:t>3</w:t>
      </w:r>
      <w:r w:rsidRPr="001F5C36">
        <w:t>.1.1. Türev Araçlara Yatırım Yapan Fonlarda İhraççı Sınırı Kontrolü</w:t>
      </w:r>
      <w:bookmarkEnd w:id="30"/>
      <w:bookmarkEnd w:id="31"/>
      <w:r w:rsidRPr="001F5C36">
        <w:t xml:space="preserve">  </w:t>
      </w:r>
    </w:p>
    <w:p w:rsidR="00D022D9" w:rsidRDefault="00D022D9" w:rsidP="00D022D9">
      <w:pPr>
        <w:ind w:firstLine="708"/>
        <w:jc w:val="both"/>
        <w:rPr>
          <w:rFonts w:ascii="Times New Roman" w:hAnsi="Times New Roman" w:cs="Times New Roman"/>
          <w:sz w:val="24"/>
          <w:szCs w:val="24"/>
        </w:rPr>
      </w:pPr>
      <w:r w:rsidRPr="001F5C36">
        <w:rPr>
          <w:rFonts w:ascii="Times New Roman" w:hAnsi="Times New Roman" w:cs="Times New Roman"/>
          <w:sz w:val="24"/>
          <w:szCs w:val="24"/>
        </w:rPr>
        <w:t>Yönetmelik’in 22’nci maddesinin birinci fıkrasının (a)</w:t>
      </w:r>
      <w:r>
        <w:rPr>
          <w:rFonts w:ascii="Times New Roman" w:hAnsi="Times New Roman" w:cs="Times New Roman"/>
          <w:sz w:val="24"/>
          <w:szCs w:val="24"/>
        </w:rPr>
        <w:t xml:space="preserve"> ve </w:t>
      </w:r>
      <w:r w:rsidR="00A71D51">
        <w:rPr>
          <w:rFonts w:ascii="Times New Roman" w:hAnsi="Times New Roman" w:cs="Times New Roman"/>
          <w:sz w:val="24"/>
          <w:szCs w:val="24"/>
        </w:rPr>
        <w:t>(</w:t>
      </w:r>
      <w:r>
        <w:rPr>
          <w:rFonts w:ascii="Times New Roman" w:hAnsi="Times New Roman" w:cs="Times New Roman"/>
          <w:sz w:val="24"/>
          <w:szCs w:val="24"/>
        </w:rPr>
        <w:t>f</w:t>
      </w:r>
      <w:r w:rsidR="00A71D51">
        <w:rPr>
          <w:rFonts w:ascii="Times New Roman" w:hAnsi="Times New Roman" w:cs="Times New Roman"/>
          <w:sz w:val="24"/>
          <w:szCs w:val="24"/>
        </w:rPr>
        <w:t>)</w:t>
      </w:r>
      <w:r>
        <w:rPr>
          <w:rFonts w:ascii="Times New Roman" w:hAnsi="Times New Roman" w:cs="Times New Roman"/>
          <w:sz w:val="24"/>
          <w:szCs w:val="24"/>
        </w:rPr>
        <w:t xml:space="preserve"> bentlerinde</w:t>
      </w:r>
      <w:r w:rsidRPr="001F5C36">
        <w:rPr>
          <w:rFonts w:ascii="Times New Roman" w:hAnsi="Times New Roman" w:cs="Times New Roman"/>
          <w:sz w:val="24"/>
          <w:szCs w:val="24"/>
        </w:rPr>
        <w:t xml:space="preserve"> </w:t>
      </w:r>
      <w:r>
        <w:rPr>
          <w:rFonts w:ascii="Times New Roman" w:hAnsi="Times New Roman" w:cs="Times New Roman"/>
          <w:sz w:val="24"/>
          <w:szCs w:val="24"/>
        </w:rPr>
        <w:t>yer verilen ihraç</w:t>
      </w:r>
      <w:r w:rsidR="00A41059">
        <w:rPr>
          <w:rFonts w:ascii="Times New Roman" w:hAnsi="Times New Roman" w:cs="Times New Roman"/>
          <w:sz w:val="24"/>
          <w:szCs w:val="24"/>
        </w:rPr>
        <w:t>ç</w:t>
      </w:r>
      <w:r>
        <w:rPr>
          <w:rFonts w:ascii="Times New Roman" w:hAnsi="Times New Roman" w:cs="Times New Roman"/>
          <w:sz w:val="24"/>
          <w:szCs w:val="24"/>
        </w:rPr>
        <w:t>ı sınırına ilişkin kontrol</w:t>
      </w:r>
      <w:r w:rsidR="00F03326">
        <w:rPr>
          <w:rFonts w:ascii="Times New Roman" w:hAnsi="Times New Roman" w:cs="Times New Roman"/>
          <w:sz w:val="24"/>
          <w:szCs w:val="24"/>
        </w:rPr>
        <w:t>de türev araçlar da dikkate alınır ve</w:t>
      </w:r>
      <w:r>
        <w:rPr>
          <w:rFonts w:ascii="Times New Roman" w:hAnsi="Times New Roman" w:cs="Times New Roman"/>
          <w:sz w:val="24"/>
          <w:szCs w:val="24"/>
        </w:rPr>
        <w:t xml:space="preserve"> aşağıda yer alan esaslar çerçevesinde yapılır.</w:t>
      </w:r>
      <w:r w:rsidRPr="001F5C36">
        <w:rPr>
          <w:rFonts w:ascii="Times New Roman" w:hAnsi="Times New Roman" w:cs="Times New Roman"/>
          <w:sz w:val="24"/>
          <w:szCs w:val="24"/>
        </w:rPr>
        <w:t xml:space="preserve"> </w:t>
      </w:r>
    </w:p>
    <w:p w:rsidR="00D022D9" w:rsidRDefault="00D022D9" w:rsidP="00D022D9">
      <w:pPr>
        <w:ind w:firstLine="708"/>
        <w:jc w:val="both"/>
        <w:rPr>
          <w:rFonts w:ascii="Times New Roman" w:hAnsi="Times New Roman" w:cs="Times New Roman"/>
          <w:sz w:val="24"/>
          <w:szCs w:val="24"/>
        </w:rPr>
      </w:pPr>
      <w:r>
        <w:rPr>
          <w:rFonts w:ascii="Times New Roman" w:hAnsi="Times New Roman" w:cs="Times New Roman"/>
          <w:sz w:val="24"/>
          <w:szCs w:val="24"/>
        </w:rPr>
        <w:t>a) B</w:t>
      </w:r>
      <w:r w:rsidRPr="001F5C36">
        <w:rPr>
          <w:rFonts w:ascii="Times New Roman" w:hAnsi="Times New Roman" w:cs="Times New Roman"/>
          <w:sz w:val="24"/>
          <w:szCs w:val="24"/>
        </w:rPr>
        <w:t xml:space="preserve">ir ihraççının para ve sermaye </w:t>
      </w:r>
      <w:r>
        <w:rPr>
          <w:rFonts w:ascii="Times New Roman" w:hAnsi="Times New Roman" w:cs="Times New Roman"/>
          <w:sz w:val="24"/>
          <w:szCs w:val="24"/>
        </w:rPr>
        <w:t xml:space="preserve">piyasası </w:t>
      </w:r>
      <w:r w:rsidRPr="001F5C36">
        <w:rPr>
          <w:rFonts w:ascii="Times New Roman" w:hAnsi="Times New Roman" w:cs="Times New Roman"/>
          <w:sz w:val="24"/>
          <w:szCs w:val="24"/>
        </w:rPr>
        <w:t xml:space="preserve">araçlarına dayalı olarak yapılan türev araç (varantlar </w:t>
      </w:r>
      <w:r w:rsidR="00950FD7">
        <w:rPr>
          <w:rFonts w:ascii="Times New Roman" w:hAnsi="Times New Roman" w:cs="Times New Roman"/>
          <w:sz w:val="24"/>
          <w:szCs w:val="24"/>
        </w:rPr>
        <w:t xml:space="preserve">ve sertifikalar ile saklı türev araçlar </w:t>
      </w:r>
      <w:r w:rsidR="00950FD7" w:rsidRPr="001F5C36">
        <w:rPr>
          <w:rFonts w:ascii="Times New Roman" w:hAnsi="Times New Roman" w:cs="Times New Roman"/>
          <w:sz w:val="24"/>
          <w:szCs w:val="24"/>
        </w:rPr>
        <w:t>dahil)</w:t>
      </w:r>
      <w:r w:rsidR="00950FD7">
        <w:rPr>
          <w:rFonts w:ascii="Times New Roman" w:hAnsi="Times New Roman" w:cs="Times New Roman"/>
          <w:sz w:val="24"/>
          <w:szCs w:val="24"/>
        </w:rPr>
        <w:t xml:space="preserve"> </w:t>
      </w:r>
      <w:r w:rsidRPr="001F5C36">
        <w:rPr>
          <w:rFonts w:ascii="Times New Roman" w:hAnsi="Times New Roman" w:cs="Times New Roman"/>
          <w:sz w:val="24"/>
          <w:szCs w:val="24"/>
        </w:rPr>
        <w:t xml:space="preserve">işlemleri ile yaratılan pozisyonlar, bu Rehber’in </w:t>
      </w:r>
      <w:r w:rsidRPr="004E4712">
        <w:rPr>
          <w:rFonts w:ascii="Times New Roman" w:hAnsi="Times New Roman" w:cs="Times New Roman"/>
          <w:sz w:val="24"/>
          <w:szCs w:val="24"/>
        </w:rPr>
        <w:t>(6.5.2.)</w:t>
      </w:r>
      <w:r w:rsidRPr="001F5C36">
        <w:rPr>
          <w:rFonts w:ascii="Times New Roman" w:hAnsi="Times New Roman" w:cs="Times New Roman"/>
          <w:sz w:val="24"/>
          <w:szCs w:val="24"/>
        </w:rPr>
        <w:t xml:space="preserve"> nolu bölümünde yer alan örneklere uygun olarak, bu Rehber’in </w:t>
      </w:r>
      <w:r w:rsidRPr="004E4712">
        <w:rPr>
          <w:rFonts w:ascii="Times New Roman" w:hAnsi="Times New Roman" w:cs="Times New Roman"/>
          <w:sz w:val="24"/>
          <w:szCs w:val="24"/>
        </w:rPr>
        <w:t>(6.5.3.) ve (6.5.4.)</w:t>
      </w:r>
      <w:r w:rsidRPr="001F5C36">
        <w:rPr>
          <w:rFonts w:ascii="Times New Roman" w:hAnsi="Times New Roman" w:cs="Times New Roman"/>
          <w:sz w:val="24"/>
          <w:szCs w:val="24"/>
        </w:rPr>
        <w:t xml:space="preserve"> nolu bölümlerindeki netleştirme ve riskten korunma esaslarının da dikkate alınması suretiyle hesaplanır.</w:t>
      </w:r>
    </w:p>
    <w:p w:rsidR="00950FD7" w:rsidRPr="00BE3C88" w:rsidRDefault="00D022D9" w:rsidP="00CA0B1E">
      <w:pPr>
        <w:pStyle w:val="Default"/>
        <w:ind w:firstLine="708"/>
        <w:jc w:val="both"/>
        <w:rPr>
          <w:rFonts w:eastAsiaTheme="minorHAnsi"/>
          <w:lang w:eastAsia="en-US"/>
        </w:rPr>
      </w:pPr>
      <w:r>
        <w:lastRenderedPageBreak/>
        <w:t>b)</w:t>
      </w:r>
      <w:r w:rsidR="00A922E1">
        <w:rPr>
          <w:sz w:val="23"/>
          <w:szCs w:val="23"/>
        </w:rPr>
        <w:t xml:space="preserve"> </w:t>
      </w:r>
      <w:r w:rsidR="00950FD7">
        <w:t xml:space="preserve">Saklı türev araç niteliği taşıması sebebiyle, kredi riskine dayalı yatırım aracı için, </w:t>
      </w:r>
      <w:r w:rsidR="00950FD7">
        <w:rPr>
          <w:sz w:val="23"/>
          <w:szCs w:val="23"/>
        </w:rPr>
        <w:t>Yönetmelik’in 22</w:t>
      </w:r>
      <w:r w:rsidR="00950FD7" w:rsidRPr="00BE3C88">
        <w:rPr>
          <w:sz w:val="23"/>
          <w:szCs w:val="23"/>
        </w:rPr>
        <w:t>’nci maddesinde yer alan %10’luk ihraççı limiti, hem ihraççı, hem de referans kuruluş</w:t>
      </w:r>
      <w:r w:rsidR="00950FD7">
        <w:rPr>
          <w:rStyle w:val="DipnotBavurusu"/>
          <w:sz w:val="23"/>
          <w:szCs w:val="23"/>
        </w:rPr>
        <w:footnoteReference w:id="2"/>
      </w:r>
      <w:r w:rsidR="00950FD7" w:rsidRPr="00BE3C88">
        <w:rPr>
          <w:rFonts w:ascii="Calibri" w:hAnsi="Calibri" w:cs="Calibri"/>
          <w:sz w:val="14"/>
          <w:szCs w:val="14"/>
        </w:rPr>
        <w:t xml:space="preserve"> </w:t>
      </w:r>
      <w:r w:rsidR="00950FD7" w:rsidRPr="00BE3C88">
        <w:rPr>
          <w:sz w:val="23"/>
          <w:szCs w:val="23"/>
        </w:rPr>
        <w:t xml:space="preserve">için ayrı ayrı hesaplanır. </w:t>
      </w:r>
    </w:p>
    <w:p w:rsidR="00950FD7" w:rsidRDefault="00950FD7" w:rsidP="00D022D9">
      <w:pPr>
        <w:autoSpaceDE w:val="0"/>
        <w:autoSpaceDN w:val="0"/>
        <w:adjustRightInd w:val="0"/>
        <w:spacing w:after="0" w:line="240" w:lineRule="auto"/>
        <w:jc w:val="both"/>
        <w:rPr>
          <w:rFonts w:ascii="Times New Roman" w:hAnsi="Times New Roman" w:cs="Times New Roman"/>
          <w:color w:val="000000"/>
          <w:sz w:val="23"/>
          <w:szCs w:val="23"/>
        </w:rPr>
      </w:pPr>
    </w:p>
    <w:p w:rsidR="00544FED" w:rsidRPr="008B53E2" w:rsidRDefault="00544FED" w:rsidP="00544FED">
      <w:pPr>
        <w:ind w:left="993" w:hanging="285"/>
        <w:jc w:val="both"/>
        <w:rPr>
          <w:rFonts w:ascii="Times New Roman" w:hAnsi="Times New Roman" w:cs="Times New Roman"/>
          <w:b/>
          <w:sz w:val="24"/>
          <w:szCs w:val="24"/>
        </w:rPr>
      </w:pPr>
      <w:bookmarkStart w:id="32" w:name="_Toc384025605"/>
      <w:bookmarkStart w:id="33" w:name="_Toc384026359"/>
      <w:bookmarkStart w:id="34" w:name="_Toc384027496"/>
      <w:bookmarkStart w:id="35" w:name="_Toc384027579"/>
      <w:bookmarkStart w:id="36" w:name="_Toc384025606"/>
      <w:bookmarkStart w:id="37" w:name="_Toc384026360"/>
      <w:bookmarkStart w:id="38" w:name="_Toc384027497"/>
      <w:bookmarkStart w:id="39" w:name="_Toc384027580"/>
      <w:bookmarkStart w:id="40" w:name="_Toc384025607"/>
      <w:bookmarkStart w:id="41" w:name="_Toc384026361"/>
      <w:bookmarkStart w:id="42" w:name="_Toc384027498"/>
      <w:bookmarkStart w:id="43" w:name="_Toc384027581"/>
      <w:bookmarkStart w:id="44" w:name="_Toc384026362"/>
      <w:bookmarkStart w:id="45" w:name="_Toc384027499"/>
      <w:bookmarkStart w:id="46" w:name="_Toc384027582"/>
      <w:bookmarkStart w:id="47" w:name="_Toc384026364"/>
      <w:bookmarkStart w:id="48" w:name="_Toc384027501"/>
      <w:bookmarkStart w:id="49" w:name="_Toc384027584"/>
      <w:bookmarkStart w:id="50" w:name="_Toc384026365"/>
      <w:bookmarkStart w:id="51" w:name="_Toc384027502"/>
      <w:bookmarkStart w:id="52" w:name="_Toc384027585"/>
      <w:bookmarkStart w:id="53" w:name="_Toc384026366"/>
      <w:bookmarkStart w:id="54" w:name="_Toc384027503"/>
      <w:bookmarkStart w:id="55" w:name="_Toc384027586"/>
      <w:bookmarkStart w:id="56" w:name="_Toc384026367"/>
      <w:bookmarkStart w:id="57" w:name="_Toc384027504"/>
      <w:bookmarkStart w:id="58" w:name="_Toc384027587"/>
      <w:bookmarkStart w:id="59" w:name="_Toc384026368"/>
      <w:bookmarkStart w:id="60" w:name="_Toc384027505"/>
      <w:bookmarkStart w:id="61" w:name="_Toc384027588"/>
      <w:bookmarkStart w:id="62" w:name="_Toc384026369"/>
      <w:bookmarkStart w:id="63" w:name="_Toc384027506"/>
      <w:bookmarkStart w:id="64" w:name="_Toc384027589"/>
      <w:bookmarkStart w:id="65" w:name="_Toc384026370"/>
      <w:bookmarkStart w:id="66" w:name="_Toc384027507"/>
      <w:bookmarkStart w:id="67" w:name="_Toc384027590"/>
      <w:bookmarkStart w:id="68" w:name="_Toc384026371"/>
      <w:bookmarkStart w:id="69" w:name="_Toc384027508"/>
      <w:bookmarkStart w:id="70" w:name="_Toc384027591"/>
      <w:bookmarkStart w:id="71" w:name="_Toc384026372"/>
      <w:bookmarkStart w:id="72" w:name="_Toc384027509"/>
      <w:bookmarkStart w:id="73" w:name="_Toc384027592"/>
      <w:bookmarkStart w:id="74" w:name="_Toc384026373"/>
      <w:bookmarkStart w:id="75" w:name="_Toc384027510"/>
      <w:bookmarkStart w:id="76" w:name="_Toc384027593"/>
      <w:bookmarkStart w:id="77" w:name="_Toc384026374"/>
      <w:bookmarkStart w:id="78" w:name="_Toc384027511"/>
      <w:bookmarkStart w:id="79" w:name="_Toc384027594"/>
      <w:bookmarkStart w:id="80" w:name="_Toc384026375"/>
      <w:bookmarkStart w:id="81" w:name="_Toc384027512"/>
      <w:bookmarkStart w:id="82" w:name="_Toc384027595"/>
      <w:bookmarkStart w:id="83" w:name="_Toc384026376"/>
      <w:bookmarkStart w:id="84" w:name="_Toc384027513"/>
      <w:bookmarkStart w:id="85" w:name="_Toc384027596"/>
      <w:bookmarkStart w:id="86" w:name="_Toc384026377"/>
      <w:bookmarkStart w:id="87" w:name="_Toc384027514"/>
      <w:bookmarkStart w:id="88" w:name="_Toc384027597"/>
      <w:bookmarkEnd w:id="9"/>
      <w:bookmarkEnd w:id="10"/>
      <w:bookmarkEnd w:id="11"/>
      <w:bookmarkEnd w:id="12"/>
      <w:bookmarkEnd w:id="13"/>
      <w:bookmarkEnd w:id="14"/>
      <w:bookmarkEnd w:id="15"/>
      <w:bookmarkEnd w:id="16"/>
      <w:bookmarkEnd w:id="1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8B53E2">
        <w:rPr>
          <w:rFonts w:ascii="Times New Roman" w:hAnsi="Times New Roman" w:cs="Times New Roman"/>
          <w:b/>
          <w:sz w:val="24"/>
          <w:szCs w:val="24"/>
        </w:rPr>
        <w:t xml:space="preserve">Örnek; </w:t>
      </w:r>
    </w:p>
    <w:p w:rsidR="00544FED" w:rsidRDefault="00544FED" w:rsidP="00544FED">
      <w:pPr>
        <w:ind w:left="993"/>
        <w:jc w:val="both"/>
        <w:rPr>
          <w:rFonts w:ascii="Times New Roman" w:hAnsi="Times New Roman" w:cs="Times New Roman"/>
          <w:sz w:val="24"/>
          <w:szCs w:val="24"/>
        </w:rPr>
      </w:pPr>
      <w:r>
        <w:rPr>
          <w:rFonts w:ascii="Times New Roman" w:hAnsi="Times New Roman" w:cs="Times New Roman"/>
          <w:sz w:val="24"/>
          <w:szCs w:val="24"/>
        </w:rPr>
        <w:t>Portföye aşağıdaki varlıklar dahil edilmiştir:</w:t>
      </w:r>
    </w:p>
    <w:p w:rsidR="00AA300C" w:rsidRPr="00E932C3" w:rsidRDefault="00AA300C" w:rsidP="00244D2C">
      <w:pPr>
        <w:pStyle w:val="ListeParagraf"/>
        <w:numPr>
          <w:ilvl w:val="0"/>
          <w:numId w:val="41"/>
        </w:numPr>
        <w:ind w:left="993"/>
        <w:jc w:val="both"/>
        <w:rPr>
          <w:rFonts w:ascii="Times New Roman" w:hAnsi="Times New Roman" w:cs="Times New Roman"/>
          <w:sz w:val="24"/>
          <w:szCs w:val="24"/>
        </w:rPr>
      </w:pPr>
      <w:r w:rsidRPr="00E932C3">
        <w:rPr>
          <w:rFonts w:ascii="Times New Roman" w:hAnsi="Times New Roman" w:cs="Times New Roman"/>
          <w:sz w:val="24"/>
          <w:szCs w:val="24"/>
        </w:rPr>
        <w:t>Spot piyasada; 20.000 TL tutarında</w:t>
      </w:r>
      <w:r w:rsidR="003A60A8">
        <w:rPr>
          <w:rFonts w:ascii="Times New Roman" w:hAnsi="Times New Roman" w:cs="Times New Roman"/>
          <w:sz w:val="24"/>
          <w:szCs w:val="24"/>
        </w:rPr>
        <w:t xml:space="preserve"> </w:t>
      </w:r>
      <w:r w:rsidR="00E932C3">
        <w:rPr>
          <w:rFonts w:ascii="Times New Roman" w:hAnsi="Times New Roman" w:cs="Times New Roman"/>
          <w:sz w:val="24"/>
          <w:szCs w:val="24"/>
        </w:rPr>
        <w:t>ABC</w:t>
      </w:r>
      <w:r w:rsidRPr="00E932C3">
        <w:rPr>
          <w:rFonts w:ascii="Times New Roman" w:hAnsi="Times New Roman" w:cs="Times New Roman"/>
          <w:sz w:val="24"/>
          <w:szCs w:val="24"/>
        </w:rPr>
        <w:t xml:space="preserve"> A.Ş. </w:t>
      </w:r>
      <w:r w:rsidR="00E932C3" w:rsidRPr="00E932C3">
        <w:rPr>
          <w:rFonts w:ascii="Times New Roman" w:hAnsi="Times New Roman" w:cs="Times New Roman"/>
          <w:sz w:val="24"/>
          <w:szCs w:val="24"/>
        </w:rPr>
        <w:t xml:space="preserve">30.000 TL tutarında </w:t>
      </w:r>
      <w:r w:rsidR="00E932C3">
        <w:rPr>
          <w:rFonts w:ascii="Times New Roman" w:hAnsi="Times New Roman" w:cs="Times New Roman"/>
          <w:sz w:val="24"/>
          <w:szCs w:val="24"/>
        </w:rPr>
        <w:t>DEF</w:t>
      </w:r>
      <w:r w:rsidR="00E932C3" w:rsidRPr="00E932C3">
        <w:rPr>
          <w:rFonts w:ascii="Times New Roman" w:hAnsi="Times New Roman" w:cs="Times New Roman"/>
          <w:sz w:val="24"/>
          <w:szCs w:val="24"/>
        </w:rPr>
        <w:t xml:space="preserve"> A.Ş. </w:t>
      </w:r>
      <w:r w:rsidR="00E932C3" w:rsidRPr="00AA300C">
        <w:rPr>
          <w:rFonts w:ascii="Times New Roman" w:hAnsi="Times New Roman" w:cs="Times New Roman"/>
          <w:sz w:val="24"/>
          <w:szCs w:val="24"/>
        </w:rPr>
        <w:t xml:space="preserve">ortaklık payları, </w:t>
      </w:r>
    </w:p>
    <w:p w:rsidR="00A449A8" w:rsidRDefault="00A449A8" w:rsidP="00244D2C">
      <w:pPr>
        <w:pStyle w:val="ListeParagraf"/>
        <w:numPr>
          <w:ilvl w:val="0"/>
          <w:numId w:val="41"/>
        </w:numPr>
        <w:ind w:left="993"/>
        <w:jc w:val="both"/>
        <w:rPr>
          <w:rFonts w:ascii="Times New Roman" w:hAnsi="Times New Roman" w:cs="Times New Roman"/>
          <w:sz w:val="24"/>
          <w:szCs w:val="24"/>
        </w:rPr>
      </w:pPr>
      <w:r>
        <w:rPr>
          <w:rFonts w:ascii="Times New Roman" w:hAnsi="Times New Roman" w:cs="Times New Roman"/>
          <w:sz w:val="24"/>
          <w:szCs w:val="24"/>
        </w:rPr>
        <w:t>Dayanak varlığı ABC</w:t>
      </w:r>
      <w:r w:rsidR="00E932C3">
        <w:rPr>
          <w:rFonts w:ascii="Times New Roman" w:hAnsi="Times New Roman" w:cs="Times New Roman"/>
          <w:sz w:val="24"/>
          <w:szCs w:val="24"/>
        </w:rPr>
        <w:t xml:space="preserve"> A.Ş. </w:t>
      </w:r>
      <w:r>
        <w:rPr>
          <w:rFonts w:ascii="Times New Roman" w:hAnsi="Times New Roman" w:cs="Times New Roman"/>
          <w:sz w:val="24"/>
          <w:szCs w:val="24"/>
        </w:rPr>
        <w:t xml:space="preserve">olan opsiyon sözleşmesi (uzun pozisyon), </w:t>
      </w:r>
    </w:p>
    <w:p w:rsidR="00A449A8" w:rsidRDefault="00A449A8" w:rsidP="00244D2C">
      <w:pPr>
        <w:pStyle w:val="ListeParagraf"/>
        <w:numPr>
          <w:ilvl w:val="0"/>
          <w:numId w:val="41"/>
        </w:numPr>
        <w:ind w:left="993"/>
        <w:jc w:val="both"/>
        <w:rPr>
          <w:rFonts w:ascii="Times New Roman" w:hAnsi="Times New Roman" w:cs="Times New Roman"/>
          <w:sz w:val="24"/>
          <w:szCs w:val="24"/>
        </w:rPr>
      </w:pPr>
      <w:r>
        <w:rPr>
          <w:rFonts w:ascii="Times New Roman" w:hAnsi="Times New Roman" w:cs="Times New Roman"/>
          <w:sz w:val="24"/>
          <w:szCs w:val="24"/>
        </w:rPr>
        <w:t xml:space="preserve">Dayanak varlığı DEF A.Ş. olan </w:t>
      </w:r>
      <w:r w:rsidR="00294E88">
        <w:rPr>
          <w:rFonts w:ascii="Times New Roman" w:hAnsi="Times New Roman" w:cs="Times New Roman"/>
          <w:sz w:val="24"/>
          <w:szCs w:val="24"/>
        </w:rPr>
        <w:t xml:space="preserve">vadeli işlem </w:t>
      </w:r>
      <w:r>
        <w:rPr>
          <w:rFonts w:ascii="Times New Roman" w:hAnsi="Times New Roman" w:cs="Times New Roman"/>
          <w:sz w:val="24"/>
          <w:szCs w:val="24"/>
        </w:rPr>
        <w:t>sözleşmesi</w:t>
      </w:r>
      <w:r w:rsidR="003A60A8">
        <w:rPr>
          <w:rFonts w:ascii="Times New Roman" w:hAnsi="Times New Roman" w:cs="Times New Roman"/>
          <w:sz w:val="24"/>
          <w:szCs w:val="24"/>
        </w:rPr>
        <w:t xml:space="preserve"> </w:t>
      </w:r>
      <w:r w:rsidR="00294E88">
        <w:rPr>
          <w:rFonts w:ascii="Times New Roman" w:hAnsi="Times New Roman" w:cs="Times New Roman"/>
          <w:sz w:val="24"/>
          <w:szCs w:val="24"/>
        </w:rPr>
        <w:t>(forward)</w:t>
      </w:r>
      <w:r>
        <w:rPr>
          <w:rFonts w:ascii="Times New Roman" w:hAnsi="Times New Roman" w:cs="Times New Roman"/>
          <w:sz w:val="24"/>
          <w:szCs w:val="24"/>
        </w:rPr>
        <w:t xml:space="preserve"> (kısa pozisyon), </w:t>
      </w:r>
    </w:p>
    <w:p w:rsidR="00A449A8" w:rsidRDefault="00A449A8" w:rsidP="00A449A8">
      <w:pPr>
        <w:pStyle w:val="ListeParagraf"/>
        <w:ind w:left="993"/>
        <w:jc w:val="both"/>
        <w:rPr>
          <w:rFonts w:ascii="Times New Roman" w:hAnsi="Times New Roman" w:cs="Times New Roman"/>
          <w:sz w:val="24"/>
          <w:szCs w:val="24"/>
        </w:rPr>
      </w:pPr>
    </w:p>
    <w:p w:rsidR="00A449A8" w:rsidRDefault="00D35C10" w:rsidP="00A449A8">
      <w:pPr>
        <w:pStyle w:val="ListeParagraf"/>
        <w:ind w:left="993"/>
        <w:jc w:val="both"/>
        <w:rPr>
          <w:rFonts w:ascii="Times New Roman" w:hAnsi="Times New Roman" w:cs="Times New Roman"/>
          <w:sz w:val="24"/>
          <w:szCs w:val="24"/>
        </w:rPr>
      </w:pPr>
      <w:r w:rsidRPr="001F5C36">
        <w:rPr>
          <w:rFonts w:ascii="Times New Roman" w:hAnsi="Times New Roman" w:cs="Times New Roman"/>
          <w:sz w:val="24"/>
          <w:szCs w:val="24"/>
        </w:rPr>
        <w:t>Yönetmelik’in 22’nci maddesinin birinci fıkrasının (a)</w:t>
      </w:r>
      <w:r>
        <w:rPr>
          <w:rFonts w:ascii="Times New Roman" w:hAnsi="Times New Roman" w:cs="Times New Roman"/>
          <w:sz w:val="24"/>
          <w:szCs w:val="24"/>
        </w:rPr>
        <w:t xml:space="preserve"> ve (f) bentleri</w:t>
      </w:r>
      <w:r w:rsidR="00B76967">
        <w:rPr>
          <w:rFonts w:ascii="Times New Roman" w:hAnsi="Times New Roman" w:cs="Times New Roman"/>
          <w:sz w:val="24"/>
          <w:szCs w:val="24"/>
        </w:rPr>
        <w:t xml:space="preserve"> </w:t>
      </w:r>
      <w:r w:rsidR="00A449A8">
        <w:rPr>
          <w:rFonts w:ascii="Times New Roman" w:hAnsi="Times New Roman" w:cs="Times New Roman"/>
          <w:sz w:val="24"/>
          <w:szCs w:val="24"/>
        </w:rPr>
        <w:t xml:space="preserve">çerçevesinde ihraççı sınırı kontrolü yapılırken; </w:t>
      </w:r>
      <w:r w:rsidR="00AA300C" w:rsidRPr="00A449A8">
        <w:rPr>
          <w:rFonts w:ascii="Times New Roman" w:hAnsi="Times New Roman" w:cs="Times New Roman"/>
          <w:sz w:val="24"/>
          <w:szCs w:val="24"/>
        </w:rPr>
        <w:t xml:space="preserve">Rehber’in </w:t>
      </w:r>
      <w:r w:rsidR="00294E88" w:rsidRPr="004E4712">
        <w:rPr>
          <w:rFonts w:ascii="Times New Roman" w:hAnsi="Times New Roman" w:cs="Times New Roman"/>
          <w:sz w:val="24"/>
          <w:szCs w:val="24"/>
        </w:rPr>
        <w:t>(</w:t>
      </w:r>
      <w:r w:rsidR="001A31B2" w:rsidRPr="004E4712">
        <w:rPr>
          <w:rFonts w:ascii="Times New Roman" w:hAnsi="Times New Roman" w:cs="Times New Roman"/>
          <w:sz w:val="24"/>
          <w:szCs w:val="24"/>
        </w:rPr>
        <w:t>6</w:t>
      </w:r>
      <w:r w:rsidR="00AA300C" w:rsidRPr="004E4712">
        <w:rPr>
          <w:rFonts w:ascii="Times New Roman" w:hAnsi="Times New Roman" w:cs="Times New Roman"/>
          <w:sz w:val="24"/>
          <w:szCs w:val="24"/>
        </w:rPr>
        <w:t>.5.</w:t>
      </w:r>
      <w:r w:rsidR="00A449A8" w:rsidRPr="004E4712">
        <w:rPr>
          <w:rFonts w:ascii="Times New Roman" w:hAnsi="Times New Roman" w:cs="Times New Roman"/>
          <w:sz w:val="24"/>
          <w:szCs w:val="24"/>
        </w:rPr>
        <w:t>2</w:t>
      </w:r>
      <w:r w:rsidR="004A29FA">
        <w:rPr>
          <w:rFonts w:ascii="Times New Roman" w:hAnsi="Times New Roman" w:cs="Times New Roman"/>
          <w:sz w:val="24"/>
          <w:szCs w:val="24"/>
        </w:rPr>
        <w:t>.</w:t>
      </w:r>
      <w:r w:rsidR="00294E88" w:rsidRPr="004E4712">
        <w:rPr>
          <w:rFonts w:ascii="Times New Roman" w:hAnsi="Times New Roman" w:cs="Times New Roman"/>
          <w:sz w:val="24"/>
          <w:szCs w:val="24"/>
        </w:rPr>
        <w:t>)</w:t>
      </w:r>
      <w:r w:rsidR="003A60A8">
        <w:rPr>
          <w:rFonts w:ascii="Times New Roman" w:hAnsi="Times New Roman" w:cs="Times New Roman"/>
          <w:sz w:val="24"/>
          <w:szCs w:val="24"/>
        </w:rPr>
        <w:t xml:space="preserve"> </w:t>
      </w:r>
      <w:r w:rsidR="00544FED" w:rsidRPr="00A449A8">
        <w:rPr>
          <w:rFonts w:ascii="Times New Roman" w:hAnsi="Times New Roman" w:cs="Times New Roman"/>
          <w:sz w:val="24"/>
          <w:szCs w:val="24"/>
        </w:rPr>
        <w:t xml:space="preserve">nolu bölümünde yer alan </w:t>
      </w:r>
      <w:r w:rsidR="00A449A8">
        <w:rPr>
          <w:rFonts w:ascii="Times New Roman" w:hAnsi="Times New Roman" w:cs="Times New Roman"/>
          <w:sz w:val="24"/>
          <w:szCs w:val="24"/>
        </w:rPr>
        <w:t>örnek hesaplam</w:t>
      </w:r>
      <w:r w:rsidR="007E2D49">
        <w:rPr>
          <w:rFonts w:ascii="Times New Roman" w:hAnsi="Times New Roman" w:cs="Times New Roman"/>
          <w:sz w:val="24"/>
          <w:szCs w:val="24"/>
        </w:rPr>
        <w:t>a</w:t>
      </w:r>
      <w:r w:rsidR="00A449A8">
        <w:rPr>
          <w:rFonts w:ascii="Times New Roman" w:hAnsi="Times New Roman" w:cs="Times New Roman"/>
          <w:sz w:val="24"/>
          <w:szCs w:val="24"/>
        </w:rPr>
        <w:t xml:space="preserve">lar çerçevesinde, türev araç işlemlerine ilişkin olarak pozisyon hesaplaması yapılır. </w:t>
      </w:r>
    </w:p>
    <w:p w:rsidR="00A449A8" w:rsidRDefault="00A449A8" w:rsidP="00A449A8">
      <w:pPr>
        <w:pStyle w:val="ListeParagraf"/>
        <w:ind w:left="993"/>
        <w:jc w:val="both"/>
        <w:rPr>
          <w:rFonts w:ascii="Times New Roman" w:hAnsi="Times New Roman" w:cs="Times New Roman"/>
          <w:sz w:val="24"/>
          <w:szCs w:val="24"/>
        </w:rPr>
      </w:pPr>
      <w:r>
        <w:rPr>
          <w:rFonts w:ascii="Times New Roman" w:hAnsi="Times New Roman" w:cs="Times New Roman"/>
          <w:sz w:val="24"/>
          <w:szCs w:val="24"/>
        </w:rPr>
        <w:t>ABC</w:t>
      </w:r>
      <w:r w:rsidR="003A60A8">
        <w:rPr>
          <w:rFonts w:ascii="Times New Roman" w:hAnsi="Times New Roman" w:cs="Times New Roman"/>
          <w:sz w:val="24"/>
          <w:szCs w:val="24"/>
        </w:rPr>
        <w:t xml:space="preserve"> </w:t>
      </w:r>
      <w:r w:rsidR="00544FED" w:rsidRPr="00A449A8">
        <w:rPr>
          <w:rFonts w:ascii="Times New Roman" w:hAnsi="Times New Roman" w:cs="Times New Roman"/>
          <w:sz w:val="24"/>
          <w:szCs w:val="24"/>
        </w:rPr>
        <w:t>A.Ş.</w:t>
      </w:r>
      <w:r w:rsidR="00015C85">
        <w:rPr>
          <w:rFonts w:ascii="Times New Roman" w:hAnsi="Times New Roman" w:cs="Times New Roman"/>
          <w:sz w:val="24"/>
          <w:szCs w:val="24"/>
        </w:rPr>
        <w:t>’ye dayalı opsiyon sözleşmesi</w:t>
      </w:r>
      <w:r w:rsidR="00544FED" w:rsidRPr="00A449A8">
        <w:rPr>
          <w:rFonts w:ascii="Times New Roman" w:hAnsi="Times New Roman" w:cs="Times New Roman"/>
          <w:sz w:val="24"/>
          <w:szCs w:val="24"/>
        </w:rPr>
        <w:t xml:space="preserve"> için hesaplanan poz</w:t>
      </w:r>
      <w:r>
        <w:rPr>
          <w:rFonts w:ascii="Times New Roman" w:hAnsi="Times New Roman" w:cs="Times New Roman"/>
          <w:sz w:val="24"/>
          <w:szCs w:val="24"/>
        </w:rPr>
        <w:t>isyon 4</w:t>
      </w:r>
      <w:r w:rsidR="00544FED" w:rsidRPr="00A449A8">
        <w:rPr>
          <w:rFonts w:ascii="Times New Roman" w:hAnsi="Times New Roman" w:cs="Times New Roman"/>
          <w:sz w:val="24"/>
          <w:szCs w:val="24"/>
        </w:rPr>
        <w:t>0.000 TL</w:t>
      </w:r>
      <w:r>
        <w:rPr>
          <w:rFonts w:ascii="Times New Roman" w:hAnsi="Times New Roman" w:cs="Times New Roman"/>
          <w:sz w:val="24"/>
          <w:szCs w:val="24"/>
        </w:rPr>
        <w:t xml:space="preserve">, </w:t>
      </w:r>
    </w:p>
    <w:p w:rsidR="00544FED" w:rsidRDefault="00A449A8" w:rsidP="00A449A8">
      <w:pPr>
        <w:pStyle w:val="ListeParagraf"/>
        <w:ind w:left="993"/>
        <w:jc w:val="both"/>
        <w:rPr>
          <w:rFonts w:ascii="Times New Roman" w:hAnsi="Times New Roman" w:cs="Times New Roman"/>
          <w:sz w:val="24"/>
          <w:szCs w:val="24"/>
        </w:rPr>
      </w:pPr>
      <w:r>
        <w:rPr>
          <w:rFonts w:ascii="Times New Roman" w:hAnsi="Times New Roman" w:cs="Times New Roman"/>
          <w:sz w:val="24"/>
          <w:szCs w:val="24"/>
        </w:rPr>
        <w:t>DEF A.Ş.</w:t>
      </w:r>
      <w:r w:rsidR="00015C85">
        <w:rPr>
          <w:rFonts w:ascii="Times New Roman" w:hAnsi="Times New Roman" w:cs="Times New Roman"/>
          <w:sz w:val="24"/>
          <w:szCs w:val="24"/>
        </w:rPr>
        <w:t>’ye dayalı</w:t>
      </w:r>
      <w:r w:rsidR="00A6669D">
        <w:rPr>
          <w:rFonts w:ascii="Times New Roman" w:hAnsi="Times New Roman" w:cs="Times New Roman"/>
          <w:sz w:val="24"/>
          <w:szCs w:val="24"/>
        </w:rPr>
        <w:t xml:space="preserve"> </w:t>
      </w:r>
      <w:r w:rsidR="00015C85">
        <w:rPr>
          <w:rFonts w:ascii="Times New Roman" w:hAnsi="Times New Roman" w:cs="Times New Roman"/>
          <w:sz w:val="24"/>
          <w:szCs w:val="24"/>
        </w:rPr>
        <w:t xml:space="preserve">forward sözleşmesi </w:t>
      </w:r>
      <w:r w:rsidRPr="00A449A8">
        <w:rPr>
          <w:rFonts w:ascii="Times New Roman" w:hAnsi="Times New Roman" w:cs="Times New Roman"/>
          <w:sz w:val="24"/>
          <w:szCs w:val="24"/>
        </w:rPr>
        <w:t>için hesaplanan poz</w:t>
      </w:r>
      <w:r>
        <w:rPr>
          <w:rFonts w:ascii="Times New Roman" w:hAnsi="Times New Roman" w:cs="Times New Roman"/>
          <w:sz w:val="24"/>
          <w:szCs w:val="24"/>
        </w:rPr>
        <w:t xml:space="preserve">isyon - 10.000 TL’dir. </w:t>
      </w:r>
    </w:p>
    <w:p w:rsidR="007E2D49" w:rsidRDefault="007E2D49" w:rsidP="00A449A8">
      <w:pPr>
        <w:pStyle w:val="ListeParagraf"/>
        <w:ind w:left="993"/>
        <w:jc w:val="both"/>
        <w:rPr>
          <w:rFonts w:ascii="Times New Roman" w:hAnsi="Times New Roman" w:cs="Times New Roman"/>
          <w:sz w:val="24"/>
          <w:szCs w:val="24"/>
        </w:rPr>
      </w:pPr>
    </w:p>
    <w:p w:rsidR="00A449A8" w:rsidRDefault="00A449A8" w:rsidP="00244D2C">
      <w:pPr>
        <w:pStyle w:val="ListeParagraf"/>
        <w:numPr>
          <w:ilvl w:val="0"/>
          <w:numId w:val="41"/>
        </w:numPr>
        <w:ind w:left="993"/>
        <w:jc w:val="both"/>
        <w:rPr>
          <w:rFonts w:ascii="Times New Roman" w:hAnsi="Times New Roman" w:cs="Times New Roman"/>
          <w:sz w:val="24"/>
          <w:szCs w:val="24"/>
        </w:rPr>
      </w:pPr>
      <w:r>
        <w:rPr>
          <w:rFonts w:ascii="Times New Roman" w:hAnsi="Times New Roman" w:cs="Times New Roman"/>
          <w:sz w:val="24"/>
          <w:szCs w:val="24"/>
        </w:rPr>
        <w:t xml:space="preserve">Bu Rehber’in </w:t>
      </w:r>
      <w:r w:rsidR="00473AB3" w:rsidRPr="004E4712">
        <w:rPr>
          <w:rFonts w:ascii="Times New Roman" w:hAnsi="Times New Roman" w:cs="Times New Roman"/>
          <w:sz w:val="24"/>
          <w:szCs w:val="24"/>
        </w:rPr>
        <w:t>6.</w:t>
      </w:r>
      <w:r w:rsidRPr="004E4712">
        <w:rPr>
          <w:rFonts w:ascii="Times New Roman" w:hAnsi="Times New Roman" w:cs="Times New Roman"/>
          <w:sz w:val="24"/>
          <w:szCs w:val="24"/>
        </w:rPr>
        <w:t>5.1/(a/ii)</w:t>
      </w:r>
      <w:r>
        <w:rPr>
          <w:rFonts w:ascii="Times New Roman" w:hAnsi="Times New Roman" w:cs="Times New Roman"/>
          <w:sz w:val="24"/>
          <w:szCs w:val="24"/>
        </w:rPr>
        <w:t xml:space="preserve"> bölümünde yer alan esaslar çerçevesinde </w:t>
      </w:r>
      <w:r w:rsidR="007E2D49">
        <w:rPr>
          <w:rFonts w:ascii="Times New Roman" w:hAnsi="Times New Roman" w:cs="Times New Roman"/>
          <w:sz w:val="24"/>
          <w:szCs w:val="24"/>
        </w:rPr>
        <w:t>netleştirme</w:t>
      </w:r>
      <w:r>
        <w:rPr>
          <w:rFonts w:ascii="Times New Roman" w:hAnsi="Times New Roman" w:cs="Times New Roman"/>
          <w:sz w:val="24"/>
          <w:szCs w:val="24"/>
        </w:rPr>
        <w:t xml:space="preserve"> yapılır. </w:t>
      </w:r>
    </w:p>
    <w:p w:rsidR="007E2D49" w:rsidRDefault="007E2D49" w:rsidP="007E2D49">
      <w:pPr>
        <w:ind w:firstLine="633"/>
        <w:jc w:val="both"/>
        <w:rPr>
          <w:rFonts w:ascii="Times New Roman" w:hAnsi="Times New Roman" w:cs="Times New Roman"/>
          <w:sz w:val="24"/>
          <w:szCs w:val="24"/>
        </w:rPr>
      </w:pPr>
      <w:r>
        <w:rPr>
          <w:rFonts w:ascii="Times New Roman" w:hAnsi="Times New Roman" w:cs="Times New Roman"/>
          <w:sz w:val="24"/>
          <w:szCs w:val="24"/>
        </w:rPr>
        <w:t>ABC A.Ş. için 60.000 TL</w:t>
      </w:r>
      <w:r w:rsidR="006177AB">
        <w:rPr>
          <w:rFonts w:ascii="Times New Roman" w:hAnsi="Times New Roman" w:cs="Times New Roman"/>
          <w:sz w:val="24"/>
          <w:szCs w:val="24"/>
        </w:rPr>
        <w:t xml:space="preserve">, </w:t>
      </w:r>
      <w:r>
        <w:rPr>
          <w:rFonts w:ascii="Times New Roman" w:hAnsi="Times New Roman" w:cs="Times New Roman"/>
          <w:sz w:val="24"/>
          <w:szCs w:val="24"/>
        </w:rPr>
        <w:t>DEF A.Ş. için 20.000 TL</w:t>
      </w:r>
    </w:p>
    <w:p w:rsidR="00544FED" w:rsidRDefault="007E2D49" w:rsidP="007E2D49">
      <w:pPr>
        <w:ind w:firstLine="633"/>
        <w:jc w:val="both"/>
        <w:rPr>
          <w:rFonts w:ascii="Times New Roman" w:hAnsi="Times New Roman" w:cs="Times New Roman"/>
          <w:sz w:val="24"/>
          <w:szCs w:val="24"/>
        </w:rPr>
      </w:pPr>
      <w:r>
        <w:rPr>
          <w:rFonts w:ascii="Times New Roman" w:hAnsi="Times New Roman" w:cs="Times New Roman"/>
          <w:sz w:val="24"/>
          <w:szCs w:val="24"/>
        </w:rPr>
        <w:t>Bu kapsamda, ABC A.Ş. için hesaplanan 60</w:t>
      </w:r>
      <w:r w:rsidR="00544FED" w:rsidRPr="007E2D49">
        <w:rPr>
          <w:rFonts w:ascii="Times New Roman" w:hAnsi="Times New Roman" w:cs="Times New Roman"/>
          <w:sz w:val="24"/>
          <w:szCs w:val="24"/>
        </w:rPr>
        <w:t>.000 TL’nin</w:t>
      </w:r>
      <w:r>
        <w:rPr>
          <w:rFonts w:ascii="Times New Roman" w:hAnsi="Times New Roman" w:cs="Times New Roman"/>
          <w:sz w:val="24"/>
          <w:szCs w:val="24"/>
        </w:rPr>
        <w:t>, DEF A.Ş. için ise 20.000 TL</w:t>
      </w:r>
      <w:r w:rsidR="00BE064B">
        <w:rPr>
          <w:rFonts w:ascii="Times New Roman" w:hAnsi="Times New Roman" w:cs="Times New Roman"/>
          <w:sz w:val="24"/>
          <w:szCs w:val="24"/>
        </w:rPr>
        <w:t>’nin</w:t>
      </w:r>
      <w:r w:rsidR="00544FED" w:rsidRPr="007E2D49">
        <w:rPr>
          <w:rFonts w:ascii="Times New Roman" w:hAnsi="Times New Roman" w:cs="Times New Roman"/>
          <w:sz w:val="24"/>
          <w:szCs w:val="24"/>
        </w:rPr>
        <w:t xml:space="preserve"> fon </w:t>
      </w:r>
      <w:r w:rsidR="00A82160">
        <w:rPr>
          <w:rFonts w:ascii="Times New Roman" w:hAnsi="Times New Roman" w:cs="Times New Roman"/>
          <w:sz w:val="24"/>
          <w:szCs w:val="24"/>
        </w:rPr>
        <w:t>portföy</w:t>
      </w:r>
      <w:r w:rsidR="00A82160" w:rsidRPr="007E2D49">
        <w:rPr>
          <w:rFonts w:ascii="Times New Roman" w:hAnsi="Times New Roman" w:cs="Times New Roman"/>
          <w:sz w:val="24"/>
          <w:szCs w:val="24"/>
        </w:rPr>
        <w:t xml:space="preserve"> </w:t>
      </w:r>
      <w:r w:rsidR="00544FED" w:rsidRPr="007E2D49">
        <w:rPr>
          <w:rFonts w:ascii="Times New Roman" w:hAnsi="Times New Roman" w:cs="Times New Roman"/>
          <w:sz w:val="24"/>
          <w:szCs w:val="24"/>
        </w:rPr>
        <w:t>değeri</w:t>
      </w:r>
      <w:r w:rsidR="00294E88">
        <w:rPr>
          <w:rFonts w:ascii="Times New Roman" w:hAnsi="Times New Roman" w:cs="Times New Roman"/>
          <w:sz w:val="24"/>
          <w:szCs w:val="24"/>
        </w:rPr>
        <w:t>ne oranının</w:t>
      </w:r>
      <w:r w:rsidR="00544FED" w:rsidRPr="007E2D49">
        <w:rPr>
          <w:rFonts w:ascii="Times New Roman" w:hAnsi="Times New Roman" w:cs="Times New Roman"/>
          <w:sz w:val="24"/>
          <w:szCs w:val="24"/>
        </w:rPr>
        <w:t xml:space="preserve"> %10’dan fazla olmaması gerekir.</w:t>
      </w:r>
    </w:p>
    <w:p w:rsidR="00967B04" w:rsidRPr="007E2D49" w:rsidRDefault="00967B04" w:rsidP="007E2D49">
      <w:pPr>
        <w:ind w:firstLine="633"/>
        <w:jc w:val="both"/>
        <w:rPr>
          <w:rFonts w:ascii="Times New Roman" w:hAnsi="Times New Roman" w:cs="Times New Roman"/>
          <w:sz w:val="24"/>
          <w:szCs w:val="24"/>
        </w:rPr>
      </w:pPr>
    </w:p>
    <w:p w:rsidR="006A36D8" w:rsidRPr="004F1A21" w:rsidRDefault="00EE0446" w:rsidP="001C1293">
      <w:pPr>
        <w:pStyle w:val="Balk3"/>
        <w:spacing w:after="240"/>
        <w:jc w:val="both"/>
        <w:rPr>
          <w:rFonts w:eastAsia="Times New Roman"/>
          <w:lang w:eastAsia="tr-TR"/>
        </w:rPr>
      </w:pPr>
      <w:bookmarkStart w:id="89" w:name="_Toc532544850"/>
      <w:r>
        <w:rPr>
          <w:rFonts w:eastAsia="Times New Roman"/>
          <w:lang w:eastAsia="tr-TR"/>
        </w:rPr>
        <w:t>3</w:t>
      </w:r>
      <w:r w:rsidR="002D7167" w:rsidRPr="0051763D">
        <w:rPr>
          <w:rFonts w:eastAsia="Times New Roman"/>
          <w:lang w:eastAsia="tr-TR"/>
        </w:rPr>
        <w:t>.</w:t>
      </w:r>
      <w:r w:rsidR="00F079B7">
        <w:rPr>
          <w:rFonts w:eastAsia="Times New Roman"/>
          <w:lang w:eastAsia="tr-TR"/>
        </w:rPr>
        <w:t>1</w:t>
      </w:r>
      <w:r w:rsidR="002D7167" w:rsidRPr="0051763D">
        <w:rPr>
          <w:rFonts w:eastAsia="Times New Roman"/>
          <w:lang w:eastAsia="tr-TR"/>
        </w:rPr>
        <w:t>.</w:t>
      </w:r>
      <w:r w:rsidR="00275A65">
        <w:rPr>
          <w:rFonts w:eastAsia="Times New Roman"/>
          <w:lang w:eastAsia="tr-TR"/>
        </w:rPr>
        <w:t xml:space="preserve">2. </w:t>
      </w:r>
      <w:r w:rsidR="002E0CAB" w:rsidRPr="004F1A21">
        <w:rPr>
          <w:rFonts w:eastAsia="Times New Roman"/>
          <w:lang w:eastAsia="tr-TR"/>
        </w:rPr>
        <w:t>Diğer Yatırım Araçları</w:t>
      </w:r>
      <w:bookmarkEnd w:id="89"/>
    </w:p>
    <w:p w:rsidR="005E5016" w:rsidRPr="00DA6A75" w:rsidRDefault="00A41059" w:rsidP="00244D2C">
      <w:pPr>
        <w:keepNext/>
        <w:numPr>
          <w:ilvl w:val="0"/>
          <w:numId w:val="2"/>
        </w:numPr>
        <w:tabs>
          <w:tab w:val="num" w:pos="1276"/>
        </w:tabs>
        <w:spacing w:after="240" w:line="240" w:lineRule="auto"/>
        <w:ind w:left="709"/>
        <w:contextualSpacing/>
        <w:jc w:val="both"/>
        <w:outlineLvl w:val="3"/>
        <w:rPr>
          <w:rFonts w:ascii="Times New Roman" w:eastAsia="Times New Roman" w:hAnsi="Times New Roman" w:cs="Times New Roman"/>
          <w:sz w:val="24"/>
          <w:szCs w:val="24"/>
          <w:lang w:eastAsia="tr-TR"/>
        </w:rPr>
      </w:pPr>
      <w:r w:rsidRPr="004F1A21">
        <w:rPr>
          <w:rFonts w:ascii="Times New Roman" w:eastAsia="Times New Roman" w:hAnsi="Times New Roman" w:cs="Times New Roman"/>
          <w:sz w:val="24"/>
          <w:szCs w:val="24"/>
          <w:lang w:eastAsia="tr-TR"/>
        </w:rPr>
        <w:t>Yönetmelik’in 5</w:t>
      </w:r>
      <w:r w:rsidR="00E676B3" w:rsidRPr="004F1A21">
        <w:rPr>
          <w:rFonts w:ascii="Times New Roman" w:eastAsia="Times New Roman" w:hAnsi="Times New Roman" w:cs="Times New Roman"/>
          <w:sz w:val="24"/>
          <w:szCs w:val="24"/>
          <w:lang w:eastAsia="tr-TR"/>
        </w:rPr>
        <w:t>’</w:t>
      </w:r>
      <w:r w:rsidRPr="004F1A21">
        <w:rPr>
          <w:rFonts w:ascii="Times New Roman" w:eastAsia="Times New Roman" w:hAnsi="Times New Roman" w:cs="Times New Roman"/>
          <w:sz w:val="24"/>
          <w:szCs w:val="24"/>
          <w:lang w:eastAsia="tr-TR"/>
        </w:rPr>
        <w:t>i</w:t>
      </w:r>
      <w:r w:rsidR="00E676B3" w:rsidRPr="004F1A21">
        <w:rPr>
          <w:rFonts w:ascii="Times New Roman" w:eastAsia="Times New Roman" w:hAnsi="Times New Roman" w:cs="Times New Roman"/>
          <w:sz w:val="24"/>
          <w:szCs w:val="24"/>
          <w:lang w:eastAsia="tr-TR"/>
        </w:rPr>
        <w:t>nc</w:t>
      </w:r>
      <w:r w:rsidRPr="004F1A21">
        <w:rPr>
          <w:rFonts w:ascii="Times New Roman" w:eastAsia="Times New Roman" w:hAnsi="Times New Roman" w:cs="Times New Roman"/>
          <w:sz w:val="24"/>
          <w:szCs w:val="24"/>
          <w:lang w:eastAsia="tr-TR"/>
        </w:rPr>
        <w:t>i</w:t>
      </w:r>
      <w:r w:rsidR="005E5016" w:rsidRPr="004F1A21">
        <w:rPr>
          <w:rFonts w:ascii="Times New Roman" w:eastAsia="Times New Roman" w:hAnsi="Times New Roman" w:cs="Times New Roman"/>
          <w:sz w:val="24"/>
          <w:szCs w:val="24"/>
          <w:lang w:eastAsia="tr-TR"/>
        </w:rPr>
        <w:t xml:space="preserve"> </w:t>
      </w:r>
      <w:r w:rsidR="005E5016" w:rsidRPr="00C85C87">
        <w:rPr>
          <w:rFonts w:ascii="Times New Roman" w:eastAsia="Times New Roman" w:hAnsi="Times New Roman" w:cs="Times New Roman"/>
          <w:sz w:val="24"/>
          <w:szCs w:val="24"/>
          <w:lang w:eastAsia="tr-TR"/>
        </w:rPr>
        <w:t xml:space="preserve">maddesinin </w:t>
      </w:r>
      <w:r w:rsidRPr="00C85C87">
        <w:rPr>
          <w:rFonts w:ascii="Times New Roman" w:eastAsia="Times New Roman" w:hAnsi="Times New Roman" w:cs="Times New Roman"/>
          <w:sz w:val="24"/>
          <w:szCs w:val="24"/>
          <w:lang w:eastAsia="tr-TR"/>
        </w:rPr>
        <w:t xml:space="preserve">üçüncü </w:t>
      </w:r>
      <w:r w:rsidR="005E5016" w:rsidRPr="00C85C87">
        <w:rPr>
          <w:rFonts w:ascii="Times New Roman" w:eastAsia="Times New Roman" w:hAnsi="Times New Roman" w:cs="Times New Roman"/>
          <w:sz w:val="24"/>
          <w:szCs w:val="24"/>
          <w:lang w:eastAsia="tr-TR"/>
        </w:rPr>
        <w:t>fıkrasının</w:t>
      </w:r>
      <w:r w:rsidR="005E5016" w:rsidRPr="004F1A21">
        <w:rPr>
          <w:rFonts w:ascii="Times New Roman" w:eastAsia="Times New Roman" w:hAnsi="Times New Roman" w:cs="Times New Roman"/>
          <w:sz w:val="24"/>
          <w:szCs w:val="24"/>
          <w:lang w:eastAsia="tr-TR"/>
        </w:rPr>
        <w:t xml:space="preserve"> (</w:t>
      </w:r>
      <w:r w:rsidRPr="004F1A21">
        <w:rPr>
          <w:rFonts w:ascii="Times New Roman" w:eastAsia="Times New Roman" w:hAnsi="Times New Roman" w:cs="Times New Roman"/>
          <w:sz w:val="24"/>
          <w:szCs w:val="24"/>
          <w:lang w:eastAsia="tr-TR"/>
        </w:rPr>
        <w:t>ğ</w:t>
      </w:r>
      <w:r w:rsidR="005E5016" w:rsidRPr="004F1A21">
        <w:rPr>
          <w:rFonts w:ascii="Times New Roman" w:eastAsia="Times New Roman" w:hAnsi="Times New Roman" w:cs="Times New Roman"/>
          <w:sz w:val="24"/>
          <w:szCs w:val="24"/>
          <w:lang w:eastAsia="tr-TR"/>
        </w:rPr>
        <w:t xml:space="preserve">) </w:t>
      </w:r>
      <w:r w:rsidR="005E5016" w:rsidRPr="00C85C87">
        <w:rPr>
          <w:rFonts w:ascii="Times New Roman" w:eastAsia="Times New Roman" w:hAnsi="Times New Roman" w:cs="Times New Roman"/>
          <w:sz w:val="24"/>
          <w:szCs w:val="24"/>
          <w:lang w:eastAsia="tr-TR"/>
        </w:rPr>
        <w:t>bendi</w:t>
      </w:r>
      <w:r w:rsidR="005E5016" w:rsidRPr="00DA6A75">
        <w:rPr>
          <w:rFonts w:ascii="Times New Roman" w:eastAsia="Times New Roman" w:hAnsi="Times New Roman" w:cs="Times New Roman"/>
          <w:sz w:val="24"/>
          <w:szCs w:val="24"/>
          <w:lang w:eastAsia="tr-TR"/>
        </w:rPr>
        <w:t xml:space="preserve"> uyarınca bu bölümde </w:t>
      </w:r>
      <w:r w:rsidR="006177AB">
        <w:rPr>
          <w:rFonts w:ascii="Times New Roman" w:eastAsia="Times New Roman" w:hAnsi="Times New Roman" w:cs="Times New Roman"/>
          <w:sz w:val="24"/>
          <w:szCs w:val="24"/>
          <w:lang w:eastAsia="tr-TR"/>
        </w:rPr>
        <w:t>düzenlenen</w:t>
      </w:r>
      <w:r w:rsidR="005E5016" w:rsidRPr="00DA6A75">
        <w:rPr>
          <w:rFonts w:ascii="Times New Roman" w:eastAsia="Times New Roman" w:hAnsi="Times New Roman" w:cs="Times New Roman"/>
          <w:sz w:val="24"/>
          <w:szCs w:val="24"/>
          <w:lang w:eastAsia="tr-TR"/>
        </w:rPr>
        <w:t xml:space="preserve"> yatırım araçları</w:t>
      </w:r>
      <w:r w:rsidR="00D54058">
        <w:rPr>
          <w:rFonts w:ascii="Times New Roman" w:eastAsia="Times New Roman" w:hAnsi="Times New Roman" w:cs="Times New Roman"/>
          <w:sz w:val="24"/>
          <w:szCs w:val="24"/>
          <w:lang w:eastAsia="tr-TR"/>
        </w:rPr>
        <w:t xml:space="preserve"> </w:t>
      </w:r>
      <w:r w:rsidR="00BA0AD8">
        <w:rPr>
          <w:rFonts w:ascii="Times New Roman" w:hAnsi="Times New Roman" w:cs="Times New Roman"/>
          <w:sz w:val="24"/>
          <w:szCs w:val="24"/>
          <w:lang w:eastAsia="tr-TR"/>
        </w:rPr>
        <w:t>a</w:t>
      </w:r>
      <w:r w:rsidR="00BA0AD8" w:rsidRPr="004E4F3E">
        <w:rPr>
          <w:rFonts w:ascii="Times New Roman" w:hAnsi="Times New Roman" w:cs="Times New Roman"/>
          <w:sz w:val="24"/>
          <w:szCs w:val="24"/>
          <w:lang w:eastAsia="tr-TR"/>
        </w:rPr>
        <w:t>şağı</w:t>
      </w:r>
      <w:r w:rsidR="00BA0AD8">
        <w:rPr>
          <w:rFonts w:ascii="Times New Roman" w:hAnsi="Times New Roman" w:cs="Times New Roman"/>
          <w:sz w:val="24"/>
          <w:szCs w:val="24"/>
          <w:lang w:eastAsia="tr-TR"/>
        </w:rPr>
        <w:t>da belirtilen esaslar dahilinde</w:t>
      </w:r>
      <w:r w:rsidR="00D54058">
        <w:rPr>
          <w:rFonts w:ascii="Times New Roman" w:hAnsi="Times New Roman" w:cs="Times New Roman"/>
          <w:sz w:val="24"/>
          <w:szCs w:val="24"/>
          <w:lang w:eastAsia="tr-TR"/>
        </w:rPr>
        <w:t xml:space="preserve"> </w:t>
      </w:r>
      <w:r w:rsidR="00B70AFC" w:rsidRPr="00DA6A75">
        <w:rPr>
          <w:rFonts w:ascii="Times New Roman" w:eastAsia="Times New Roman" w:hAnsi="Times New Roman" w:cs="Times New Roman"/>
          <w:sz w:val="24"/>
          <w:szCs w:val="24"/>
          <w:lang w:eastAsia="tr-TR"/>
        </w:rPr>
        <w:t>fon portföyüne</w:t>
      </w:r>
      <w:r w:rsidR="005E5016" w:rsidRPr="00DA6A75">
        <w:rPr>
          <w:rFonts w:ascii="Times New Roman" w:eastAsia="Times New Roman" w:hAnsi="Times New Roman" w:cs="Times New Roman"/>
          <w:sz w:val="24"/>
          <w:szCs w:val="24"/>
          <w:lang w:eastAsia="tr-TR"/>
        </w:rPr>
        <w:t xml:space="preserve"> dahil edilebilir.</w:t>
      </w:r>
    </w:p>
    <w:p w:rsidR="000B4328" w:rsidRDefault="004407A8" w:rsidP="00244D2C">
      <w:pPr>
        <w:keepNext/>
        <w:numPr>
          <w:ilvl w:val="0"/>
          <w:numId w:val="2"/>
        </w:numPr>
        <w:tabs>
          <w:tab w:val="num" w:pos="1276"/>
        </w:tabs>
        <w:spacing w:after="240" w:line="240" w:lineRule="auto"/>
        <w:ind w:left="709"/>
        <w:contextualSpacing/>
        <w:jc w:val="both"/>
        <w:outlineLvl w:val="3"/>
        <w:rPr>
          <w:rFonts w:ascii="Times New Roman" w:eastAsia="Times New Roman" w:hAnsi="Times New Roman" w:cs="Times New Roman"/>
          <w:sz w:val="24"/>
          <w:szCs w:val="24"/>
          <w:lang w:eastAsia="tr-TR"/>
        </w:rPr>
      </w:pPr>
      <w:r w:rsidRPr="00DA6A75">
        <w:rPr>
          <w:rFonts w:ascii="Times New Roman" w:eastAsia="Times New Roman" w:hAnsi="Times New Roman" w:cs="Times New Roman"/>
          <w:sz w:val="24"/>
          <w:szCs w:val="24"/>
          <w:lang w:eastAsia="tr-TR"/>
        </w:rPr>
        <w:t>B</w:t>
      </w:r>
      <w:r w:rsidR="006A36D8" w:rsidRPr="00DA6A75">
        <w:rPr>
          <w:rFonts w:ascii="Times New Roman" w:eastAsia="Times New Roman" w:hAnsi="Times New Roman" w:cs="Times New Roman"/>
          <w:sz w:val="24"/>
          <w:szCs w:val="24"/>
          <w:lang w:eastAsia="tr-TR"/>
        </w:rPr>
        <w:t xml:space="preserve">u bölümde </w:t>
      </w:r>
      <w:r w:rsidR="006177AB">
        <w:rPr>
          <w:rFonts w:ascii="Times New Roman" w:eastAsia="Times New Roman" w:hAnsi="Times New Roman" w:cs="Times New Roman"/>
          <w:sz w:val="24"/>
          <w:szCs w:val="24"/>
          <w:lang w:eastAsia="tr-TR"/>
        </w:rPr>
        <w:t>düzenlenen</w:t>
      </w:r>
      <w:r w:rsidR="003A60A8">
        <w:rPr>
          <w:rFonts w:ascii="Times New Roman" w:eastAsia="Times New Roman" w:hAnsi="Times New Roman" w:cs="Times New Roman"/>
          <w:sz w:val="24"/>
          <w:szCs w:val="24"/>
          <w:lang w:eastAsia="tr-TR"/>
        </w:rPr>
        <w:t xml:space="preserve"> </w:t>
      </w:r>
      <w:r w:rsidR="006A36D8" w:rsidRPr="00DA6A75">
        <w:rPr>
          <w:rFonts w:ascii="Times New Roman" w:eastAsia="Times New Roman" w:hAnsi="Times New Roman" w:cs="Times New Roman"/>
          <w:sz w:val="24"/>
          <w:szCs w:val="24"/>
          <w:lang w:eastAsia="tr-TR"/>
        </w:rPr>
        <w:t>araçlara</w:t>
      </w:r>
      <w:r w:rsidR="0093730E" w:rsidRPr="00DA6A75">
        <w:rPr>
          <w:rFonts w:ascii="Times New Roman" w:eastAsia="Times New Roman" w:hAnsi="Times New Roman" w:cs="Times New Roman"/>
          <w:sz w:val="24"/>
          <w:szCs w:val="24"/>
          <w:lang w:eastAsia="tr-TR"/>
        </w:rPr>
        <w:t xml:space="preserve"> yapılacak yatırım</w:t>
      </w:r>
      <w:r w:rsidR="004C6D40" w:rsidRPr="00DA6A75">
        <w:rPr>
          <w:rFonts w:ascii="Times New Roman" w:eastAsia="Times New Roman" w:hAnsi="Times New Roman" w:cs="Times New Roman"/>
          <w:sz w:val="24"/>
          <w:szCs w:val="24"/>
          <w:lang w:eastAsia="tr-TR"/>
        </w:rPr>
        <w:t>,</w:t>
      </w:r>
      <w:r w:rsidR="006A36D8" w:rsidRPr="00DA6A75">
        <w:rPr>
          <w:rFonts w:ascii="Times New Roman" w:eastAsia="Times New Roman" w:hAnsi="Times New Roman" w:cs="Times New Roman"/>
          <w:sz w:val="24"/>
          <w:szCs w:val="24"/>
          <w:lang w:eastAsia="tr-TR"/>
        </w:rPr>
        <w:t xml:space="preserve"> her bir yatırım aracı türün</w:t>
      </w:r>
      <w:r w:rsidR="0093730E" w:rsidRPr="00DA6A75">
        <w:rPr>
          <w:rFonts w:ascii="Times New Roman" w:eastAsia="Times New Roman" w:hAnsi="Times New Roman" w:cs="Times New Roman"/>
          <w:sz w:val="24"/>
          <w:szCs w:val="24"/>
          <w:lang w:eastAsia="tr-TR"/>
        </w:rPr>
        <w:t>d</w:t>
      </w:r>
      <w:r w:rsidR="006A36D8" w:rsidRPr="00DA6A75">
        <w:rPr>
          <w:rFonts w:ascii="Times New Roman" w:eastAsia="Times New Roman" w:hAnsi="Times New Roman" w:cs="Times New Roman"/>
          <w:sz w:val="24"/>
          <w:szCs w:val="24"/>
          <w:lang w:eastAsia="tr-TR"/>
        </w:rPr>
        <w:t>e</w:t>
      </w:r>
      <w:r w:rsidR="0068368E">
        <w:rPr>
          <w:rFonts w:ascii="Times New Roman" w:eastAsia="Times New Roman" w:hAnsi="Times New Roman" w:cs="Times New Roman"/>
          <w:sz w:val="24"/>
          <w:szCs w:val="24"/>
          <w:lang w:eastAsia="tr-TR"/>
        </w:rPr>
        <w:t xml:space="preserve"> (yapılandırılmış yatı</w:t>
      </w:r>
      <w:r w:rsidR="00A03F63">
        <w:rPr>
          <w:rFonts w:ascii="Times New Roman" w:eastAsia="Times New Roman" w:hAnsi="Times New Roman" w:cs="Times New Roman"/>
          <w:sz w:val="24"/>
          <w:szCs w:val="24"/>
          <w:lang w:eastAsia="tr-TR"/>
        </w:rPr>
        <w:t>rım aracı, ikraz iştirak senedi</w:t>
      </w:r>
      <w:r w:rsidR="0068368E">
        <w:rPr>
          <w:rFonts w:ascii="Times New Roman" w:eastAsia="Times New Roman" w:hAnsi="Times New Roman" w:cs="Times New Roman"/>
          <w:sz w:val="24"/>
          <w:szCs w:val="24"/>
          <w:lang w:eastAsia="tr-TR"/>
        </w:rPr>
        <w:t xml:space="preserve">) </w:t>
      </w:r>
      <w:r w:rsidR="006A36D8" w:rsidRPr="00DA6A75">
        <w:rPr>
          <w:rFonts w:ascii="Times New Roman" w:eastAsia="Times New Roman" w:hAnsi="Times New Roman" w:cs="Times New Roman"/>
          <w:sz w:val="24"/>
          <w:szCs w:val="24"/>
          <w:lang w:eastAsia="tr-TR"/>
        </w:rPr>
        <w:t xml:space="preserve">azami %10 olmak üzere, fon </w:t>
      </w:r>
      <w:r w:rsidR="00A82160">
        <w:rPr>
          <w:rFonts w:ascii="Times New Roman" w:eastAsia="Times New Roman" w:hAnsi="Times New Roman" w:cs="Times New Roman"/>
          <w:sz w:val="24"/>
          <w:szCs w:val="24"/>
          <w:lang w:eastAsia="tr-TR"/>
        </w:rPr>
        <w:t>portföy</w:t>
      </w:r>
      <w:r w:rsidR="00A82160" w:rsidRPr="00DA6A75">
        <w:rPr>
          <w:rFonts w:ascii="Times New Roman" w:eastAsia="Times New Roman" w:hAnsi="Times New Roman" w:cs="Times New Roman"/>
          <w:sz w:val="24"/>
          <w:szCs w:val="24"/>
          <w:lang w:eastAsia="tr-TR"/>
        </w:rPr>
        <w:t xml:space="preserve"> </w:t>
      </w:r>
      <w:r w:rsidR="006A36D8" w:rsidRPr="00DA6A75">
        <w:rPr>
          <w:rFonts w:ascii="Times New Roman" w:eastAsia="Times New Roman" w:hAnsi="Times New Roman" w:cs="Times New Roman"/>
          <w:sz w:val="24"/>
          <w:szCs w:val="24"/>
          <w:lang w:eastAsia="tr-TR"/>
        </w:rPr>
        <w:t>değerinin %15’ini aşamaz.</w:t>
      </w:r>
      <w:r w:rsidR="0068368E" w:rsidRPr="0068368E">
        <w:rPr>
          <w:rFonts w:ascii="Times New Roman" w:eastAsia="Times New Roman" w:hAnsi="Times New Roman" w:cs="Times New Roman"/>
          <w:sz w:val="24"/>
          <w:szCs w:val="24"/>
          <w:lang w:eastAsia="tr-TR"/>
        </w:rPr>
        <w:t xml:space="preserve"> </w:t>
      </w:r>
      <w:r w:rsidR="0068368E">
        <w:rPr>
          <w:rFonts w:ascii="Times New Roman" w:eastAsia="Times New Roman" w:hAnsi="Times New Roman" w:cs="Times New Roman"/>
          <w:sz w:val="24"/>
          <w:szCs w:val="24"/>
          <w:lang w:eastAsia="tr-TR"/>
        </w:rPr>
        <w:t xml:space="preserve">Örneğin, yapılandırılmış yatırım aracına %10 yatırım yapılması halinde en fazla %5 oranında ikraz iştirak senetlerine yatırım yapılabilir. </w:t>
      </w:r>
    </w:p>
    <w:p w:rsidR="00B40D97" w:rsidRPr="00E676B3" w:rsidRDefault="003A60A8" w:rsidP="00244D2C">
      <w:pPr>
        <w:keepNext/>
        <w:numPr>
          <w:ilvl w:val="0"/>
          <w:numId w:val="2"/>
        </w:numPr>
        <w:spacing w:after="240" w:line="240" w:lineRule="auto"/>
        <w:ind w:left="709"/>
        <w:contextualSpacing/>
        <w:jc w:val="both"/>
        <w:outlineLvl w:val="3"/>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EF4CFC" w:rsidRPr="00EF4CFC">
        <w:rPr>
          <w:rFonts w:ascii="Times New Roman" w:eastAsia="Times New Roman" w:hAnsi="Times New Roman" w:cs="Times New Roman"/>
          <w:sz w:val="24"/>
          <w:szCs w:val="24"/>
          <w:lang w:eastAsia="tr-TR"/>
        </w:rPr>
        <w:t>onlar tarafından bu bölüm kapsamındaki yatırım araçları aracılığıyla</w:t>
      </w:r>
      <w:r w:rsidR="00BE064B">
        <w:rPr>
          <w:rFonts w:ascii="Times New Roman" w:eastAsia="Times New Roman" w:hAnsi="Times New Roman" w:cs="Times New Roman"/>
          <w:sz w:val="24"/>
          <w:szCs w:val="24"/>
          <w:lang w:eastAsia="tr-TR"/>
        </w:rPr>
        <w:t xml:space="preserve"> </w:t>
      </w:r>
      <w:r w:rsidR="00372DBD">
        <w:rPr>
          <w:rFonts w:ascii="Times New Roman" w:eastAsia="Times New Roman" w:hAnsi="Times New Roman" w:cs="Times New Roman"/>
          <w:sz w:val="24"/>
          <w:szCs w:val="24"/>
          <w:lang w:eastAsia="tr-TR"/>
        </w:rPr>
        <w:t xml:space="preserve">bu </w:t>
      </w:r>
      <w:r w:rsidR="00EF4CFC" w:rsidRPr="00EF4CFC">
        <w:rPr>
          <w:rFonts w:ascii="Times New Roman" w:eastAsia="Times New Roman" w:hAnsi="Times New Roman" w:cs="Times New Roman"/>
          <w:sz w:val="24"/>
          <w:szCs w:val="24"/>
          <w:lang w:eastAsia="tr-TR"/>
        </w:rPr>
        <w:t xml:space="preserve">Rehber’in </w:t>
      </w:r>
      <w:r w:rsidR="00EF4CFC" w:rsidRPr="004E4712">
        <w:rPr>
          <w:rFonts w:ascii="Times New Roman" w:eastAsia="Times New Roman" w:hAnsi="Times New Roman" w:cs="Times New Roman"/>
          <w:sz w:val="24"/>
          <w:szCs w:val="24"/>
          <w:lang w:eastAsia="tr-TR"/>
        </w:rPr>
        <w:t>(</w:t>
      </w:r>
      <w:r w:rsidR="00473AB3" w:rsidRPr="004E4712">
        <w:rPr>
          <w:rFonts w:ascii="Times New Roman" w:eastAsia="Times New Roman" w:hAnsi="Times New Roman" w:cs="Times New Roman"/>
          <w:sz w:val="24"/>
          <w:szCs w:val="24"/>
          <w:lang w:eastAsia="tr-TR"/>
        </w:rPr>
        <w:t>6.</w:t>
      </w:r>
      <w:r w:rsidR="00C12B24" w:rsidRPr="004E4712">
        <w:rPr>
          <w:rFonts w:ascii="Times New Roman" w:eastAsia="Times New Roman" w:hAnsi="Times New Roman" w:cs="Times New Roman"/>
          <w:sz w:val="24"/>
          <w:szCs w:val="24"/>
          <w:lang w:eastAsia="tr-TR"/>
        </w:rPr>
        <w:t>3.</w:t>
      </w:r>
      <w:r w:rsidR="00EF4CFC" w:rsidRPr="004E4712">
        <w:rPr>
          <w:rFonts w:ascii="Times New Roman" w:eastAsia="Times New Roman" w:hAnsi="Times New Roman" w:cs="Times New Roman"/>
          <w:sz w:val="24"/>
          <w:szCs w:val="24"/>
          <w:lang w:eastAsia="tr-TR"/>
        </w:rPr>
        <w:t>) nolu bölümünün</w:t>
      </w:r>
      <w:r w:rsidR="00C86E12" w:rsidRPr="004E4712">
        <w:rPr>
          <w:rFonts w:ascii="Times New Roman" w:eastAsia="Times New Roman" w:hAnsi="Times New Roman" w:cs="Times New Roman"/>
          <w:sz w:val="24"/>
          <w:szCs w:val="24"/>
          <w:lang w:eastAsia="tr-TR"/>
        </w:rPr>
        <w:t xml:space="preserve"> </w:t>
      </w:r>
      <w:r w:rsidR="00EF4CFC" w:rsidRPr="004E4712">
        <w:rPr>
          <w:rFonts w:ascii="Times New Roman" w:eastAsia="Times New Roman" w:hAnsi="Times New Roman" w:cs="Times New Roman"/>
          <w:sz w:val="24"/>
          <w:szCs w:val="24"/>
          <w:lang w:eastAsia="tr-TR"/>
        </w:rPr>
        <w:t>(</w:t>
      </w:r>
      <w:r w:rsidR="00C12B24" w:rsidRPr="004E4712">
        <w:rPr>
          <w:rFonts w:ascii="Times New Roman" w:eastAsia="Times New Roman" w:hAnsi="Times New Roman" w:cs="Times New Roman"/>
          <w:sz w:val="24"/>
          <w:szCs w:val="24"/>
          <w:lang w:eastAsia="tr-TR"/>
        </w:rPr>
        <w:t>a</w:t>
      </w:r>
      <w:r w:rsidR="00EF4CFC" w:rsidRPr="004E4712">
        <w:rPr>
          <w:rFonts w:ascii="Times New Roman" w:eastAsia="Times New Roman" w:hAnsi="Times New Roman" w:cs="Times New Roman"/>
          <w:sz w:val="24"/>
          <w:szCs w:val="24"/>
          <w:lang w:eastAsia="tr-TR"/>
        </w:rPr>
        <w:t>), (</w:t>
      </w:r>
      <w:r w:rsidR="00C12B24" w:rsidRPr="004E4712">
        <w:rPr>
          <w:rFonts w:ascii="Times New Roman" w:eastAsia="Times New Roman" w:hAnsi="Times New Roman" w:cs="Times New Roman"/>
          <w:sz w:val="24"/>
          <w:szCs w:val="24"/>
          <w:lang w:eastAsia="tr-TR"/>
        </w:rPr>
        <w:t>b</w:t>
      </w:r>
      <w:r w:rsidR="00EF4CFC" w:rsidRPr="004E4712">
        <w:rPr>
          <w:rFonts w:ascii="Times New Roman" w:eastAsia="Times New Roman" w:hAnsi="Times New Roman" w:cs="Times New Roman"/>
          <w:sz w:val="24"/>
          <w:szCs w:val="24"/>
          <w:lang w:eastAsia="tr-TR"/>
        </w:rPr>
        <w:t>), (</w:t>
      </w:r>
      <w:r w:rsidR="00C12B24" w:rsidRPr="004E4712">
        <w:rPr>
          <w:rFonts w:ascii="Times New Roman" w:eastAsia="Times New Roman" w:hAnsi="Times New Roman" w:cs="Times New Roman"/>
          <w:sz w:val="24"/>
          <w:szCs w:val="24"/>
          <w:lang w:eastAsia="tr-TR"/>
        </w:rPr>
        <w:t>c</w:t>
      </w:r>
      <w:r w:rsidR="00EF4CFC" w:rsidRPr="004E4712">
        <w:rPr>
          <w:rFonts w:ascii="Times New Roman" w:eastAsia="Times New Roman" w:hAnsi="Times New Roman" w:cs="Times New Roman"/>
          <w:sz w:val="24"/>
          <w:szCs w:val="24"/>
          <w:lang w:eastAsia="tr-TR"/>
        </w:rPr>
        <w:t>) ve (d) bentlerinde sı</w:t>
      </w:r>
      <w:r w:rsidR="00EF4CFC" w:rsidRPr="00EF4CFC">
        <w:rPr>
          <w:rFonts w:ascii="Times New Roman" w:eastAsia="Times New Roman" w:hAnsi="Times New Roman" w:cs="Times New Roman"/>
          <w:sz w:val="24"/>
          <w:szCs w:val="24"/>
          <w:lang w:eastAsia="tr-TR"/>
        </w:rPr>
        <w:t>ralanan varlıklar dışındaki varlıklar</w:t>
      </w:r>
      <w:r w:rsidR="00EF4CFC" w:rsidRPr="00E676B3">
        <w:rPr>
          <w:rFonts w:ascii="Times New Roman" w:eastAsia="Times New Roman" w:hAnsi="Times New Roman" w:cs="Times New Roman"/>
          <w:sz w:val="24"/>
          <w:szCs w:val="24"/>
          <w:lang w:eastAsia="tr-TR"/>
        </w:rPr>
        <w:t xml:space="preserve">a dolaylı olarak yatırım yapılması mümkün değildir. </w:t>
      </w:r>
    </w:p>
    <w:p w:rsidR="001110EE" w:rsidRDefault="005E5016" w:rsidP="00244D2C">
      <w:pPr>
        <w:keepNext/>
        <w:numPr>
          <w:ilvl w:val="0"/>
          <w:numId w:val="2"/>
        </w:numPr>
        <w:tabs>
          <w:tab w:val="num" w:pos="1276"/>
        </w:tabs>
        <w:spacing w:after="240" w:line="240" w:lineRule="auto"/>
        <w:ind w:left="709"/>
        <w:contextualSpacing/>
        <w:jc w:val="both"/>
        <w:outlineLvl w:val="3"/>
        <w:rPr>
          <w:rFonts w:ascii="Times New Roman" w:eastAsia="Times New Roman" w:hAnsi="Times New Roman" w:cs="Times New Roman"/>
          <w:sz w:val="24"/>
          <w:szCs w:val="24"/>
          <w:lang w:eastAsia="tr-TR"/>
        </w:rPr>
      </w:pPr>
      <w:r w:rsidRPr="000B4328">
        <w:rPr>
          <w:rFonts w:ascii="Times New Roman" w:eastAsia="Times New Roman" w:hAnsi="Times New Roman" w:cs="Times New Roman"/>
          <w:sz w:val="24"/>
          <w:szCs w:val="24"/>
          <w:lang w:eastAsia="tr-TR"/>
        </w:rPr>
        <w:t xml:space="preserve">Bu bölümde düzenlenen araçlar hariç olmak üzere, </w:t>
      </w:r>
      <w:r w:rsidR="00D35C10">
        <w:rPr>
          <w:rFonts w:ascii="Times New Roman" w:eastAsia="Times New Roman" w:hAnsi="Times New Roman" w:cs="Times New Roman"/>
          <w:sz w:val="24"/>
          <w:szCs w:val="24"/>
          <w:lang w:eastAsia="tr-TR"/>
        </w:rPr>
        <w:t>Yönetmelik</w:t>
      </w:r>
      <w:r w:rsidRPr="000B4328">
        <w:rPr>
          <w:rFonts w:ascii="Times New Roman" w:eastAsia="Times New Roman" w:hAnsi="Times New Roman" w:cs="Times New Roman"/>
          <w:sz w:val="24"/>
          <w:szCs w:val="24"/>
          <w:lang w:eastAsia="tr-TR"/>
        </w:rPr>
        <w:t xml:space="preserve"> ve </w:t>
      </w:r>
      <w:r w:rsidR="00372DBD">
        <w:rPr>
          <w:rFonts w:ascii="Times New Roman" w:eastAsia="Times New Roman" w:hAnsi="Times New Roman" w:cs="Times New Roman"/>
          <w:sz w:val="24"/>
          <w:szCs w:val="24"/>
          <w:lang w:eastAsia="tr-TR"/>
        </w:rPr>
        <w:t xml:space="preserve">bu </w:t>
      </w:r>
      <w:r w:rsidRPr="000B4328">
        <w:rPr>
          <w:rFonts w:ascii="Times New Roman" w:eastAsia="Times New Roman" w:hAnsi="Times New Roman" w:cs="Times New Roman"/>
          <w:sz w:val="24"/>
          <w:szCs w:val="24"/>
          <w:lang w:eastAsia="tr-TR"/>
        </w:rPr>
        <w:t xml:space="preserve">Rehber kapsamında fon portföyüne dahil edilmesi uygun görülen ve portföy sınırlamalarına ilişkin esasları düzenlenen yatırım araçları (örneğin varlığa dayalı menkul kıymetler) bu bölüm kapsamında değerlendirilmez ve bu bölümde yer alan </w:t>
      </w:r>
      <w:r w:rsidR="00294E88">
        <w:rPr>
          <w:rFonts w:ascii="Times New Roman" w:eastAsia="Times New Roman" w:hAnsi="Times New Roman" w:cs="Times New Roman"/>
          <w:sz w:val="24"/>
          <w:szCs w:val="24"/>
          <w:lang w:eastAsia="tr-TR"/>
        </w:rPr>
        <w:t>araçlar</w:t>
      </w:r>
      <w:r w:rsidRPr="000B4328">
        <w:rPr>
          <w:rFonts w:ascii="Times New Roman" w:eastAsia="Times New Roman" w:hAnsi="Times New Roman" w:cs="Times New Roman"/>
          <w:sz w:val="24"/>
          <w:szCs w:val="24"/>
          <w:lang w:eastAsia="tr-TR"/>
        </w:rPr>
        <w:t xml:space="preserve"> için öngörülen portföy sınırlamalarında dikkate alınmaz.</w:t>
      </w:r>
    </w:p>
    <w:p w:rsidR="001110EE" w:rsidRPr="00566FD3" w:rsidRDefault="00D40BB2" w:rsidP="00244D2C">
      <w:pPr>
        <w:keepNext/>
        <w:numPr>
          <w:ilvl w:val="0"/>
          <w:numId w:val="2"/>
        </w:numPr>
        <w:tabs>
          <w:tab w:val="num" w:pos="1276"/>
        </w:tabs>
        <w:spacing w:after="240" w:line="240" w:lineRule="auto"/>
        <w:ind w:left="709"/>
        <w:contextualSpacing/>
        <w:jc w:val="both"/>
        <w:outlineLvl w:val="3"/>
        <w:rPr>
          <w:rFonts w:ascii="Times New Roman" w:eastAsia="Times New Roman" w:hAnsi="Times New Roman" w:cs="Times New Roman"/>
          <w:sz w:val="24"/>
          <w:szCs w:val="24"/>
          <w:lang w:eastAsia="tr-TR"/>
        </w:rPr>
      </w:pPr>
      <w:r w:rsidRPr="00566FD3">
        <w:rPr>
          <w:rFonts w:ascii="Times New Roman" w:eastAsia="Times New Roman" w:hAnsi="Times New Roman" w:cs="Times New Roman"/>
          <w:sz w:val="24"/>
          <w:szCs w:val="24"/>
          <w:lang w:eastAsia="tr-TR"/>
        </w:rPr>
        <w:t xml:space="preserve">Kredi riskine dayalı yatırım aracı saklı türev araç niteliğindedir. </w:t>
      </w:r>
      <w:r w:rsidR="001110EE" w:rsidRPr="00566FD3">
        <w:rPr>
          <w:rFonts w:ascii="Times New Roman" w:eastAsia="Times New Roman" w:hAnsi="Times New Roman" w:cs="Times New Roman"/>
          <w:sz w:val="24"/>
          <w:szCs w:val="24"/>
          <w:lang w:eastAsia="tr-TR"/>
        </w:rPr>
        <w:t xml:space="preserve">Fon portföyüne alınan </w:t>
      </w:r>
      <w:r w:rsidR="00912134" w:rsidRPr="00566FD3">
        <w:rPr>
          <w:rFonts w:ascii="Times New Roman" w:eastAsia="Times New Roman" w:hAnsi="Times New Roman" w:cs="Times New Roman"/>
          <w:sz w:val="24"/>
          <w:szCs w:val="24"/>
          <w:lang w:eastAsia="tr-TR"/>
        </w:rPr>
        <w:t xml:space="preserve">diğer </w:t>
      </w:r>
      <w:r w:rsidR="00CA32DE">
        <w:rPr>
          <w:rFonts w:ascii="Times New Roman" w:eastAsia="Times New Roman" w:hAnsi="Times New Roman" w:cs="Times New Roman"/>
          <w:sz w:val="24"/>
          <w:szCs w:val="24"/>
          <w:lang w:eastAsia="tr-TR"/>
        </w:rPr>
        <w:t xml:space="preserve">türlerdeki </w:t>
      </w:r>
      <w:r w:rsidR="001110EE" w:rsidRPr="00566FD3">
        <w:rPr>
          <w:rFonts w:ascii="Times New Roman" w:eastAsia="Times New Roman" w:hAnsi="Times New Roman" w:cs="Times New Roman"/>
          <w:sz w:val="24"/>
          <w:szCs w:val="24"/>
          <w:lang w:eastAsia="tr-TR"/>
        </w:rPr>
        <w:t>yapılandırılmış yatırım ara</w:t>
      </w:r>
      <w:r w:rsidR="00566FD3" w:rsidRPr="00566FD3">
        <w:rPr>
          <w:rFonts w:ascii="Times New Roman" w:eastAsia="Times New Roman" w:hAnsi="Times New Roman" w:cs="Times New Roman"/>
          <w:sz w:val="24"/>
          <w:szCs w:val="24"/>
          <w:lang w:eastAsia="tr-TR"/>
        </w:rPr>
        <w:t>çlarının</w:t>
      </w:r>
      <w:r w:rsidR="001110EE" w:rsidRPr="00566FD3">
        <w:rPr>
          <w:rFonts w:ascii="Times New Roman" w:eastAsia="Times New Roman" w:hAnsi="Times New Roman" w:cs="Times New Roman"/>
          <w:sz w:val="24"/>
          <w:szCs w:val="24"/>
          <w:lang w:eastAsia="tr-TR"/>
        </w:rPr>
        <w:t xml:space="preserve"> saklı türev araç niteliği taşıyıp taşımadığı </w:t>
      </w:r>
      <w:r w:rsidR="00912134" w:rsidRPr="00566FD3">
        <w:rPr>
          <w:rFonts w:ascii="Times New Roman" w:eastAsia="Times New Roman" w:hAnsi="Times New Roman" w:cs="Times New Roman"/>
          <w:sz w:val="24"/>
          <w:szCs w:val="24"/>
          <w:lang w:eastAsia="tr-TR"/>
        </w:rPr>
        <w:t xml:space="preserve">Yönetici tarafından </w:t>
      </w:r>
      <w:r w:rsidR="001110EE" w:rsidRPr="00566FD3">
        <w:rPr>
          <w:rFonts w:ascii="Times New Roman" w:eastAsia="Times New Roman" w:hAnsi="Times New Roman" w:cs="Times New Roman"/>
          <w:sz w:val="24"/>
          <w:szCs w:val="24"/>
          <w:lang w:eastAsia="tr-TR"/>
        </w:rPr>
        <w:t>değerlendir</w:t>
      </w:r>
      <w:r w:rsidR="00912134" w:rsidRPr="00566FD3">
        <w:rPr>
          <w:rFonts w:ascii="Times New Roman" w:eastAsia="Times New Roman" w:hAnsi="Times New Roman" w:cs="Times New Roman"/>
          <w:sz w:val="24"/>
          <w:szCs w:val="24"/>
          <w:lang w:eastAsia="tr-TR"/>
        </w:rPr>
        <w:t xml:space="preserve">ilerek </w:t>
      </w:r>
      <w:r w:rsidR="005E0C76" w:rsidRPr="00566FD3">
        <w:rPr>
          <w:rFonts w:ascii="Times New Roman" w:eastAsia="Times New Roman" w:hAnsi="Times New Roman" w:cs="Times New Roman"/>
          <w:sz w:val="24"/>
          <w:szCs w:val="24"/>
          <w:lang w:eastAsia="tr-TR"/>
        </w:rPr>
        <w:t xml:space="preserve">söz konusu değerlendirmeyi </w:t>
      </w:r>
      <w:r w:rsidR="00912134" w:rsidRPr="00566FD3">
        <w:rPr>
          <w:rFonts w:ascii="Times New Roman" w:eastAsia="Times New Roman" w:hAnsi="Times New Roman" w:cs="Times New Roman"/>
          <w:sz w:val="24"/>
          <w:szCs w:val="24"/>
          <w:lang w:eastAsia="tr-TR"/>
        </w:rPr>
        <w:t>tevsik edici</w:t>
      </w:r>
      <w:r w:rsidR="001110EE" w:rsidRPr="00566FD3">
        <w:rPr>
          <w:rFonts w:ascii="Times New Roman" w:eastAsia="Times New Roman" w:hAnsi="Times New Roman" w:cs="Times New Roman"/>
          <w:sz w:val="24"/>
          <w:szCs w:val="24"/>
          <w:lang w:eastAsia="tr-TR"/>
        </w:rPr>
        <w:t xml:space="preserve"> belgeler Yönetici nezdinde </w:t>
      </w:r>
      <w:r w:rsidR="005E0C76" w:rsidRPr="00566FD3">
        <w:rPr>
          <w:rFonts w:ascii="Times New Roman" w:eastAsia="Times New Roman" w:hAnsi="Times New Roman" w:cs="Times New Roman"/>
          <w:sz w:val="24"/>
          <w:szCs w:val="24"/>
          <w:lang w:eastAsia="tr-TR"/>
        </w:rPr>
        <w:t>muhafaza edilir</w:t>
      </w:r>
      <w:r w:rsidR="001110EE" w:rsidRPr="00566FD3">
        <w:rPr>
          <w:rFonts w:ascii="Times New Roman" w:eastAsia="Times New Roman" w:hAnsi="Times New Roman" w:cs="Times New Roman"/>
          <w:sz w:val="24"/>
          <w:szCs w:val="24"/>
          <w:lang w:eastAsia="tr-TR"/>
        </w:rPr>
        <w:t xml:space="preserve">. Yapılandırılmış yatırım aracının saklı türev </w:t>
      </w:r>
      <w:r w:rsidR="001110EE" w:rsidRPr="00566FD3">
        <w:rPr>
          <w:rFonts w:ascii="Times New Roman" w:eastAsia="Times New Roman" w:hAnsi="Times New Roman" w:cs="Times New Roman"/>
          <w:sz w:val="24"/>
          <w:szCs w:val="24"/>
          <w:lang w:eastAsia="tr-TR"/>
        </w:rPr>
        <w:lastRenderedPageBreak/>
        <w:t xml:space="preserve">araç niteliğinde olması halinde, risk ölçümüne ilişkin olarak bu Rehber’de yer alan esaslar uygulanır. </w:t>
      </w:r>
    </w:p>
    <w:p w:rsidR="004B239F" w:rsidRPr="004B239F" w:rsidRDefault="004B239F" w:rsidP="00244D2C">
      <w:pPr>
        <w:keepNext/>
        <w:numPr>
          <w:ilvl w:val="0"/>
          <w:numId w:val="2"/>
        </w:numPr>
        <w:tabs>
          <w:tab w:val="num" w:pos="1276"/>
        </w:tabs>
        <w:spacing w:after="240" w:line="240" w:lineRule="auto"/>
        <w:ind w:left="709"/>
        <w:contextualSpacing/>
        <w:jc w:val="both"/>
        <w:outlineLvl w:val="3"/>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bölümde düzenlenen araçların g</w:t>
      </w:r>
      <w:r w:rsidRPr="004B239F">
        <w:rPr>
          <w:rFonts w:ascii="Times New Roman" w:eastAsia="Times New Roman" w:hAnsi="Times New Roman" w:cs="Times New Roman"/>
          <w:sz w:val="24"/>
          <w:szCs w:val="24"/>
          <w:lang w:eastAsia="tr-TR"/>
        </w:rPr>
        <w:t>enel özelliklerine ilişkin bilgilere ve içerdiği muhtemel risklere fon izahnamesinde yer verilmesi</w:t>
      </w:r>
      <w:r>
        <w:rPr>
          <w:rFonts w:ascii="Times New Roman" w:eastAsia="Times New Roman" w:hAnsi="Times New Roman" w:cs="Times New Roman"/>
          <w:sz w:val="24"/>
          <w:szCs w:val="24"/>
          <w:lang w:eastAsia="tr-TR"/>
        </w:rPr>
        <w:t xml:space="preserve"> zorunludur.</w:t>
      </w:r>
    </w:p>
    <w:p w:rsidR="006A36D8" w:rsidRPr="006A36D8" w:rsidRDefault="006A36D8" w:rsidP="0076180C">
      <w:pPr>
        <w:jc w:val="both"/>
        <w:rPr>
          <w:lang w:eastAsia="tr-TR"/>
        </w:rPr>
      </w:pPr>
    </w:p>
    <w:p w:rsidR="009A0E06" w:rsidRPr="006A36D8" w:rsidRDefault="00EE0446" w:rsidP="001C1293">
      <w:pPr>
        <w:pStyle w:val="Balk4"/>
        <w:spacing w:after="240"/>
        <w:jc w:val="both"/>
        <w:rPr>
          <w:rFonts w:eastAsia="Times New Roman"/>
          <w:i w:val="0"/>
          <w:lang w:eastAsia="tr-TR"/>
        </w:rPr>
      </w:pPr>
      <w:r>
        <w:rPr>
          <w:i w:val="0"/>
        </w:rPr>
        <w:t>3</w:t>
      </w:r>
      <w:r w:rsidR="006A36D8" w:rsidRPr="006A36D8">
        <w:rPr>
          <w:i w:val="0"/>
        </w:rPr>
        <w:t>.1.2.1</w:t>
      </w:r>
      <w:r w:rsidR="006A36D8" w:rsidRPr="004F1A21">
        <w:rPr>
          <w:i w:val="0"/>
        </w:rPr>
        <w:t xml:space="preserve">. </w:t>
      </w:r>
      <w:r w:rsidR="009A0E06" w:rsidRPr="004F1A21">
        <w:rPr>
          <w:i w:val="0"/>
        </w:rPr>
        <w:t>Yapılandırılmış Yatırım Araçları</w:t>
      </w:r>
    </w:p>
    <w:p w:rsidR="009A0E06" w:rsidRPr="004E4F3E" w:rsidRDefault="001110EE" w:rsidP="009A0E06">
      <w:pPr>
        <w:spacing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A) </w:t>
      </w:r>
      <w:r w:rsidR="009A0E06" w:rsidRPr="004E4F3E">
        <w:rPr>
          <w:rFonts w:ascii="Times New Roman" w:hAnsi="Times New Roman" w:cs="Times New Roman"/>
          <w:sz w:val="24"/>
          <w:szCs w:val="24"/>
          <w:lang w:eastAsia="tr-TR"/>
        </w:rPr>
        <w:t xml:space="preserve">Yapılandırılmış </w:t>
      </w:r>
      <w:r w:rsidR="00294E88">
        <w:rPr>
          <w:rFonts w:ascii="Times New Roman" w:hAnsi="Times New Roman" w:cs="Times New Roman"/>
          <w:sz w:val="24"/>
          <w:szCs w:val="24"/>
          <w:lang w:eastAsia="tr-TR"/>
        </w:rPr>
        <w:t>yatırım araçları</w:t>
      </w:r>
      <w:r w:rsidR="00E263B1">
        <w:rPr>
          <w:rFonts w:ascii="Times New Roman" w:hAnsi="Times New Roman" w:cs="Times New Roman"/>
          <w:sz w:val="24"/>
          <w:szCs w:val="24"/>
          <w:lang w:eastAsia="tr-TR"/>
        </w:rPr>
        <w:t>nın;</w:t>
      </w:r>
    </w:p>
    <w:p w:rsidR="009A0E06" w:rsidRPr="00E263B1" w:rsidRDefault="001D48F0" w:rsidP="00244D2C">
      <w:pPr>
        <w:pStyle w:val="ListeParagraf"/>
        <w:numPr>
          <w:ilvl w:val="0"/>
          <w:numId w:val="29"/>
        </w:numPr>
        <w:spacing w:line="240" w:lineRule="auto"/>
        <w:ind w:left="1276"/>
        <w:jc w:val="both"/>
        <w:rPr>
          <w:lang w:eastAsia="tr-TR"/>
        </w:rPr>
      </w:pPr>
      <w:r>
        <w:rPr>
          <w:rFonts w:ascii="Times New Roman" w:hAnsi="Times New Roman" w:cs="Times New Roman"/>
          <w:sz w:val="24"/>
          <w:szCs w:val="24"/>
          <w:lang w:eastAsia="tr-TR"/>
        </w:rPr>
        <w:t>F</w:t>
      </w:r>
      <w:r w:rsidR="009A0E06" w:rsidRPr="004E4F3E">
        <w:rPr>
          <w:rFonts w:ascii="Times New Roman" w:hAnsi="Times New Roman" w:cs="Times New Roman"/>
          <w:sz w:val="24"/>
          <w:szCs w:val="24"/>
          <w:lang w:eastAsia="tr-TR"/>
        </w:rPr>
        <w:t>onun yatırım stratejisine ve risk yapısına uygun olması,</w:t>
      </w:r>
    </w:p>
    <w:p w:rsidR="00E263B1" w:rsidRDefault="00E263B1" w:rsidP="00244D2C">
      <w:pPr>
        <w:pStyle w:val="ListeParagraf"/>
        <w:numPr>
          <w:ilvl w:val="0"/>
          <w:numId w:val="29"/>
        </w:numPr>
        <w:spacing w:line="240" w:lineRule="auto"/>
        <w:ind w:left="1276"/>
        <w:jc w:val="both"/>
        <w:rPr>
          <w:lang w:eastAsia="tr-TR"/>
        </w:rPr>
      </w:pPr>
      <w:r>
        <w:rPr>
          <w:rFonts w:ascii="Times New Roman" w:hAnsi="Times New Roman" w:cs="Times New Roman"/>
          <w:sz w:val="24"/>
          <w:szCs w:val="24"/>
          <w:lang w:eastAsia="tr-TR"/>
        </w:rPr>
        <w:t>Borsada işlem görmesi,</w:t>
      </w:r>
    </w:p>
    <w:p w:rsidR="009A0E06" w:rsidRPr="00923289" w:rsidRDefault="00923289" w:rsidP="00244D2C">
      <w:pPr>
        <w:pStyle w:val="ListeParagraf"/>
        <w:numPr>
          <w:ilvl w:val="0"/>
          <w:numId w:val="29"/>
        </w:numPr>
        <w:spacing w:line="240" w:lineRule="auto"/>
        <w:ind w:left="1276"/>
        <w:jc w:val="both"/>
        <w:rPr>
          <w:rFonts w:ascii="Times New Roman" w:hAnsi="Times New Roman" w:cs="Times New Roman"/>
          <w:sz w:val="24"/>
          <w:szCs w:val="24"/>
          <w:lang w:eastAsia="tr-TR"/>
        </w:rPr>
      </w:pPr>
      <w:r w:rsidRPr="00923289">
        <w:rPr>
          <w:rFonts w:ascii="Times New Roman" w:hAnsi="Times New Roman" w:cs="Times New Roman"/>
          <w:sz w:val="24"/>
          <w:szCs w:val="24"/>
          <w:lang w:eastAsia="tr-TR"/>
        </w:rPr>
        <w:t>İ</w:t>
      </w:r>
      <w:r w:rsidR="009A0E06" w:rsidRPr="00923289">
        <w:rPr>
          <w:rFonts w:ascii="Times New Roman" w:hAnsi="Times New Roman" w:cs="Times New Roman"/>
          <w:sz w:val="24"/>
          <w:szCs w:val="24"/>
          <w:lang w:eastAsia="tr-TR"/>
        </w:rPr>
        <w:t>hraççısının</w:t>
      </w:r>
      <w:r w:rsidR="003A60A8">
        <w:rPr>
          <w:rFonts w:ascii="Times New Roman" w:hAnsi="Times New Roman" w:cs="Times New Roman"/>
          <w:sz w:val="24"/>
          <w:szCs w:val="24"/>
          <w:lang w:eastAsia="tr-TR"/>
        </w:rPr>
        <w:t xml:space="preserve"> </w:t>
      </w:r>
      <w:r w:rsidR="00DE02F1">
        <w:rPr>
          <w:rFonts w:ascii="Times New Roman" w:hAnsi="Times New Roman" w:cs="Times New Roman"/>
          <w:sz w:val="24"/>
          <w:szCs w:val="24"/>
          <w:lang w:eastAsia="tr-TR"/>
        </w:rPr>
        <w:t>ve</w:t>
      </w:r>
      <w:r w:rsidR="004B239F">
        <w:rPr>
          <w:rFonts w:ascii="Times New Roman" w:hAnsi="Times New Roman" w:cs="Times New Roman"/>
          <w:sz w:val="24"/>
          <w:szCs w:val="24"/>
          <w:lang w:eastAsia="tr-TR"/>
        </w:rPr>
        <w:t>/veya</w:t>
      </w:r>
      <w:r w:rsidR="00DE02F1">
        <w:rPr>
          <w:rFonts w:ascii="Times New Roman" w:hAnsi="Times New Roman" w:cs="Times New Roman"/>
          <w:sz w:val="24"/>
          <w:szCs w:val="24"/>
          <w:lang w:eastAsia="tr-TR"/>
        </w:rPr>
        <w:t xml:space="preserve"> varsa yatırım aracının</w:t>
      </w:r>
      <w:r w:rsidR="001C1293">
        <w:rPr>
          <w:rFonts w:ascii="Times New Roman" w:hAnsi="Times New Roman" w:cs="Times New Roman"/>
          <w:sz w:val="24"/>
          <w:szCs w:val="24"/>
          <w:lang w:eastAsia="tr-TR"/>
        </w:rPr>
        <w:t>,</w:t>
      </w:r>
      <w:r w:rsidR="003A60A8">
        <w:rPr>
          <w:rFonts w:ascii="Times New Roman" w:hAnsi="Times New Roman" w:cs="Times New Roman"/>
          <w:sz w:val="24"/>
          <w:szCs w:val="24"/>
          <w:lang w:eastAsia="tr-TR"/>
        </w:rPr>
        <w:t xml:space="preserve"> </w:t>
      </w:r>
      <w:r w:rsidR="00485ECB">
        <w:rPr>
          <w:rFonts w:ascii="Times New Roman" w:hAnsi="Times New Roman" w:cs="Times New Roman"/>
          <w:sz w:val="24"/>
          <w:szCs w:val="24"/>
          <w:lang w:eastAsia="tr-TR"/>
        </w:rPr>
        <w:t>yatırım yapılabilir seviyede</w:t>
      </w:r>
      <w:r w:rsidR="003A60A8">
        <w:rPr>
          <w:rFonts w:ascii="Times New Roman" w:hAnsi="Times New Roman" w:cs="Times New Roman"/>
          <w:sz w:val="24"/>
          <w:szCs w:val="24"/>
          <w:lang w:eastAsia="tr-TR"/>
        </w:rPr>
        <w:t xml:space="preserve"> </w:t>
      </w:r>
      <w:r w:rsidR="009A0E06" w:rsidRPr="00923289">
        <w:rPr>
          <w:rFonts w:ascii="Times New Roman" w:hAnsi="Times New Roman" w:cs="Times New Roman"/>
          <w:sz w:val="24"/>
          <w:szCs w:val="24"/>
          <w:lang w:eastAsia="tr-TR"/>
        </w:rPr>
        <w:t>derecelendirme notuna sahip olması</w:t>
      </w:r>
      <w:r w:rsidR="0026308F">
        <w:rPr>
          <w:rFonts w:ascii="Times New Roman" w:hAnsi="Times New Roman" w:cs="Times New Roman"/>
          <w:sz w:val="24"/>
          <w:szCs w:val="24"/>
          <w:lang w:eastAsia="tr-TR"/>
        </w:rPr>
        <w:t xml:space="preserve"> ve </w:t>
      </w:r>
      <w:r w:rsidR="0026308F" w:rsidRPr="00637C2D">
        <w:rPr>
          <w:rFonts w:ascii="Times New Roman" w:hAnsi="Times New Roman" w:cs="Times New Roman"/>
          <w:sz w:val="24"/>
          <w:szCs w:val="24"/>
          <w:lang w:eastAsia="tr-TR"/>
        </w:rPr>
        <w:t>derecelendirme notunu içeren belgelerin Y</w:t>
      </w:r>
      <w:r w:rsidR="0026308F">
        <w:rPr>
          <w:rFonts w:ascii="Times New Roman" w:hAnsi="Times New Roman" w:cs="Times New Roman"/>
          <w:sz w:val="24"/>
          <w:szCs w:val="24"/>
          <w:lang w:eastAsia="tr-TR"/>
        </w:rPr>
        <w:t>önetici nezdinde bulundurulması</w:t>
      </w:r>
      <w:r w:rsidR="001C1293">
        <w:rPr>
          <w:rFonts w:ascii="Times New Roman" w:hAnsi="Times New Roman" w:cs="Times New Roman"/>
          <w:sz w:val="24"/>
          <w:szCs w:val="24"/>
          <w:lang w:eastAsia="tr-TR"/>
        </w:rPr>
        <w:t>,</w:t>
      </w:r>
    </w:p>
    <w:p w:rsidR="009A0E06" w:rsidRPr="00923289" w:rsidRDefault="009A0E06" w:rsidP="00244D2C">
      <w:pPr>
        <w:pStyle w:val="ListeParagraf"/>
        <w:numPr>
          <w:ilvl w:val="0"/>
          <w:numId w:val="29"/>
        </w:numPr>
        <w:spacing w:line="240" w:lineRule="auto"/>
        <w:ind w:left="1276"/>
        <w:jc w:val="both"/>
        <w:rPr>
          <w:rFonts w:ascii="Times New Roman" w:hAnsi="Times New Roman" w:cs="Times New Roman"/>
          <w:sz w:val="24"/>
          <w:szCs w:val="24"/>
          <w:lang w:eastAsia="tr-TR"/>
        </w:rPr>
      </w:pPr>
      <w:r w:rsidRPr="00923289">
        <w:rPr>
          <w:rFonts w:ascii="Times New Roman" w:hAnsi="Times New Roman" w:cs="Times New Roman"/>
          <w:sz w:val="24"/>
          <w:szCs w:val="24"/>
          <w:lang w:eastAsia="tr-TR"/>
        </w:rPr>
        <w:t>Tabi olduğu otorite tarafından yetkilendirilmiş bir</w:t>
      </w:r>
      <w:r w:rsidR="005B4C15">
        <w:rPr>
          <w:rFonts w:ascii="Times New Roman" w:hAnsi="Times New Roman" w:cs="Times New Roman"/>
          <w:sz w:val="24"/>
          <w:szCs w:val="24"/>
          <w:lang w:eastAsia="tr-TR"/>
        </w:rPr>
        <w:t xml:space="preserve"> </w:t>
      </w:r>
      <w:r w:rsidRPr="00923289">
        <w:rPr>
          <w:rFonts w:ascii="Times New Roman" w:hAnsi="Times New Roman" w:cs="Times New Roman"/>
          <w:sz w:val="24"/>
          <w:szCs w:val="24"/>
          <w:lang w:eastAsia="tr-TR"/>
        </w:rPr>
        <w:t>saklayıcı kuruluş nezdinde saklanması,</w:t>
      </w:r>
    </w:p>
    <w:p w:rsidR="009A0E06" w:rsidRDefault="009A0E06" w:rsidP="009A0E06">
      <w:pPr>
        <w:spacing w:line="240" w:lineRule="auto"/>
        <w:ind w:left="708"/>
        <w:jc w:val="both"/>
        <w:rPr>
          <w:rFonts w:ascii="Times New Roman" w:hAnsi="Times New Roman" w:cs="Times New Roman"/>
          <w:sz w:val="24"/>
          <w:szCs w:val="24"/>
          <w:lang w:eastAsia="tr-TR"/>
        </w:rPr>
      </w:pPr>
      <w:r w:rsidRPr="004E4F3E">
        <w:rPr>
          <w:rFonts w:ascii="Times New Roman" w:hAnsi="Times New Roman" w:cs="Times New Roman"/>
          <w:sz w:val="24"/>
          <w:szCs w:val="24"/>
          <w:lang w:eastAsia="tr-TR"/>
        </w:rPr>
        <w:t>gerekir.</w:t>
      </w:r>
    </w:p>
    <w:p w:rsidR="00BA0AD8" w:rsidRDefault="001110EE" w:rsidP="001110EE">
      <w:pPr>
        <w:spacing w:line="240" w:lineRule="auto"/>
        <w:ind w:left="708"/>
        <w:jc w:val="both"/>
        <w:rPr>
          <w:rFonts w:ascii="Times New Roman" w:hAnsi="Times New Roman" w:cs="Times New Roman"/>
          <w:sz w:val="24"/>
          <w:szCs w:val="24"/>
          <w:lang w:eastAsia="tr-TR"/>
        </w:rPr>
      </w:pPr>
      <w:r>
        <w:rPr>
          <w:rFonts w:ascii="Times New Roman" w:hAnsi="Times New Roman" w:cs="Times New Roman"/>
          <w:sz w:val="24"/>
          <w:szCs w:val="24"/>
          <w:lang w:eastAsia="tr-TR"/>
        </w:rPr>
        <w:t>B) Türkiye’de ihraç edilmiş</w:t>
      </w:r>
      <w:r w:rsidR="00F532A5">
        <w:rPr>
          <w:rFonts w:ascii="Times New Roman" w:hAnsi="Times New Roman" w:cs="Times New Roman"/>
          <w:sz w:val="24"/>
          <w:szCs w:val="24"/>
          <w:lang w:eastAsia="tr-TR"/>
        </w:rPr>
        <w:t xml:space="preserve"> yapılandırılmış</w:t>
      </w:r>
      <w:r>
        <w:rPr>
          <w:rFonts w:ascii="Times New Roman" w:hAnsi="Times New Roman" w:cs="Times New Roman"/>
          <w:sz w:val="24"/>
          <w:szCs w:val="24"/>
          <w:lang w:eastAsia="tr-TR"/>
        </w:rPr>
        <w:t xml:space="preserve"> yatırım araçlarına ilişkin olarak</w:t>
      </w:r>
      <w:r w:rsidR="0012309E">
        <w:rPr>
          <w:rFonts w:ascii="Times New Roman" w:hAnsi="Times New Roman" w:cs="Times New Roman"/>
          <w:sz w:val="24"/>
          <w:szCs w:val="24"/>
          <w:lang w:eastAsia="tr-TR"/>
        </w:rPr>
        <w:t>,</w:t>
      </w:r>
      <w:r w:rsidR="00BE064B">
        <w:rPr>
          <w:rFonts w:ascii="Times New Roman" w:hAnsi="Times New Roman" w:cs="Times New Roman"/>
          <w:sz w:val="24"/>
          <w:szCs w:val="24"/>
          <w:lang w:eastAsia="tr-TR"/>
        </w:rPr>
        <w:t xml:space="preserve"> </w:t>
      </w:r>
      <w:r w:rsidR="00F40F7D">
        <w:rPr>
          <w:rFonts w:ascii="Times New Roman" w:hAnsi="Times New Roman" w:cs="Times New Roman"/>
          <w:sz w:val="24"/>
          <w:szCs w:val="24"/>
          <w:lang w:eastAsia="tr-TR"/>
        </w:rPr>
        <w:t>(A/ii)</w:t>
      </w:r>
      <w:r w:rsidR="00BE064B">
        <w:rPr>
          <w:rFonts w:ascii="Times New Roman" w:hAnsi="Times New Roman" w:cs="Times New Roman"/>
          <w:sz w:val="24"/>
          <w:szCs w:val="24"/>
          <w:lang w:eastAsia="tr-TR"/>
        </w:rPr>
        <w:t xml:space="preserve"> </w:t>
      </w:r>
      <w:r w:rsidR="00F40F7D">
        <w:rPr>
          <w:rFonts w:ascii="Times New Roman" w:hAnsi="Times New Roman" w:cs="Times New Roman"/>
          <w:sz w:val="24"/>
          <w:szCs w:val="24"/>
          <w:lang w:eastAsia="tr-TR"/>
        </w:rPr>
        <w:t>bendi</w:t>
      </w:r>
      <w:r w:rsidR="00BE064B">
        <w:rPr>
          <w:rFonts w:ascii="Times New Roman" w:hAnsi="Times New Roman" w:cs="Times New Roman"/>
          <w:sz w:val="24"/>
          <w:szCs w:val="24"/>
          <w:lang w:eastAsia="tr-TR"/>
        </w:rPr>
        <w:t xml:space="preserve"> </w:t>
      </w:r>
      <w:r w:rsidR="0012309E">
        <w:rPr>
          <w:rFonts w:ascii="Times New Roman" w:hAnsi="Times New Roman" w:cs="Times New Roman"/>
          <w:sz w:val="24"/>
          <w:szCs w:val="24"/>
          <w:lang w:eastAsia="tr-TR"/>
        </w:rPr>
        <w:t>hariç olmak üzere (A) bendinde belirlenen şartların tamamı aranır. Buna ilaveten, Türkiye’de ihraç edilmiş yapılandırılmış yatırım araçlarının;</w:t>
      </w:r>
    </w:p>
    <w:p w:rsidR="00BA0AD8" w:rsidRPr="0012309E" w:rsidRDefault="0012309E" w:rsidP="00244D2C">
      <w:pPr>
        <w:pStyle w:val="ListeParagraf"/>
        <w:numPr>
          <w:ilvl w:val="0"/>
          <w:numId w:val="49"/>
        </w:numPr>
        <w:jc w:val="both"/>
        <w:rPr>
          <w:rFonts w:ascii="Times New Roman" w:hAnsi="Times New Roman" w:cs="Times New Roman"/>
          <w:sz w:val="24"/>
          <w:szCs w:val="24"/>
          <w:lang w:eastAsia="tr-TR"/>
        </w:rPr>
      </w:pPr>
      <w:r w:rsidRPr="0012309E">
        <w:rPr>
          <w:rFonts w:ascii="Times New Roman" w:hAnsi="Times New Roman" w:cs="Times New Roman"/>
          <w:sz w:val="24"/>
          <w:szCs w:val="24"/>
          <w:lang w:eastAsia="tr-TR"/>
        </w:rPr>
        <w:t>İ</w:t>
      </w:r>
      <w:r w:rsidR="00BA0AD8" w:rsidRPr="0012309E">
        <w:rPr>
          <w:rFonts w:ascii="Times New Roman" w:hAnsi="Times New Roman" w:cs="Times New Roman"/>
          <w:sz w:val="24"/>
          <w:szCs w:val="24"/>
          <w:lang w:eastAsia="tr-TR"/>
        </w:rPr>
        <w:t>hraç belgesinin Kurulca onaylanmış olması</w:t>
      </w:r>
      <w:r w:rsidRPr="0012309E">
        <w:rPr>
          <w:rFonts w:ascii="Times New Roman" w:hAnsi="Times New Roman" w:cs="Times New Roman"/>
          <w:sz w:val="24"/>
          <w:szCs w:val="24"/>
          <w:lang w:eastAsia="tr-TR"/>
        </w:rPr>
        <w:t>,</w:t>
      </w:r>
    </w:p>
    <w:p w:rsidR="005E0C76" w:rsidRDefault="0012309E" w:rsidP="00244D2C">
      <w:pPr>
        <w:pStyle w:val="ListeParagraf"/>
        <w:numPr>
          <w:ilvl w:val="0"/>
          <w:numId w:val="49"/>
        </w:numPr>
        <w:jc w:val="both"/>
        <w:rPr>
          <w:rFonts w:ascii="Times New Roman" w:hAnsi="Times New Roman" w:cs="Times New Roman"/>
          <w:sz w:val="24"/>
          <w:szCs w:val="24"/>
          <w:lang w:eastAsia="tr-TR"/>
        </w:rPr>
      </w:pPr>
      <w:r>
        <w:rPr>
          <w:rFonts w:ascii="Times New Roman" w:hAnsi="Times New Roman" w:cs="Times New Roman"/>
          <w:sz w:val="24"/>
          <w:szCs w:val="24"/>
          <w:lang w:eastAsia="tr-TR"/>
        </w:rPr>
        <w:t>F</w:t>
      </w:r>
      <w:r w:rsidR="006B0EBA" w:rsidRPr="006B0EBA">
        <w:rPr>
          <w:rFonts w:ascii="Times New Roman" w:hAnsi="Times New Roman" w:cs="Times New Roman"/>
          <w:sz w:val="24"/>
          <w:szCs w:val="24"/>
          <w:lang w:eastAsia="tr-TR"/>
        </w:rPr>
        <w:t>iyatının veri dağıtım kanalları vasıtasıyla ilan edilmesi</w:t>
      </w:r>
      <w:r>
        <w:rPr>
          <w:rFonts w:ascii="Times New Roman" w:hAnsi="Times New Roman" w:cs="Times New Roman"/>
          <w:sz w:val="24"/>
          <w:szCs w:val="24"/>
          <w:lang w:eastAsia="tr-TR"/>
        </w:rPr>
        <w:t>,</w:t>
      </w:r>
    </w:p>
    <w:p w:rsidR="0012309E" w:rsidRDefault="0012309E" w:rsidP="00244D2C">
      <w:pPr>
        <w:pStyle w:val="ListeParagraf"/>
        <w:numPr>
          <w:ilvl w:val="0"/>
          <w:numId w:val="49"/>
        </w:numPr>
        <w:jc w:val="both"/>
        <w:rPr>
          <w:rFonts w:ascii="Times New Roman" w:hAnsi="Times New Roman" w:cs="Times New Roman"/>
          <w:sz w:val="24"/>
          <w:szCs w:val="24"/>
          <w:lang w:eastAsia="tr-TR"/>
        </w:rPr>
      </w:pPr>
      <w:r>
        <w:rPr>
          <w:rFonts w:ascii="Times New Roman" w:hAnsi="Times New Roman" w:cs="Times New Roman"/>
          <w:sz w:val="24"/>
          <w:szCs w:val="24"/>
          <w:lang w:eastAsia="tr-TR"/>
        </w:rPr>
        <w:t>F</w:t>
      </w:r>
      <w:r w:rsidR="00E263B1" w:rsidRPr="001110EE">
        <w:rPr>
          <w:rFonts w:ascii="Times New Roman" w:hAnsi="Times New Roman" w:cs="Times New Roman"/>
          <w:sz w:val="24"/>
          <w:szCs w:val="24"/>
          <w:lang w:eastAsia="tr-TR"/>
        </w:rPr>
        <w:t xml:space="preserve">onun </w:t>
      </w:r>
      <w:r w:rsidR="00000543">
        <w:rPr>
          <w:rFonts w:ascii="Times New Roman" w:hAnsi="Times New Roman" w:cs="Times New Roman"/>
          <w:sz w:val="24"/>
          <w:szCs w:val="24"/>
          <w:lang w:eastAsia="tr-TR"/>
        </w:rPr>
        <w:t xml:space="preserve">günlük olarak </w:t>
      </w:r>
      <w:r w:rsidR="00DF6557">
        <w:rPr>
          <w:rFonts w:ascii="Times New Roman" w:hAnsi="Times New Roman" w:cs="Times New Roman"/>
          <w:sz w:val="24"/>
          <w:szCs w:val="24"/>
          <w:lang w:eastAsia="tr-TR"/>
        </w:rPr>
        <w:t>Yönetmelik’te yer alan</w:t>
      </w:r>
      <w:r w:rsidR="00E263B1" w:rsidRPr="001110EE">
        <w:rPr>
          <w:rFonts w:ascii="Times New Roman" w:hAnsi="Times New Roman" w:cs="Times New Roman"/>
          <w:sz w:val="24"/>
          <w:szCs w:val="24"/>
          <w:lang w:eastAsia="tr-TR"/>
        </w:rPr>
        <w:t xml:space="preserve"> </w:t>
      </w:r>
      <w:r w:rsidR="00DF6557">
        <w:rPr>
          <w:rFonts w:ascii="Times New Roman" w:hAnsi="Times New Roman" w:cs="Times New Roman"/>
          <w:sz w:val="24"/>
          <w:szCs w:val="24"/>
          <w:lang w:eastAsia="tr-TR"/>
        </w:rPr>
        <w:t>düzenlemeler</w:t>
      </w:r>
      <w:r w:rsidR="00DF6557" w:rsidRPr="001110EE">
        <w:rPr>
          <w:rFonts w:ascii="Times New Roman" w:hAnsi="Times New Roman" w:cs="Times New Roman"/>
          <w:sz w:val="24"/>
          <w:szCs w:val="24"/>
          <w:lang w:eastAsia="tr-TR"/>
        </w:rPr>
        <w:t xml:space="preserve"> </w:t>
      </w:r>
      <w:r w:rsidR="00E263B1" w:rsidRPr="001110EE">
        <w:rPr>
          <w:rFonts w:ascii="Times New Roman" w:hAnsi="Times New Roman" w:cs="Times New Roman"/>
          <w:sz w:val="24"/>
          <w:szCs w:val="24"/>
          <w:lang w:eastAsia="tr-TR"/>
        </w:rPr>
        <w:t>çerçevesinde gerçeğe uygun değeri üz</w:t>
      </w:r>
      <w:r w:rsidR="00314EFD" w:rsidRPr="001110EE">
        <w:rPr>
          <w:rFonts w:ascii="Times New Roman" w:hAnsi="Times New Roman" w:cs="Times New Roman"/>
          <w:sz w:val="24"/>
          <w:szCs w:val="24"/>
          <w:lang w:eastAsia="tr-TR"/>
        </w:rPr>
        <w:t xml:space="preserve">erinden nakde dönüştürülebilir nitelikte likiditasyona sahip olması </w:t>
      </w:r>
    </w:p>
    <w:p w:rsidR="00E263B1" w:rsidRPr="0012309E" w:rsidRDefault="00314EFD" w:rsidP="0012309E">
      <w:pPr>
        <w:ind w:firstLine="708"/>
        <w:jc w:val="both"/>
        <w:rPr>
          <w:rFonts w:ascii="Times New Roman" w:hAnsi="Times New Roman" w:cs="Times New Roman"/>
          <w:sz w:val="24"/>
          <w:szCs w:val="24"/>
          <w:lang w:eastAsia="tr-TR"/>
        </w:rPr>
      </w:pPr>
      <w:r w:rsidRPr="0012309E">
        <w:rPr>
          <w:rFonts w:ascii="Times New Roman" w:hAnsi="Times New Roman" w:cs="Times New Roman"/>
          <w:sz w:val="24"/>
          <w:szCs w:val="24"/>
          <w:lang w:eastAsia="tr-TR"/>
        </w:rPr>
        <w:t>zorunludur.</w:t>
      </w:r>
    </w:p>
    <w:p w:rsidR="00BA0AD8" w:rsidRPr="004F1A21" w:rsidRDefault="00EE0446" w:rsidP="00BA0AD8">
      <w:pPr>
        <w:pStyle w:val="Balk4"/>
        <w:spacing w:after="240"/>
        <w:jc w:val="both"/>
        <w:rPr>
          <w:i w:val="0"/>
        </w:rPr>
      </w:pPr>
      <w:r>
        <w:rPr>
          <w:i w:val="0"/>
        </w:rPr>
        <w:t>3</w:t>
      </w:r>
      <w:r w:rsidR="001110EE">
        <w:rPr>
          <w:i w:val="0"/>
        </w:rPr>
        <w:t>.1.2.2</w:t>
      </w:r>
      <w:r w:rsidR="00BA0AD8" w:rsidRPr="004F1A21">
        <w:rPr>
          <w:i w:val="0"/>
        </w:rPr>
        <w:t xml:space="preserve">. </w:t>
      </w:r>
      <w:r w:rsidR="00D62D4F" w:rsidRPr="004F1A21">
        <w:rPr>
          <w:i w:val="0"/>
        </w:rPr>
        <w:t>İkraz İştirak Senetleri</w:t>
      </w:r>
    </w:p>
    <w:p w:rsidR="003311D9" w:rsidRPr="004F1A21" w:rsidRDefault="00F65965" w:rsidP="00673AF3">
      <w:pPr>
        <w:ind w:firstLine="708"/>
        <w:jc w:val="both"/>
        <w:rPr>
          <w:rFonts w:ascii="Times New Roman" w:hAnsi="Times New Roman" w:cs="Times New Roman"/>
          <w:sz w:val="24"/>
          <w:szCs w:val="24"/>
          <w:lang w:eastAsia="tr-TR"/>
        </w:rPr>
      </w:pPr>
      <w:r w:rsidRPr="004F1A21">
        <w:rPr>
          <w:rFonts w:ascii="Times New Roman" w:hAnsi="Times New Roman" w:cs="Times New Roman"/>
          <w:sz w:val="24"/>
          <w:szCs w:val="24"/>
          <w:lang w:eastAsia="tr-TR"/>
        </w:rPr>
        <w:t xml:space="preserve">Sadece </w:t>
      </w:r>
      <w:r w:rsidR="006D18C2">
        <w:rPr>
          <w:rFonts w:ascii="Times New Roman" w:hAnsi="Times New Roman" w:cs="Times New Roman"/>
          <w:sz w:val="24"/>
          <w:szCs w:val="24"/>
          <w:lang w:eastAsia="tr-TR"/>
        </w:rPr>
        <w:t>unvanında “</w:t>
      </w:r>
      <w:r w:rsidR="00DA00C5" w:rsidRPr="004F1A21">
        <w:rPr>
          <w:rFonts w:ascii="Times New Roman" w:hAnsi="Times New Roman" w:cs="Times New Roman"/>
          <w:sz w:val="24"/>
          <w:szCs w:val="24"/>
        </w:rPr>
        <w:t>yabancı</w:t>
      </w:r>
      <w:r w:rsidR="006D18C2">
        <w:rPr>
          <w:rFonts w:ascii="Times New Roman" w:hAnsi="Times New Roman" w:cs="Times New Roman"/>
          <w:sz w:val="24"/>
          <w:szCs w:val="24"/>
        </w:rPr>
        <w:t>” ibaresi bulunan</w:t>
      </w:r>
      <w:r w:rsidR="00DA00C5" w:rsidRPr="004F1A21">
        <w:rPr>
          <w:rFonts w:ascii="Times New Roman" w:hAnsi="Times New Roman" w:cs="Times New Roman"/>
          <w:sz w:val="24"/>
          <w:szCs w:val="24"/>
        </w:rPr>
        <w:t xml:space="preserve"> fonlar</w:t>
      </w:r>
      <w:r w:rsidR="00673AF3" w:rsidRPr="004F1A21">
        <w:rPr>
          <w:rFonts w:ascii="Times New Roman" w:hAnsi="Times New Roman" w:cs="Times New Roman"/>
          <w:sz w:val="24"/>
          <w:szCs w:val="24"/>
          <w:lang w:eastAsia="tr-TR"/>
        </w:rPr>
        <w:t>, b</w:t>
      </w:r>
      <w:r w:rsidR="001110EE" w:rsidRPr="004F1A21">
        <w:rPr>
          <w:rFonts w:ascii="Times New Roman" w:hAnsi="Times New Roman" w:cs="Times New Roman"/>
          <w:sz w:val="24"/>
          <w:szCs w:val="24"/>
          <w:lang w:eastAsia="tr-TR"/>
        </w:rPr>
        <w:t>orsada işlem görme şartı hariç olmak üzere</w:t>
      </w:r>
      <w:r w:rsidR="00673AF3" w:rsidRPr="004F1A21">
        <w:rPr>
          <w:rFonts w:ascii="Times New Roman" w:hAnsi="Times New Roman" w:cs="Times New Roman"/>
          <w:sz w:val="24"/>
          <w:szCs w:val="24"/>
          <w:lang w:eastAsia="tr-TR"/>
        </w:rPr>
        <w:t>, b</w:t>
      </w:r>
      <w:r w:rsidR="001110EE" w:rsidRPr="004F1A21">
        <w:rPr>
          <w:rFonts w:ascii="Times New Roman" w:hAnsi="Times New Roman" w:cs="Times New Roman"/>
          <w:sz w:val="24"/>
          <w:szCs w:val="24"/>
          <w:lang w:eastAsia="tr-TR"/>
        </w:rPr>
        <w:t>u Rehber’in (</w:t>
      </w:r>
      <w:r w:rsidR="00473AB3" w:rsidRPr="004F1A21">
        <w:rPr>
          <w:rFonts w:ascii="Times New Roman" w:hAnsi="Times New Roman" w:cs="Times New Roman"/>
          <w:sz w:val="24"/>
          <w:szCs w:val="24"/>
          <w:lang w:eastAsia="tr-TR"/>
        </w:rPr>
        <w:t>3</w:t>
      </w:r>
      <w:r w:rsidR="001110EE" w:rsidRPr="004F1A21">
        <w:rPr>
          <w:rFonts w:ascii="Times New Roman" w:hAnsi="Times New Roman" w:cs="Times New Roman"/>
          <w:sz w:val="24"/>
          <w:szCs w:val="24"/>
          <w:lang w:eastAsia="tr-TR"/>
        </w:rPr>
        <w:t>.1.2.1.A) nolu bölümünde yer alan şartların sağlanması kaydıyla</w:t>
      </w:r>
      <w:r w:rsidR="00BE064B" w:rsidRPr="004F1A21">
        <w:rPr>
          <w:rFonts w:ascii="Times New Roman" w:hAnsi="Times New Roman" w:cs="Times New Roman"/>
          <w:sz w:val="24"/>
          <w:szCs w:val="24"/>
          <w:lang w:eastAsia="tr-TR"/>
        </w:rPr>
        <w:t xml:space="preserve"> </w:t>
      </w:r>
      <w:r w:rsidRPr="004F1A21">
        <w:rPr>
          <w:rFonts w:ascii="Times New Roman" w:hAnsi="Times New Roman" w:cs="Times New Roman"/>
          <w:sz w:val="24"/>
          <w:szCs w:val="24"/>
          <w:lang w:eastAsia="tr-TR"/>
        </w:rPr>
        <w:t xml:space="preserve">portföyünde </w:t>
      </w:r>
      <w:r w:rsidR="001110EE" w:rsidRPr="004F1A21">
        <w:rPr>
          <w:rFonts w:ascii="Times New Roman" w:hAnsi="Times New Roman" w:cs="Times New Roman"/>
          <w:sz w:val="24"/>
          <w:szCs w:val="24"/>
          <w:lang w:eastAsia="tr-TR"/>
        </w:rPr>
        <w:t>ikraz iştirak sene</w:t>
      </w:r>
      <w:r w:rsidRPr="004F1A21">
        <w:rPr>
          <w:rFonts w:ascii="Times New Roman" w:hAnsi="Times New Roman" w:cs="Times New Roman"/>
          <w:sz w:val="24"/>
          <w:szCs w:val="24"/>
          <w:lang w:eastAsia="tr-TR"/>
        </w:rPr>
        <w:t>di bulundurabilirler</w:t>
      </w:r>
      <w:r w:rsidR="001110EE" w:rsidRPr="004F1A21">
        <w:rPr>
          <w:rFonts w:ascii="Times New Roman" w:hAnsi="Times New Roman" w:cs="Times New Roman"/>
          <w:sz w:val="24"/>
          <w:szCs w:val="24"/>
          <w:lang w:eastAsia="tr-TR"/>
        </w:rPr>
        <w:t>.</w:t>
      </w:r>
      <w:r w:rsidR="00673AF3" w:rsidRPr="004F1A21">
        <w:rPr>
          <w:rFonts w:ascii="Times New Roman" w:hAnsi="Times New Roman" w:cs="Times New Roman"/>
          <w:sz w:val="24"/>
          <w:szCs w:val="24"/>
          <w:lang w:eastAsia="tr-TR"/>
        </w:rPr>
        <w:t xml:space="preserve"> </w:t>
      </w:r>
    </w:p>
    <w:p w:rsidR="001110EE" w:rsidRPr="004F1A21" w:rsidRDefault="00673AF3" w:rsidP="00673AF3">
      <w:pPr>
        <w:ind w:firstLine="708"/>
        <w:jc w:val="both"/>
        <w:rPr>
          <w:rFonts w:ascii="Times New Roman" w:hAnsi="Times New Roman" w:cs="Times New Roman"/>
          <w:sz w:val="24"/>
          <w:szCs w:val="24"/>
          <w:lang w:eastAsia="tr-TR"/>
        </w:rPr>
      </w:pPr>
      <w:r w:rsidRPr="004F1A21">
        <w:rPr>
          <w:rFonts w:ascii="Times New Roman" w:hAnsi="Times New Roman" w:cs="Times New Roman"/>
          <w:sz w:val="24"/>
          <w:szCs w:val="24"/>
          <w:lang w:eastAsia="tr-TR"/>
        </w:rPr>
        <w:t>Buna ilaveten, ikraz iştirak senetlerinin;</w:t>
      </w:r>
    </w:p>
    <w:p w:rsidR="00673AF3" w:rsidRPr="004F1A21" w:rsidRDefault="00673AF3" w:rsidP="00244D2C">
      <w:pPr>
        <w:pStyle w:val="ListeParagraf"/>
        <w:numPr>
          <w:ilvl w:val="0"/>
          <w:numId w:val="46"/>
        </w:numPr>
        <w:ind w:left="1276"/>
        <w:jc w:val="both"/>
        <w:rPr>
          <w:rFonts w:ascii="Times New Roman" w:hAnsi="Times New Roman" w:cs="Times New Roman"/>
          <w:sz w:val="24"/>
          <w:szCs w:val="24"/>
          <w:lang w:eastAsia="tr-TR"/>
        </w:rPr>
      </w:pPr>
      <w:r w:rsidRPr="004F1A21">
        <w:rPr>
          <w:rFonts w:ascii="Times New Roman" w:hAnsi="Times New Roman" w:cs="Times New Roman"/>
          <w:sz w:val="24"/>
          <w:szCs w:val="24"/>
          <w:lang w:eastAsia="tr-TR"/>
        </w:rPr>
        <w:t>Fiyatının veri dağıtım kanalları vasıtasıyla ilan edilmesi</w:t>
      </w:r>
      <w:r w:rsidR="00BE064B" w:rsidRPr="004F1A21">
        <w:rPr>
          <w:rFonts w:ascii="Times New Roman" w:hAnsi="Times New Roman" w:cs="Times New Roman"/>
          <w:sz w:val="24"/>
          <w:szCs w:val="24"/>
          <w:lang w:eastAsia="tr-TR"/>
        </w:rPr>
        <w:t>,</w:t>
      </w:r>
    </w:p>
    <w:p w:rsidR="00673AF3" w:rsidRPr="004F1A21" w:rsidRDefault="00673AF3" w:rsidP="00244D2C">
      <w:pPr>
        <w:pStyle w:val="ListeParagraf"/>
        <w:numPr>
          <w:ilvl w:val="0"/>
          <w:numId w:val="46"/>
        </w:numPr>
        <w:ind w:left="1276"/>
        <w:jc w:val="both"/>
        <w:rPr>
          <w:rFonts w:ascii="Times New Roman" w:hAnsi="Times New Roman" w:cs="Times New Roman"/>
          <w:sz w:val="24"/>
          <w:szCs w:val="24"/>
          <w:lang w:eastAsia="tr-TR"/>
        </w:rPr>
      </w:pPr>
      <w:r w:rsidRPr="004F1A21">
        <w:rPr>
          <w:rFonts w:ascii="Times New Roman" w:hAnsi="Times New Roman" w:cs="Times New Roman"/>
          <w:sz w:val="24"/>
          <w:szCs w:val="24"/>
          <w:lang w:eastAsia="tr-TR"/>
        </w:rPr>
        <w:t>F</w:t>
      </w:r>
      <w:r w:rsidR="00314EFD" w:rsidRPr="004F1A21">
        <w:rPr>
          <w:rFonts w:ascii="Times New Roman" w:hAnsi="Times New Roman" w:cs="Times New Roman"/>
          <w:sz w:val="24"/>
          <w:szCs w:val="24"/>
          <w:lang w:eastAsia="tr-TR"/>
        </w:rPr>
        <w:t xml:space="preserve">onun fiyat açıklama dönemlerinde </w:t>
      </w:r>
      <w:r w:rsidR="00F65965" w:rsidRPr="004F1A21">
        <w:rPr>
          <w:rFonts w:ascii="Times New Roman" w:hAnsi="Times New Roman" w:cs="Times New Roman"/>
          <w:sz w:val="24"/>
          <w:szCs w:val="24"/>
          <w:lang w:eastAsia="tr-TR"/>
        </w:rPr>
        <w:t>Fon Kurulu tarafından belirlenen esaslar</w:t>
      </w:r>
      <w:r w:rsidR="00314EFD" w:rsidRPr="004F1A21">
        <w:rPr>
          <w:rFonts w:ascii="Times New Roman" w:hAnsi="Times New Roman" w:cs="Times New Roman"/>
          <w:sz w:val="24"/>
          <w:szCs w:val="24"/>
          <w:lang w:eastAsia="tr-TR"/>
        </w:rPr>
        <w:t xml:space="preserve"> çerçevesinde gerçeğe uygun değeri üzerinden nakde dönüştürülebilir nitelikte likiditasyona sahip olması</w:t>
      </w:r>
    </w:p>
    <w:p w:rsidR="00314EFD" w:rsidRDefault="00314EFD" w:rsidP="003311D9">
      <w:pPr>
        <w:ind w:firstLine="708"/>
        <w:jc w:val="both"/>
        <w:rPr>
          <w:rFonts w:ascii="Times New Roman" w:hAnsi="Times New Roman" w:cs="Times New Roman"/>
          <w:sz w:val="24"/>
          <w:szCs w:val="24"/>
          <w:lang w:eastAsia="tr-TR"/>
        </w:rPr>
      </w:pPr>
      <w:r w:rsidRPr="004F1A21">
        <w:rPr>
          <w:rFonts w:ascii="Times New Roman" w:hAnsi="Times New Roman" w:cs="Times New Roman"/>
          <w:sz w:val="24"/>
          <w:szCs w:val="24"/>
          <w:lang w:eastAsia="tr-TR"/>
        </w:rPr>
        <w:t xml:space="preserve">zorunludur. </w:t>
      </w:r>
    </w:p>
    <w:p w:rsidR="00C85C87" w:rsidRPr="00C85C87" w:rsidRDefault="00C85C87" w:rsidP="00C85C87">
      <w:pPr>
        <w:jc w:val="both"/>
        <w:rPr>
          <w:rFonts w:ascii="Times New Roman" w:hAnsi="Times New Roman" w:cs="Times New Roman"/>
          <w:b/>
          <w:sz w:val="24"/>
          <w:szCs w:val="24"/>
          <w:lang w:eastAsia="tr-TR"/>
        </w:rPr>
      </w:pPr>
    </w:p>
    <w:p w:rsidR="002D2716" w:rsidRDefault="00473AB3" w:rsidP="00AA2C69">
      <w:pPr>
        <w:pStyle w:val="Balk3"/>
        <w:spacing w:after="240"/>
      </w:pPr>
      <w:bookmarkStart w:id="90" w:name="_Toc532544851"/>
      <w:r>
        <w:t>3</w:t>
      </w:r>
      <w:r w:rsidR="007F5BE0">
        <w:t>.</w:t>
      </w:r>
      <w:r w:rsidR="00D330E8">
        <w:t>1.</w:t>
      </w:r>
      <w:r w:rsidR="004407A8">
        <w:t>3</w:t>
      </w:r>
      <w:r w:rsidR="001908E2">
        <w:t>.</w:t>
      </w:r>
      <w:r w:rsidR="00C22240">
        <w:t xml:space="preserve"> </w:t>
      </w:r>
      <w:r w:rsidR="00034CAA">
        <w:t>Kira Sertifikaları</w:t>
      </w:r>
      <w:bookmarkEnd w:id="90"/>
      <w:r w:rsidR="00E421C6">
        <w:t xml:space="preserve"> </w:t>
      </w:r>
    </w:p>
    <w:p w:rsidR="00E421C6" w:rsidRDefault="00EE342A" w:rsidP="00C85C87">
      <w:pPr>
        <w:spacing w:after="240" w:line="240" w:lineRule="auto"/>
        <w:jc w:val="both"/>
        <w:rPr>
          <w:rFonts w:ascii="Times New Roman" w:eastAsia="Times New Roman" w:hAnsi="Times New Roman" w:cs="Times New Roman"/>
          <w:bCs/>
          <w:sz w:val="24"/>
          <w:szCs w:val="24"/>
          <w:lang w:eastAsia="tr-TR"/>
        </w:rPr>
      </w:pPr>
      <w:r>
        <w:tab/>
      </w:r>
      <w:r w:rsidR="001917C7" w:rsidRPr="000100CE">
        <w:rPr>
          <w:rFonts w:ascii="Times New Roman" w:eastAsia="Times New Roman" w:hAnsi="Times New Roman" w:cs="Times New Roman"/>
          <w:bCs/>
          <w:sz w:val="24"/>
          <w:szCs w:val="24"/>
          <w:lang w:eastAsia="tr-TR"/>
        </w:rPr>
        <w:t xml:space="preserve"> </w:t>
      </w:r>
      <w:r w:rsidR="00E421C6">
        <w:rPr>
          <w:rFonts w:ascii="Times New Roman" w:eastAsia="Times New Roman" w:hAnsi="Times New Roman" w:cs="Times New Roman"/>
          <w:bCs/>
          <w:sz w:val="24"/>
          <w:szCs w:val="24"/>
          <w:lang w:eastAsia="tr-TR"/>
        </w:rPr>
        <w:t>i</w:t>
      </w:r>
      <w:r w:rsidR="004A29FA">
        <w:rPr>
          <w:rFonts w:ascii="Times New Roman" w:eastAsia="Times New Roman" w:hAnsi="Times New Roman" w:cs="Times New Roman"/>
          <w:bCs/>
          <w:sz w:val="24"/>
          <w:szCs w:val="24"/>
          <w:lang w:eastAsia="tr-TR"/>
        </w:rPr>
        <w:t>.</w:t>
      </w:r>
      <w:r w:rsidR="00E421C6">
        <w:rPr>
          <w:rFonts w:ascii="Times New Roman" w:eastAsia="Times New Roman" w:hAnsi="Times New Roman" w:cs="Times New Roman"/>
          <w:bCs/>
          <w:sz w:val="24"/>
          <w:szCs w:val="24"/>
          <w:lang w:eastAsia="tr-TR"/>
        </w:rPr>
        <w:t xml:space="preserve"> Yönetmelik’in</w:t>
      </w:r>
      <w:r w:rsidR="00E421C6" w:rsidRPr="0051763D">
        <w:rPr>
          <w:rFonts w:ascii="Times New Roman" w:eastAsia="Times New Roman" w:hAnsi="Times New Roman" w:cs="Times New Roman"/>
          <w:bCs/>
          <w:sz w:val="24"/>
          <w:szCs w:val="24"/>
          <w:lang w:eastAsia="tr-TR"/>
        </w:rPr>
        <w:t xml:space="preserve"> </w:t>
      </w:r>
      <w:r w:rsidR="00E421C6">
        <w:rPr>
          <w:rFonts w:ascii="Times New Roman" w:eastAsia="Times New Roman" w:hAnsi="Times New Roman" w:cs="Times New Roman"/>
          <w:bCs/>
          <w:sz w:val="24"/>
          <w:szCs w:val="24"/>
          <w:lang w:eastAsia="tr-TR"/>
        </w:rPr>
        <w:t>22’</w:t>
      </w:r>
      <w:r w:rsidR="00E421C6" w:rsidRPr="0051763D">
        <w:rPr>
          <w:rFonts w:ascii="Times New Roman" w:eastAsia="Times New Roman" w:hAnsi="Times New Roman" w:cs="Times New Roman"/>
          <w:bCs/>
          <w:sz w:val="24"/>
          <w:szCs w:val="24"/>
          <w:lang w:eastAsia="tr-TR"/>
        </w:rPr>
        <w:t>nci maddesinin birinci fıkrasının (</w:t>
      </w:r>
      <w:r w:rsidR="00E421C6">
        <w:rPr>
          <w:rFonts w:ascii="Times New Roman" w:eastAsia="Times New Roman" w:hAnsi="Times New Roman" w:cs="Times New Roman"/>
          <w:bCs/>
          <w:sz w:val="24"/>
          <w:szCs w:val="24"/>
          <w:lang w:eastAsia="tr-TR"/>
        </w:rPr>
        <w:t>a</w:t>
      </w:r>
      <w:r w:rsidR="00E421C6" w:rsidRPr="0051763D">
        <w:rPr>
          <w:rFonts w:ascii="Times New Roman" w:eastAsia="Times New Roman" w:hAnsi="Times New Roman" w:cs="Times New Roman"/>
          <w:bCs/>
          <w:sz w:val="24"/>
          <w:szCs w:val="24"/>
          <w:lang w:eastAsia="tr-TR"/>
        </w:rPr>
        <w:t>) bendi</w:t>
      </w:r>
      <w:r w:rsidR="00E421C6">
        <w:rPr>
          <w:rFonts w:ascii="Times New Roman" w:eastAsia="Times New Roman" w:hAnsi="Times New Roman" w:cs="Times New Roman"/>
          <w:bCs/>
          <w:sz w:val="24"/>
          <w:szCs w:val="24"/>
          <w:lang w:eastAsia="tr-TR"/>
        </w:rPr>
        <w:t>nde yer alan</w:t>
      </w:r>
      <w:r w:rsidR="00E421C6" w:rsidRPr="000100CE">
        <w:rPr>
          <w:rFonts w:ascii="Times New Roman" w:eastAsia="Times New Roman" w:hAnsi="Times New Roman" w:cs="Times New Roman"/>
          <w:bCs/>
          <w:sz w:val="24"/>
          <w:szCs w:val="24"/>
          <w:lang w:eastAsia="tr-TR"/>
        </w:rPr>
        <w:t xml:space="preserve">, varlık kiralama şirketleri tarafından ihraç edilen </w:t>
      </w:r>
      <w:r w:rsidR="00E421C6">
        <w:rPr>
          <w:rFonts w:ascii="Times New Roman" w:eastAsia="Times New Roman" w:hAnsi="Times New Roman" w:cs="Times New Roman"/>
          <w:bCs/>
          <w:sz w:val="24"/>
          <w:szCs w:val="24"/>
          <w:lang w:eastAsia="tr-TR"/>
        </w:rPr>
        <w:t>sermaye piyasası araçlarına</w:t>
      </w:r>
      <w:r w:rsidR="00E421C6" w:rsidRPr="000100CE">
        <w:rPr>
          <w:rFonts w:ascii="Times New Roman" w:eastAsia="Times New Roman" w:hAnsi="Times New Roman" w:cs="Times New Roman"/>
          <w:bCs/>
          <w:sz w:val="24"/>
          <w:szCs w:val="24"/>
          <w:lang w:eastAsia="tr-TR"/>
        </w:rPr>
        <w:t xml:space="preserve">, fon </w:t>
      </w:r>
      <w:r w:rsidR="00E421C6">
        <w:rPr>
          <w:rFonts w:ascii="Times New Roman" w:eastAsia="Times New Roman" w:hAnsi="Times New Roman" w:cs="Times New Roman"/>
          <w:bCs/>
          <w:sz w:val="24"/>
          <w:szCs w:val="24"/>
          <w:lang w:eastAsia="tr-TR"/>
        </w:rPr>
        <w:t>portföy</w:t>
      </w:r>
      <w:r w:rsidR="00E421C6" w:rsidRPr="000100CE">
        <w:rPr>
          <w:rFonts w:ascii="Times New Roman" w:eastAsia="Times New Roman" w:hAnsi="Times New Roman" w:cs="Times New Roman"/>
          <w:bCs/>
          <w:sz w:val="24"/>
          <w:szCs w:val="24"/>
          <w:lang w:eastAsia="tr-TR"/>
        </w:rPr>
        <w:t xml:space="preserve"> değerinin en </w:t>
      </w:r>
      <w:r w:rsidR="00E421C6" w:rsidRPr="000100CE">
        <w:rPr>
          <w:rFonts w:ascii="Times New Roman" w:eastAsia="Times New Roman" w:hAnsi="Times New Roman" w:cs="Times New Roman"/>
          <w:bCs/>
          <w:sz w:val="24"/>
          <w:szCs w:val="24"/>
          <w:lang w:eastAsia="tr-TR"/>
        </w:rPr>
        <w:lastRenderedPageBreak/>
        <w:t>fazla %25’i oranında yatırım yapılabileceğine ilişkin ihraççı sınırının kontrolünde</w:t>
      </w:r>
      <w:r w:rsidR="00E421C6">
        <w:rPr>
          <w:rFonts w:ascii="Times New Roman" w:eastAsia="Times New Roman" w:hAnsi="Times New Roman" w:cs="Times New Roman"/>
          <w:bCs/>
          <w:sz w:val="24"/>
          <w:szCs w:val="24"/>
          <w:lang w:eastAsia="tr-TR"/>
        </w:rPr>
        <w:t xml:space="preserve">, </w:t>
      </w:r>
      <w:r w:rsidR="00E421C6" w:rsidRPr="000100CE">
        <w:rPr>
          <w:rFonts w:ascii="Times New Roman" w:eastAsia="Times New Roman" w:hAnsi="Times New Roman" w:cs="Times New Roman"/>
          <w:bCs/>
          <w:sz w:val="24"/>
          <w:szCs w:val="24"/>
          <w:lang w:eastAsia="tr-TR"/>
        </w:rPr>
        <w:t>varlık kiralama şirketleri</w:t>
      </w:r>
      <w:r w:rsidR="00E421C6">
        <w:rPr>
          <w:rFonts w:ascii="Times New Roman" w:eastAsia="Times New Roman" w:hAnsi="Times New Roman" w:cs="Times New Roman"/>
          <w:bCs/>
          <w:sz w:val="24"/>
          <w:szCs w:val="24"/>
          <w:lang w:eastAsia="tr-TR"/>
        </w:rPr>
        <w:t xml:space="preserve"> yerine</w:t>
      </w:r>
      <w:r w:rsidR="00E421C6" w:rsidRPr="000100CE">
        <w:rPr>
          <w:rFonts w:ascii="Times New Roman" w:eastAsia="Times New Roman" w:hAnsi="Times New Roman" w:cs="Times New Roman"/>
          <w:bCs/>
          <w:sz w:val="24"/>
          <w:szCs w:val="24"/>
          <w:lang w:eastAsia="tr-TR"/>
        </w:rPr>
        <w:t xml:space="preserve"> </w:t>
      </w:r>
      <w:r w:rsidR="00E421C6">
        <w:rPr>
          <w:rFonts w:ascii="Times New Roman" w:eastAsia="Times New Roman" w:hAnsi="Times New Roman" w:cs="Times New Roman"/>
          <w:bCs/>
          <w:sz w:val="24"/>
          <w:szCs w:val="24"/>
          <w:lang w:eastAsia="tr-TR"/>
        </w:rPr>
        <w:t>“</w:t>
      </w:r>
      <w:r w:rsidR="00E421C6" w:rsidRPr="000100CE">
        <w:rPr>
          <w:rFonts w:ascii="Times New Roman" w:eastAsia="Times New Roman" w:hAnsi="Times New Roman" w:cs="Times New Roman"/>
          <w:bCs/>
          <w:sz w:val="24"/>
          <w:szCs w:val="24"/>
          <w:lang w:eastAsia="tr-TR"/>
        </w:rPr>
        <w:t>fon kullanıcıları</w:t>
      </w:r>
      <w:r w:rsidR="00E421C6">
        <w:rPr>
          <w:rFonts w:ascii="Times New Roman" w:eastAsia="Times New Roman" w:hAnsi="Times New Roman" w:cs="Times New Roman"/>
          <w:bCs/>
          <w:sz w:val="24"/>
          <w:szCs w:val="24"/>
          <w:lang w:eastAsia="tr-TR"/>
        </w:rPr>
        <w:t>”</w:t>
      </w:r>
      <w:r w:rsidR="00E421C6">
        <w:rPr>
          <w:rStyle w:val="DipnotBavurusu"/>
          <w:rFonts w:ascii="Times New Roman" w:eastAsia="Times New Roman" w:hAnsi="Times New Roman" w:cs="Times New Roman"/>
          <w:bCs/>
          <w:sz w:val="24"/>
          <w:szCs w:val="24"/>
          <w:lang w:eastAsia="tr-TR"/>
        </w:rPr>
        <w:footnoteReference w:id="3"/>
      </w:r>
      <w:r w:rsidR="00E421C6">
        <w:rPr>
          <w:rFonts w:ascii="Times New Roman" w:eastAsia="Times New Roman" w:hAnsi="Times New Roman" w:cs="Times New Roman"/>
          <w:bCs/>
          <w:sz w:val="24"/>
          <w:szCs w:val="24"/>
          <w:lang w:eastAsia="tr-TR"/>
        </w:rPr>
        <w:t xml:space="preserve"> </w:t>
      </w:r>
      <w:r w:rsidR="00E421C6" w:rsidRPr="000100CE">
        <w:rPr>
          <w:rFonts w:ascii="Times New Roman" w:eastAsia="Times New Roman" w:hAnsi="Times New Roman" w:cs="Times New Roman"/>
          <w:bCs/>
          <w:sz w:val="24"/>
          <w:szCs w:val="24"/>
          <w:lang w:eastAsia="tr-TR"/>
        </w:rPr>
        <w:t xml:space="preserve">dikkate alınarak hesaplama yapılır. </w:t>
      </w:r>
    </w:p>
    <w:p w:rsidR="00034CAA" w:rsidRDefault="00E421C6" w:rsidP="008D3856">
      <w:pPr>
        <w:spacing w:after="240" w:line="240" w:lineRule="auto"/>
        <w:ind w:right="-141"/>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001917C7" w:rsidRPr="000100CE">
        <w:rPr>
          <w:rFonts w:ascii="Times New Roman" w:eastAsia="Times New Roman" w:hAnsi="Times New Roman" w:cs="Times New Roman"/>
          <w:bCs/>
          <w:sz w:val="24"/>
          <w:szCs w:val="24"/>
          <w:lang w:eastAsia="tr-TR"/>
        </w:rPr>
        <w:t>Örne</w:t>
      </w:r>
      <w:r w:rsidR="00034CAA">
        <w:rPr>
          <w:rFonts w:ascii="Times New Roman" w:eastAsia="Times New Roman" w:hAnsi="Times New Roman" w:cs="Times New Roman"/>
          <w:bCs/>
          <w:sz w:val="24"/>
          <w:szCs w:val="24"/>
          <w:lang w:eastAsia="tr-TR"/>
        </w:rPr>
        <w:t>k:</w:t>
      </w:r>
    </w:p>
    <w:p w:rsidR="00034CAA" w:rsidRDefault="002C3C75" w:rsidP="004537B8">
      <w:pPr>
        <w:spacing w:after="240" w:line="240" w:lineRule="auto"/>
        <w:ind w:right="-141"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1917C7" w:rsidRPr="000100CE">
        <w:rPr>
          <w:rFonts w:ascii="Times New Roman" w:eastAsia="Times New Roman" w:hAnsi="Times New Roman" w:cs="Times New Roman"/>
          <w:bCs/>
          <w:sz w:val="24"/>
          <w:szCs w:val="24"/>
          <w:lang w:eastAsia="tr-TR"/>
        </w:rPr>
        <w:t xml:space="preserve">X </w:t>
      </w:r>
      <w:r w:rsidR="0068322F" w:rsidRPr="000100CE">
        <w:rPr>
          <w:rFonts w:ascii="Times New Roman" w:eastAsia="Times New Roman" w:hAnsi="Times New Roman" w:cs="Times New Roman"/>
          <w:bCs/>
          <w:sz w:val="24"/>
          <w:szCs w:val="24"/>
          <w:lang w:eastAsia="tr-TR"/>
        </w:rPr>
        <w:t xml:space="preserve">VKŞ tarafından </w:t>
      </w:r>
      <w:r w:rsidR="001917C7" w:rsidRPr="000100CE">
        <w:rPr>
          <w:rFonts w:ascii="Times New Roman" w:eastAsia="Times New Roman" w:hAnsi="Times New Roman" w:cs="Times New Roman"/>
          <w:bCs/>
          <w:sz w:val="24"/>
          <w:szCs w:val="24"/>
          <w:lang w:eastAsia="tr-TR"/>
        </w:rPr>
        <w:t>ihraç edilen üç kira sertifikası bulunmaktadır</w:t>
      </w:r>
      <w:r>
        <w:rPr>
          <w:rFonts w:ascii="Times New Roman" w:eastAsia="Times New Roman" w:hAnsi="Times New Roman" w:cs="Times New Roman"/>
          <w:bCs/>
          <w:sz w:val="24"/>
          <w:szCs w:val="24"/>
          <w:lang w:eastAsia="tr-TR"/>
        </w:rPr>
        <w:t>.</w:t>
      </w:r>
    </w:p>
    <w:p w:rsidR="00034CAA" w:rsidRDefault="00034CAA" w:rsidP="00C86E12">
      <w:pPr>
        <w:spacing w:after="240" w:line="240" w:lineRule="auto"/>
        <w:ind w:left="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İ</w:t>
      </w:r>
      <w:r w:rsidR="001917C7" w:rsidRPr="000100CE">
        <w:rPr>
          <w:rFonts w:ascii="Times New Roman" w:eastAsia="Times New Roman" w:hAnsi="Times New Roman" w:cs="Times New Roman"/>
          <w:bCs/>
          <w:sz w:val="24"/>
          <w:szCs w:val="24"/>
          <w:lang w:eastAsia="tr-TR"/>
        </w:rPr>
        <w:t xml:space="preserve">ki kira sertifikasının fon kullanıcısı A Şirketi, diğer kira sertifikasının fon kullanıcısı ise B Şirketi’dir. </w:t>
      </w:r>
    </w:p>
    <w:p w:rsidR="002C3C75" w:rsidRDefault="002C3C75" w:rsidP="00C86E12">
      <w:pPr>
        <w:spacing w:after="240" w:line="240" w:lineRule="auto"/>
        <w:ind w:left="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1917C7" w:rsidRPr="000100CE">
        <w:rPr>
          <w:rFonts w:ascii="Times New Roman" w:eastAsia="Times New Roman" w:hAnsi="Times New Roman" w:cs="Times New Roman"/>
          <w:bCs/>
          <w:sz w:val="24"/>
          <w:szCs w:val="24"/>
          <w:lang w:eastAsia="tr-TR"/>
        </w:rPr>
        <w:t xml:space="preserve">Fon portföyüne X VKŞ’nin ihraçlarının dahil edilmesi halinde, </w:t>
      </w:r>
      <w:r w:rsidR="00A22C06" w:rsidRPr="000100CE">
        <w:rPr>
          <w:rFonts w:ascii="Times New Roman" w:eastAsia="Times New Roman" w:hAnsi="Times New Roman" w:cs="Times New Roman"/>
          <w:bCs/>
          <w:sz w:val="24"/>
          <w:szCs w:val="24"/>
          <w:lang w:eastAsia="tr-TR"/>
        </w:rPr>
        <w:t>ihraççı kontrolü A Şirketi ve B Şirketi için ayrı ayrı yapılır.</w:t>
      </w:r>
    </w:p>
    <w:p w:rsidR="002C3C75" w:rsidRDefault="002C3C75" w:rsidP="00C86E12">
      <w:pPr>
        <w:spacing w:after="240" w:line="240" w:lineRule="auto"/>
        <w:ind w:left="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00A22C06" w:rsidRPr="000100CE">
        <w:rPr>
          <w:rFonts w:ascii="Times New Roman" w:eastAsia="Times New Roman" w:hAnsi="Times New Roman" w:cs="Times New Roman"/>
          <w:bCs/>
          <w:sz w:val="24"/>
          <w:szCs w:val="24"/>
          <w:lang w:eastAsia="tr-TR"/>
        </w:rPr>
        <w:t xml:space="preserve">Fon portföyüne </w:t>
      </w:r>
      <w:r w:rsidR="001917C7" w:rsidRPr="000100CE">
        <w:rPr>
          <w:rFonts w:ascii="Times New Roman" w:eastAsia="Times New Roman" w:hAnsi="Times New Roman" w:cs="Times New Roman"/>
          <w:bCs/>
          <w:sz w:val="24"/>
          <w:szCs w:val="24"/>
          <w:lang w:eastAsia="tr-TR"/>
        </w:rPr>
        <w:t xml:space="preserve">Y VKŞ tarafından </w:t>
      </w:r>
      <w:r w:rsidR="00A22C06" w:rsidRPr="000100CE">
        <w:rPr>
          <w:rFonts w:ascii="Times New Roman" w:eastAsia="Times New Roman" w:hAnsi="Times New Roman" w:cs="Times New Roman"/>
          <w:bCs/>
          <w:sz w:val="24"/>
          <w:szCs w:val="24"/>
          <w:lang w:eastAsia="tr-TR"/>
        </w:rPr>
        <w:t xml:space="preserve">ihraç edilen ve </w:t>
      </w:r>
      <w:r w:rsidR="001917C7" w:rsidRPr="000100CE">
        <w:rPr>
          <w:rFonts w:ascii="Times New Roman" w:eastAsia="Times New Roman" w:hAnsi="Times New Roman" w:cs="Times New Roman"/>
          <w:bCs/>
          <w:sz w:val="24"/>
          <w:szCs w:val="24"/>
          <w:lang w:eastAsia="tr-TR"/>
        </w:rPr>
        <w:t>fon kullanıcısı A Şirketi olan bir kira sertifikası</w:t>
      </w:r>
      <w:r w:rsidR="00A22C06" w:rsidRPr="000100CE">
        <w:rPr>
          <w:rFonts w:ascii="Times New Roman" w:eastAsia="Times New Roman" w:hAnsi="Times New Roman" w:cs="Times New Roman"/>
          <w:bCs/>
          <w:sz w:val="24"/>
          <w:szCs w:val="24"/>
          <w:lang w:eastAsia="tr-TR"/>
        </w:rPr>
        <w:t xml:space="preserve">nın dahil edilmesi </w:t>
      </w:r>
      <w:r w:rsidR="001917C7" w:rsidRPr="000100CE">
        <w:rPr>
          <w:rFonts w:ascii="Times New Roman" w:eastAsia="Times New Roman" w:hAnsi="Times New Roman" w:cs="Times New Roman"/>
          <w:bCs/>
          <w:sz w:val="24"/>
          <w:szCs w:val="24"/>
          <w:lang w:eastAsia="tr-TR"/>
        </w:rPr>
        <w:t>halinde</w:t>
      </w:r>
      <w:r w:rsidR="00A22C06" w:rsidRPr="000100CE">
        <w:rPr>
          <w:rFonts w:ascii="Times New Roman" w:eastAsia="Times New Roman" w:hAnsi="Times New Roman" w:cs="Times New Roman"/>
          <w:bCs/>
          <w:sz w:val="24"/>
          <w:szCs w:val="24"/>
          <w:lang w:eastAsia="tr-TR"/>
        </w:rPr>
        <w:t xml:space="preserve"> ise, bu kira sertifikası da</w:t>
      </w:r>
      <w:r w:rsidR="009612E3">
        <w:rPr>
          <w:rFonts w:ascii="Times New Roman" w:eastAsia="Times New Roman" w:hAnsi="Times New Roman" w:cs="Times New Roman"/>
          <w:bCs/>
          <w:sz w:val="24"/>
          <w:szCs w:val="24"/>
          <w:lang w:eastAsia="tr-TR"/>
        </w:rPr>
        <w:t xml:space="preserve"> </w:t>
      </w:r>
      <w:r w:rsidR="00A22C06" w:rsidRPr="000100CE">
        <w:rPr>
          <w:rFonts w:ascii="Times New Roman" w:eastAsia="Times New Roman" w:hAnsi="Times New Roman" w:cs="Times New Roman"/>
          <w:bCs/>
          <w:sz w:val="24"/>
          <w:szCs w:val="24"/>
          <w:lang w:eastAsia="tr-TR"/>
        </w:rPr>
        <w:t xml:space="preserve">A Şirketine ilişkin ihraççı sınırına dahil edilir. </w:t>
      </w:r>
    </w:p>
    <w:p w:rsidR="00E421C6" w:rsidRDefault="00E421C6" w:rsidP="00E421C6">
      <w:pPr>
        <w:spacing w:after="240" w:line="240" w:lineRule="auto"/>
        <w:ind w:right="-141"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ii</w:t>
      </w:r>
      <w:r w:rsidR="004A29FA">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 xml:space="preserve"> B</w:t>
      </w:r>
      <w:r w:rsidRPr="002A16F5">
        <w:rPr>
          <w:rFonts w:ascii="Times New Roman" w:eastAsia="Times New Roman" w:hAnsi="Times New Roman" w:cs="Times New Roman"/>
          <w:bCs/>
          <w:sz w:val="24"/>
          <w:szCs w:val="24"/>
          <w:lang w:eastAsia="tr-TR"/>
        </w:rPr>
        <w:t>orsada işlem gören varlıkların alım satımlarını</w:t>
      </w:r>
      <w:r>
        <w:rPr>
          <w:rFonts w:ascii="Times New Roman" w:eastAsia="Times New Roman" w:hAnsi="Times New Roman" w:cs="Times New Roman"/>
          <w:bCs/>
          <w:sz w:val="24"/>
          <w:szCs w:val="24"/>
          <w:lang w:eastAsia="tr-TR"/>
        </w:rPr>
        <w:t>n</w:t>
      </w:r>
      <w:r w:rsidRPr="002A16F5">
        <w:rPr>
          <w:rFonts w:ascii="Times New Roman" w:eastAsia="Times New Roman" w:hAnsi="Times New Roman" w:cs="Times New Roman"/>
          <w:bCs/>
          <w:sz w:val="24"/>
          <w:szCs w:val="24"/>
          <w:lang w:eastAsia="tr-TR"/>
        </w:rPr>
        <w:t xml:space="preserve"> borsa kanalıyla yap</w:t>
      </w:r>
      <w:r>
        <w:rPr>
          <w:rFonts w:ascii="Times New Roman" w:eastAsia="Times New Roman" w:hAnsi="Times New Roman" w:cs="Times New Roman"/>
          <w:bCs/>
          <w:sz w:val="24"/>
          <w:szCs w:val="24"/>
          <w:lang w:eastAsia="tr-TR"/>
        </w:rPr>
        <w:t xml:space="preserve">ılması esas olmakla birlikte, </w:t>
      </w:r>
      <w:r w:rsidRPr="002A16F5">
        <w:rPr>
          <w:rFonts w:ascii="Times New Roman" w:eastAsia="Times New Roman" w:hAnsi="Times New Roman" w:cs="Times New Roman"/>
          <w:bCs/>
          <w:sz w:val="24"/>
          <w:szCs w:val="24"/>
          <w:lang w:eastAsia="tr-TR"/>
        </w:rPr>
        <w:t xml:space="preserve">Fon portföyüne yapılacak </w:t>
      </w:r>
      <w:r>
        <w:rPr>
          <w:rFonts w:ascii="Times New Roman" w:eastAsia="Times New Roman" w:hAnsi="Times New Roman" w:cs="Times New Roman"/>
          <w:bCs/>
          <w:sz w:val="24"/>
          <w:szCs w:val="24"/>
          <w:lang w:eastAsia="tr-TR"/>
        </w:rPr>
        <w:t xml:space="preserve">kira sertifikası </w:t>
      </w:r>
      <w:r w:rsidRPr="002A16F5">
        <w:rPr>
          <w:rFonts w:ascii="Times New Roman" w:eastAsia="Times New Roman" w:hAnsi="Times New Roman" w:cs="Times New Roman"/>
          <w:bCs/>
          <w:sz w:val="24"/>
          <w:szCs w:val="24"/>
          <w:lang w:eastAsia="tr-TR"/>
        </w:rPr>
        <w:t xml:space="preserve">alım ve satım işlemlerinin BİAŞ’ın ilgili piyasalarındaki asgari işlem limitlerinin altında kalması durumunda, </w:t>
      </w:r>
    </w:p>
    <w:p w:rsidR="00E421C6" w:rsidRDefault="00E421C6" w:rsidP="00E421C6">
      <w:pPr>
        <w:spacing w:after="240" w:line="240" w:lineRule="auto"/>
        <w:ind w:left="708" w:right="-141"/>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-H</w:t>
      </w:r>
      <w:r w:rsidRPr="002A16F5">
        <w:rPr>
          <w:rFonts w:ascii="Times New Roman" w:eastAsia="Times New Roman" w:hAnsi="Times New Roman" w:cs="Times New Roman"/>
          <w:bCs/>
          <w:sz w:val="24"/>
          <w:szCs w:val="24"/>
          <w:lang w:eastAsia="tr-TR"/>
        </w:rPr>
        <w:t xml:space="preserve">er bir işlem için konuya ilişkin gerekçeli Fon Kurulu Kararı alınması, </w:t>
      </w:r>
    </w:p>
    <w:p w:rsidR="00E421C6" w:rsidRDefault="00E421C6" w:rsidP="00E421C6">
      <w:pPr>
        <w:spacing w:after="240" w:line="240" w:lineRule="auto"/>
        <w:ind w:left="708" w:right="-141"/>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A</w:t>
      </w:r>
      <w:r w:rsidRPr="002A16F5">
        <w:rPr>
          <w:rFonts w:ascii="Times New Roman" w:eastAsia="Times New Roman" w:hAnsi="Times New Roman" w:cs="Times New Roman"/>
          <w:bCs/>
          <w:sz w:val="24"/>
          <w:szCs w:val="24"/>
          <w:lang w:eastAsia="tr-TR"/>
        </w:rPr>
        <w:t xml:space="preserve">lım işlemlerinin her bir kira sertifikası için geçerli olan borsada gerçekleşen işlemlerin ağırlıklı ortalama fiyatından yüksek, satım işlemlerinin ise her bir kira sertifikası için borsada gerçekleşen işlemlerin ağırlıklı ortalama fiyatından düşük olmayacak şekilde yapılması </w:t>
      </w:r>
    </w:p>
    <w:p w:rsidR="00E421C6" w:rsidRDefault="00E421C6" w:rsidP="00E421C6">
      <w:pPr>
        <w:spacing w:after="240" w:line="240" w:lineRule="auto"/>
        <w:ind w:left="708" w:right="-141"/>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0009056D">
        <w:rPr>
          <w:rFonts w:ascii="Times New Roman" w:eastAsia="Times New Roman" w:hAnsi="Times New Roman" w:cs="Times New Roman"/>
          <w:bCs/>
          <w:sz w:val="24"/>
          <w:szCs w:val="24"/>
          <w:lang w:eastAsia="tr-TR"/>
        </w:rPr>
        <w:t>KAP</w:t>
      </w:r>
      <w:r w:rsidRPr="002A16F5">
        <w:rPr>
          <w:rFonts w:ascii="Times New Roman" w:eastAsia="Times New Roman" w:hAnsi="Times New Roman" w:cs="Times New Roman"/>
          <w:bCs/>
          <w:sz w:val="24"/>
          <w:szCs w:val="24"/>
          <w:lang w:eastAsia="tr-TR"/>
        </w:rPr>
        <w:t xml:space="preserve"> ile Fon’un sürekli bilgilendirme formunda söz konusu Fon Kurulu Kararlarına yer verilmesi </w:t>
      </w:r>
    </w:p>
    <w:p w:rsidR="00F71DD4" w:rsidRDefault="00E421C6" w:rsidP="004537B8">
      <w:pPr>
        <w:spacing w:after="240" w:line="240" w:lineRule="auto"/>
        <w:ind w:left="708" w:right="-141"/>
        <w:jc w:val="both"/>
        <w:rPr>
          <w:rFonts w:ascii="Times New Roman" w:eastAsia="Times New Roman" w:hAnsi="Times New Roman" w:cs="Times New Roman"/>
          <w:bCs/>
          <w:sz w:val="24"/>
          <w:szCs w:val="24"/>
          <w:lang w:eastAsia="tr-TR"/>
        </w:rPr>
      </w:pPr>
      <w:r w:rsidRPr="002A16F5">
        <w:rPr>
          <w:rFonts w:ascii="Times New Roman" w:eastAsia="Times New Roman" w:hAnsi="Times New Roman" w:cs="Times New Roman"/>
          <w:bCs/>
          <w:sz w:val="24"/>
          <w:szCs w:val="24"/>
          <w:lang w:eastAsia="tr-TR"/>
        </w:rPr>
        <w:t>şart</w:t>
      </w:r>
      <w:r>
        <w:rPr>
          <w:rFonts w:ascii="Times New Roman" w:eastAsia="Times New Roman" w:hAnsi="Times New Roman" w:cs="Times New Roman"/>
          <w:bCs/>
          <w:sz w:val="24"/>
          <w:szCs w:val="24"/>
          <w:lang w:eastAsia="tr-TR"/>
        </w:rPr>
        <w:t>lar</w:t>
      </w:r>
      <w:r w:rsidRPr="002A16F5">
        <w:rPr>
          <w:rFonts w:ascii="Times New Roman" w:eastAsia="Times New Roman" w:hAnsi="Times New Roman" w:cs="Times New Roman"/>
          <w:bCs/>
          <w:sz w:val="24"/>
          <w:szCs w:val="24"/>
          <w:lang w:eastAsia="tr-TR"/>
        </w:rPr>
        <w:t>ı ile kira sertifikası işlemleri borsa dışında yapılabilir.</w:t>
      </w:r>
    </w:p>
    <w:p w:rsidR="00AF2899" w:rsidRPr="00B50DF9" w:rsidRDefault="004A29FA" w:rsidP="00AF2899">
      <w:pPr>
        <w:pStyle w:val="ListeParagraf"/>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iii.</w:t>
      </w:r>
      <w:r w:rsidR="00AF2899">
        <w:rPr>
          <w:rFonts w:ascii="Times New Roman" w:hAnsi="Times New Roman" w:cs="Times New Roman"/>
          <w:sz w:val="24"/>
          <w:szCs w:val="24"/>
        </w:rPr>
        <w:t xml:space="preserve"> Yönetmeliğin 22. Maddesinin birinci fıkrasının (a) bendinde yer alan %25 oranı </w:t>
      </w:r>
      <w:r w:rsidR="00AF2899" w:rsidRPr="00AF2899">
        <w:rPr>
          <w:rFonts w:ascii="Times New Roman" w:hAnsi="Times New Roman" w:cs="Times New Roman"/>
          <w:sz w:val="24"/>
          <w:szCs w:val="24"/>
        </w:rPr>
        <w:t>6362 sayılı Sermaye Piyasası Kanunu’nun 61 inci maddesi çerçevesinde</w:t>
      </w:r>
      <w:r w:rsidR="00AF2899">
        <w:rPr>
          <w:rFonts w:ascii="Times New Roman" w:hAnsi="Times New Roman" w:cs="Times New Roman"/>
          <w:sz w:val="24"/>
          <w:szCs w:val="24"/>
        </w:rPr>
        <w:t xml:space="preserve"> </w:t>
      </w:r>
      <w:r w:rsidR="00AF2899" w:rsidRPr="00AF2899">
        <w:rPr>
          <w:rFonts w:ascii="Times New Roman" w:hAnsi="Times New Roman" w:cs="Times New Roman"/>
          <w:sz w:val="24"/>
          <w:szCs w:val="24"/>
        </w:rPr>
        <w:t>münhasıran kira sertifikası ihraç etmek üzere anonim şirket şeklinde kurulmuş olan sermaye</w:t>
      </w:r>
      <w:r w:rsidR="00AF2899">
        <w:rPr>
          <w:rFonts w:ascii="Times New Roman" w:hAnsi="Times New Roman" w:cs="Times New Roman"/>
          <w:sz w:val="24"/>
          <w:szCs w:val="24"/>
        </w:rPr>
        <w:t xml:space="preserve"> </w:t>
      </w:r>
      <w:r w:rsidR="00AF2899" w:rsidRPr="00AF2899">
        <w:rPr>
          <w:rFonts w:ascii="Times New Roman" w:hAnsi="Times New Roman" w:cs="Times New Roman"/>
          <w:sz w:val="24"/>
          <w:szCs w:val="24"/>
        </w:rPr>
        <w:t>piyasası kurumu</w:t>
      </w:r>
      <w:r w:rsidR="00AF2899">
        <w:rPr>
          <w:rFonts w:ascii="Times New Roman" w:hAnsi="Times New Roman" w:cs="Times New Roman"/>
          <w:sz w:val="24"/>
          <w:szCs w:val="24"/>
        </w:rPr>
        <w:t xml:space="preserve"> </w:t>
      </w:r>
      <w:r w:rsidR="00AF2899" w:rsidRPr="00A1222B">
        <w:rPr>
          <w:rFonts w:ascii="Times New Roman" w:hAnsi="Times New Roman" w:cs="Times New Roman"/>
          <w:sz w:val="24"/>
          <w:szCs w:val="24"/>
        </w:rPr>
        <w:t>tarafından ihraç edilen sermaye piyasası araçları için uygulanır</w:t>
      </w:r>
      <w:r w:rsidR="00AF2899">
        <w:rPr>
          <w:rFonts w:ascii="Times New Roman" w:hAnsi="Times New Roman" w:cs="Times New Roman"/>
          <w:sz w:val="24"/>
          <w:szCs w:val="24"/>
        </w:rPr>
        <w:t>.</w:t>
      </w:r>
    </w:p>
    <w:p w:rsidR="00C85C87" w:rsidRDefault="00C85C87" w:rsidP="004537B8">
      <w:pPr>
        <w:spacing w:after="240" w:line="240" w:lineRule="auto"/>
        <w:ind w:left="708" w:right="-141"/>
        <w:jc w:val="both"/>
        <w:rPr>
          <w:rFonts w:ascii="Times New Roman" w:eastAsia="Times New Roman" w:hAnsi="Times New Roman" w:cs="Times New Roman"/>
          <w:bCs/>
          <w:sz w:val="24"/>
          <w:szCs w:val="24"/>
          <w:lang w:eastAsia="tr-TR"/>
        </w:rPr>
      </w:pPr>
    </w:p>
    <w:p w:rsidR="00444D1A" w:rsidRDefault="00473AB3" w:rsidP="00F64C2C">
      <w:pPr>
        <w:pStyle w:val="Balk3"/>
        <w:spacing w:after="240"/>
        <w:jc w:val="both"/>
      </w:pPr>
      <w:bookmarkStart w:id="91" w:name="_Toc532544852"/>
      <w:r>
        <w:t>3</w:t>
      </w:r>
      <w:r w:rsidR="00751208" w:rsidRPr="00751208">
        <w:t>.1.</w:t>
      </w:r>
      <w:r w:rsidR="00DF6557">
        <w:t>4</w:t>
      </w:r>
      <w:r w:rsidR="00751208" w:rsidRPr="00751208">
        <w:t>.</w:t>
      </w:r>
      <w:r w:rsidR="00444D1A">
        <w:t xml:space="preserve"> </w:t>
      </w:r>
      <w:r w:rsidR="00F64C2C">
        <w:t>(Değişiklik: 09.05.2017 tarih ve 20/688</w:t>
      </w:r>
      <w:r w:rsidR="00F64C2C" w:rsidRPr="009168AA">
        <w:t xml:space="preserve"> sayılı Kurul Kararı ile)</w:t>
      </w:r>
      <w:r w:rsidR="00F64C2C">
        <w:t xml:space="preserve"> </w:t>
      </w:r>
      <w:r w:rsidR="00444D1A">
        <w:t>Mevduat</w:t>
      </w:r>
      <w:r w:rsidR="0063467A">
        <w:t>/Katılma</w:t>
      </w:r>
      <w:r w:rsidR="00444D1A">
        <w:t xml:space="preserve"> Hesabına İlişkin Sınırlama</w:t>
      </w:r>
      <w:bookmarkEnd w:id="91"/>
    </w:p>
    <w:p w:rsidR="005E5741" w:rsidRPr="00CA48B8" w:rsidRDefault="005E5741" w:rsidP="005E5741">
      <w:pPr>
        <w:pStyle w:val="ListeParagraf"/>
        <w:ind w:left="0"/>
        <w:jc w:val="both"/>
        <w:rPr>
          <w:rFonts w:ascii="Times New Roman" w:hAnsi="Times New Roman" w:cs="Times New Roman"/>
          <w:sz w:val="24"/>
          <w:szCs w:val="24"/>
        </w:rPr>
      </w:pPr>
      <w:r>
        <w:rPr>
          <w:rFonts w:ascii="Times New Roman" w:hAnsi="Times New Roman" w:cs="Times New Roman"/>
          <w:sz w:val="24"/>
          <w:szCs w:val="24"/>
        </w:rPr>
        <w:tab/>
      </w:r>
      <w:r w:rsidRPr="00CA48B8">
        <w:rPr>
          <w:rFonts w:ascii="Times New Roman" w:hAnsi="Times New Roman" w:cs="Times New Roman"/>
          <w:sz w:val="24"/>
          <w:szCs w:val="24"/>
        </w:rPr>
        <w:t>Yönetmelik’in 22</w:t>
      </w:r>
      <w:r w:rsidR="0009056D" w:rsidRPr="00CA48B8">
        <w:rPr>
          <w:rFonts w:ascii="Times New Roman" w:hAnsi="Times New Roman" w:cs="Times New Roman"/>
          <w:sz w:val="24"/>
          <w:szCs w:val="24"/>
        </w:rPr>
        <w:t>’nci</w:t>
      </w:r>
      <w:r w:rsidRPr="00CA48B8">
        <w:rPr>
          <w:rFonts w:ascii="Times New Roman" w:hAnsi="Times New Roman" w:cs="Times New Roman"/>
          <w:sz w:val="24"/>
          <w:szCs w:val="24"/>
        </w:rPr>
        <w:t xml:space="preserve"> maddesinin birinci fıkrasının (a) </w:t>
      </w:r>
      <w:r w:rsidR="00E822B6" w:rsidRPr="00CA48B8">
        <w:rPr>
          <w:rFonts w:ascii="Times New Roman" w:hAnsi="Times New Roman" w:cs="Times New Roman"/>
          <w:sz w:val="24"/>
          <w:szCs w:val="24"/>
        </w:rPr>
        <w:t xml:space="preserve">ve (f) </w:t>
      </w:r>
      <w:r w:rsidRPr="00CA48B8">
        <w:rPr>
          <w:rFonts w:ascii="Times New Roman" w:hAnsi="Times New Roman" w:cs="Times New Roman"/>
          <w:sz w:val="24"/>
          <w:szCs w:val="24"/>
        </w:rPr>
        <w:t>ben</w:t>
      </w:r>
      <w:r w:rsidR="00E822B6" w:rsidRPr="00CA48B8">
        <w:rPr>
          <w:rFonts w:ascii="Times New Roman" w:hAnsi="Times New Roman" w:cs="Times New Roman"/>
          <w:sz w:val="24"/>
          <w:szCs w:val="24"/>
        </w:rPr>
        <w:t>tleri</w:t>
      </w:r>
      <w:r w:rsidRPr="00CA48B8">
        <w:rPr>
          <w:rFonts w:ascii="Times New Roman" w:hAnsi="Times New Roman" w:cs="Times New Roman"/>
          <w:sz w:val="24"/>
          <w:szCs w:val="24"/>
        </w:rPr>
        <w:t xml:space="preserve"> uyarınca yapılacak ihraççı sınırı kontrolünde, aynı ihraççı nezdinde fon adına açılan mevduat/katılma hesapları</w:t>
      </w:r>
      <w:r w:rsidR="007C1779" w:rsidRPr="00CA48B8">
        <w:rPr>
          <w:rFonts w:ascii="Times New Roman" w:hAnsi="Times New Roman" w:cs="Times New Roman"/>
          <w:sz w:val="24"/>
          <w:szCs w:val="24"/>
        </w:rPr>
        <w:t xml:space="preserve"> (</w:t>
      </w:r>
      <w:r w:rsidR="000D39B7" w:rsidRPr="00CA48B8">
        <w:rPr>
          <w:rFonts w:ascii="Times New Roman" w:hAnsi="Times New Roman" w:cs="Times New Roman"/>
          <w:sz w:val="24"/>
          <w:szCs w:val="24"/>
        </w:rPr>
        <w:t xml:space="preserve">TL, </w:t>
      </w:r>
      <w:r w:rsidR="007C1779" w:rsidRPr="00CA48B8">
        <w:rPr>
          <w:rFonts w:ascii="Times New Roman" w:hAnsi="Times New Roman" w:cs="Times New Roman"/>
          <w:sz w:val="24"/>
          <w:szCs w:val="24"/>
        </w:rPr>
        <w:t>altın, döviz vb.)</w:t>
      </w:r>
      <w:r w:rsidRPr="00CA48B8">
        <w:rPr>
          <w:rFonts w:ascii="Times New Roman" w:hAnsi="Times New Roman" w:cs="Times New Roman"/>
          <w:sz w:val="24"/>
          <w:szCs w:val="24"/>
        </w:rPr>
        <w:t xml:space="preserve"> da dikkate alınır.</w:t>
      </w:r>
      <w:r w:rsidR="00F64C2C" w:rsidRPr="00CA48B8">
        <w:rPr>
          <w:rFonts w:ascii="Times New Roman" w:hAnsi="Times New Roman" w:cs="Times New Roman"/>
          <w:sz w:val="24"/>
          <w:szCs w:val="24"/>
        </w:rPr>
        <w:t xml:space="preserve"> Başlangıç/başlangıç katılım fonları için, söz konusu hükümler </w:t>
      </w:r>
      <w:r w:rsidR="00F64C2C" w:rsidRPr="00CA48B8">
        <w:rPr>
          <w:rFonts w:ascii="Times New Roman" w:hAnsi="Times New Roman" w:cs="Times New Roman"/>
          <w:sz w:val="24"/>
          <w:szCs w:val="24"/>
        </w:rPr>
        <w:lastRenderedPageBreak/>
        <w:t>kapsamında yapılacak ihraççı sınırı kontrolünde bu fonların portföylerinde yer alan mevduat/katılma hesapları dikkate alınmaz.</w:t>
      </w:r>
    </w:p>
    <w:p w:rsidR="0076180C" w:rsidRPr="00444D1A" w:rsidRDefault="0076180C" w:rsidP="00444D1A">
      <w:pPr>
        <w:ind w:firstLine="708"/>
        <w:jc w:val="both"/>
        <w:rPr>
          <w:rFonts w:ascii="Times New Roman" w:eastAsia="Times New Roman" w:hAnsi="Times New Roman" w:cs="Times New Roman"/>
          <w:color w:val="000000"/>
          <w:sz w:val="24"/>
          <w:szCs w:val="24"/>
          <w:lang w:eastAsia="tr-TR"/>
        </w:rPr>
      </w:pPr>
    </w:p>
    <w:p w:rsidR="00751208" w:rsidRDefault="00473AB3" w:rsidP="004537B8">
      <w:pPr>
        <w:pStyle w:val="Balk3"/>
      </w:pPr>
      <w:bookmarkStart w:id="92" w:name="_Toc532544853"/>
      <w:r>
        <w:t>3</w:t>
      </w:r>
      <w:r w:rsidR="00D4334D">
        <w:t>.1.</w:t>
      </w:r>
      <w:r w:rsidR="00DF6557">
        <w:t>5</w:t>
      </w:r>
      <w:r w:rsidR="00444D1A">
        <w:t xml:space="preserve">. </w:t>
      </w:r>
      <w:r w:rsidR="00751208" w:rsidRPr="00751208">
        <w:t>Y</w:t>
      </w:r>
      <w:r w:rsidR="00A1222B">
        <w:t xml:space="preserve">urtdışında İhraç Edilen </w:t>
      </w:r>
      <w:r w:rsidR="00751208" w:rsidRPr="00751208">
        <w:t>Para ve Sermaye Piyasası Araçları</w:t>
      </w:r>
      <w:bookmarkEnd w:id="92"/>
      <w:r w:rsidR="008C133C">
        <w:t xml:space="preserve"> </w:t>
      </w:r>
    </w:p>
    <w:p w:rsidR="004537B8" w:rsidRPr="00B50DF9" w:rsidRDefault="000866D5" w:rsidP="00C074BF">
      <w:pPr>
        <w:keepNext/>
        <w:spacing w:after="0" w:line="240" w:lineRule="auto"/>
        <w:ind w:right="-141"/>
        <w:contextualSpacing/>
        <w:jc w:val="both"/>
        <w:outlineLvl w:val="3"/>
        <w:rPr>
          <w:rFonts w:ascii="Times New Roman" w:hAnsi="Times New Roman" w:cs="Times New Roman"/>
          <w:sz w:val="24"/>
          <w:szCs w:val="24"/>
        </w:rPr>
      </w:pPr>
      <w:r>
        <w:rPr>
          <w:rFonts w:ascii="Times New Roman" w:hAnsi="Times New Roman" w:cs="Times New Roman"/>
          <w:sz w:val="24"/>
          <w:szCs w:val="24"/>
        </w:rPr>
        <w:tab/>
        <w:t xml:space="preserve"> </w:t>
      </w:r>
    </w:p>
    <w:p w:rsidR="00B50DF9" w:rsidRDefault="0075440B" w:rsidP="00244D2C">
      <w:pPr>
        <w:pStyle w:val="ListeParagraf"/>
        <w:numPr>
          <w:ilvl w:val="0"/>
          <w:numId w:val="48"/>
        </w:numPr>
        <w:tabs>
          <w:tab w:val="left" w:pos="993"/>
        </w:tabs>
        <w:spacing w:after="0"/>
        <w:ind w:left="0" w:firstLine="709"/>
        <w:jc w:val="both"/>
        <w:rPr>
          <w:rFonts w:ascii="Times New Roman" w:hAnsi="Times New Roman" w:cs="Times New Roman"/>
          <w:sz w:val="24"/>
          <w:szCs w:val="24"/>
        </w:rPr>
      </w:pPr>
      <w:r w:rsidRPr="00B50DF9">
        <w:rPr>
          <w:rFonts w:ascii="Times New Roman" w:hAnsi="Times New Roman" w:cs="Times New Roman"/>
          <w:sz w:val="24"/>
          <w:szCs w:val="24"/>
        </w:rPr>
        <w:t>Yur</w:t>
      </w:r>
      <w:r w:rsidR="00776402" w:rsidRPr="00B50DF9">
        <w:rPr>
          <w:rFonts w:ascii="Times New Roman" w:hAnsi="Times New Roman" w:cs="Times New Roman"/>
          <w:sz w:val="24"/>
          <w:szCs w:val="24"/>
        </w:rPr>
        <w:t>t</w:t>
      </w:r>
      <w:r w:rsidRPr="00B50DF9">
        <w:rPr>
          <w:rFonts w:ascii="Times New Roman" w:hAnsi="Times New Roman" w:cs="Times New Roman"/>
          <w:sz w:val="24"/>
          <w:szCs w:val="24"/>
        </w:rPr>
        <w:t>dışında ihraç edilen borçlanma araçlarının</w:t>
      </w:r>
      <w:r w:rsidR="00EE342A" w:rsidRPr="00B50DF9">
        <w:rPr>
          <w:rFonts w:ascii="Times New Roman" w:hAnsi="Times New Roman" w:cs="Times New Roman"/>
          <w:sz w:val="24"/>
          <w:szCs w:val="24"/>
        </w:rPr>
        <w:t xml:space="preserve"> ve kira sertifikalarının</w:t>
      </w:r>
      <w:r w:rsidRPr="00B50DF9">
        <w:rPr>
          <w:rFonts w:ascii="Times New Roman" w:hAnsi="Times New Roman" w:cs="Times New Roman"/>
          <w:sz w:val="24"/>
          <w:szCs w:val="24"/>
        </w:rPr>
        <w:t>, tabi olduğu otorite tarafından yetkilendirilmiş bir saklayıcı kuruluş nezdinde saklanması, fiyatının veri dağıtım kanalları vasıtasıyla ilan edilmesi ve fonun fiyat açıklama dönemlerinde</w:t>
      </w:r>
      <w:r w:rsidR="00882FDC" w:rsidRPr="00B50DF9">
        <w:rPr>
          <w:rFonts w:ascii="Times New Roman" w:hAnsi="Times New Roman" w:cs="Times New Roman"/>
          <w:sz w:val="24"/>
          <w:szCs w:val="24"/>
        </w:rPr>
        <w:t xml:space="preserve"> II-14.2 sayılı Yatırım Fonlarının Finansal Raporlama Esaslarına İlişkin Tebliğ</w:t>
      </w:r>
      <w:r w:rsidRPr="00B50DF9">
        <w:rPr>
          <w:rFonts w:ascii="Times New Roman" w:hAnsi="Times New Roman" w:cs="Times New Roman"/>
          <w:sz w:val="24"/>
          <w:szCs w:val="24"/>
        </w:rPr>
        <w:t xml:space="preserve"> </w:t>
      </w:r>
      <w:r w:rsidR="00882FDC" w:rsidRPr="00B50DF9">
        <w:rPr>
          <w:rFonts w:ascii="Times New Roman" w:hAnsi="Times New Roman" w:cs="Times New Roman"/>
          <w:sz w:val="24"/>
          <w:szCs w:val="24"/>
        </w:rPr>
        <w:t xml:space="preserve">çerçevesinde </w:t>
      </w:r>
      <w:r w:rsidRPr="00B50DF9">
        <w:rPr>
          <w:rFonts w:ascii="Times New Roman" w:hAnsi="Times New Roman" w:cs="Times New Roman"/>
          <w:sz w:val="24"/>
          <w:szCs w:val="24"/>
        </w:rPr>
        <w:t>gerçeğe uygun değeri üzerinden nakde dönüştürülebil</w:t>
      </w:r>
      <w:r w:rsidR="00BD7745" w:rsidRPr="00B50DF9">
        <w:rPr>
          <w:rFonts w:ascii="Times New Roman" w:hAnsi="Times New Roman" w:cs="Times New Roman"/>
          <w:sz w:val="24"/>
          <w:szCs w:val="24"/>
        </w:rPr>
        <w:t>ecek nitelikte likiditasyona sahip</w:t>
      </w:r>
      <w:r w:rsidR="009612E3" w:rsidRPr="00B50DF9">
        <w:rPr>
          <w:rFonts w:ascii="Times New Roman" w:hAnsi="Times New Roman" w:cs="Times New Roman"/>
          <w:sz w:val="24"/>
          <w:szCs w:val="24"/>
        </w:rPr>
        <w:t xml:space="preserve"> </w:t>
      </w:r>
      <w:r w:rsidRPr="00B50DF9">
        <w:rPr>
          <w:rFonts w:ascii="Times New Roman" w:hAnsi="Times New Roman" w:cs="Times New Roman"/>
          <w:sz w:val="24"/>
          <w:szCs w:val="24"/>
        </w:rPr>
        <w:t>olması şartlarıyla</w:t>
      </w:r>
      <w:r w:rsidR="00E92D56" w:rsidRPr="00B50DF9">
        <w:rPr>
          <w:rFonts w:ascii="Times New Roman" w:hAnsi="Times New Roman" w:cs="Times New Roman"/>
          <w:sz w:val="24"/>
          <w:szCs w:val="24"/>
        </w:rPr>
        <w:t>,</w:t>
      </w:r>
      <w:r w:rsidR="00165A91" w:rsidRPr="00B50DF9">
        <w:rPr>
          <w:rFonts w:ascii="Times New Roman" w:hAnsi="Times New Roman" w:cs="Times New Roman"/>
          <w:sz w:val="24"/>
          <w:szCs w:val="24"/>
        </w:rPr>
        <w:t xml:space="preserve"> </w:t>
      </w:r>
      <w:r w:rsidR="00023086" w:rsidRPr="00B50DF9">
        <w:rPr>
          <w:rFonts w:ascii="Times New Roman" w:hAnsi="Times New Roman" w:cs="Times New Roman"/>
          <w:sz w:val="24"/>
          <w:szCs w:val="24"/>
        </w:rPr>
        <w:t>yurtdışında</w:t>
      </w:r>
      <w:r w:rsidR="00165A91" w:rsidRPr="00B50DF9">
        <w:rPr>
          <w:rFonts w:ascii="Times New Roman" w:hAnsi="Times New Roman" w:cs="Times New Roman"/>
          <w:sz w:val="24"/>
          <w:szCs w:val="24"/>
        </w:rPr>
        <w:t xml:space="preserve"> </w:t>
      </w:r>
      <w:r w:rsidRPr="00B50DF9">
        <w:rPr>
          <w:rFonts w:ascii="Times New Roman" w:hAnsi="Times New Roman" w:cs="Times New Roman"/>
          <w:sz w:val="24"/>
          <w:szCs w:val="24"/>
        </w:rPr>
        <w:t>borsa dışından fon portf</w:t>
      </w:r>
      <w:r w:rsidR="00B50DF9">
        <w:rPr>
          <w:rFonts w:ascii="Times New Roman" w:hAnsi="Times New Roman" w:cs="Times New Roman"/>
          <w:sz w:val="24"/>
          <w:szCs w:val="24"/>
        </w:rPr>
        <w:t>öyüne dahil edilmesi mümkündür.</w:t>
      </w:r>
    </w:p>
    <w:p w:rsidR="00B50DF9" w:rsidRDefault="00011D98" w:rsidP="00244D2C">
      <w:pPr>
        <w:pStyle w:val="ListeParagraf"/>
        <w:numPr>
          <w:ilvl w:val="0"/>
          <w:numId w:val="48"/>
        </w:numPr>
        <w:tabs>
          <w:tab w:val="left" w:pos="993"/>
        </w:tabs>
        <w:spacing w:after="0"/>
        <w:ind w:left="0" w:firstLine="709"/>
        <w:jc w:val="both"/>
        <w:rPr>
          <w:rFonts w:ascii="Times New Roman" w:hAnsi="Times New Roman" w:cs="Times New Roman"/>
          <w:sz w:val="24"/>
          <w:szCs w:val="24"/>
        </w:rPr>
      </w:pPr>
      <w:r w:rsidRPr="00B50DF9">
        <w:rPr>
          <w:rFonts w:ascii="Times New Roman" w:hAnsi="Times New Roman" w:cs="Times New Roman"/>
          <w:sz w:val="24"/>
          <w:szCs w:val="24"/>
        </w:rPr>
        <w:t xml:space="preserve">Fon portföyüne sadece </w:t>
      </w:r>
      <w:r w:rsidR="00E822B6" w:rsidRPr="00B50DF9">
        <w:rPr>
          <w:rFonts w:ascii="Times New Roman" w:hAnsi="Times New Roman" w:cs="Times New Roman"/>
          <w:sz w:val="24"/>
          <w:szCs w:val="24"/>
        </w:rPr>
        <w:t xml:space="preserve">yatırım yapılabilir seviyede </w:t>
      </w:r>
      <w:r w:rsidRPr="00B50DF9">
        <w:rPr>
          <w:rFonts w:ascii="Times New Roman" w:hAnsi="Times New Roman" w:cs="Times New Roman"/>
          <w:sz w:val="24"/>
          <w:szCs w:val="24"/>
        </w:rPr>
        <w:t>derecelendirme</w:t>
      </w:r>
      <w:r w:rsidR="00E822B6" w:rsidRPr="00B50DF9">
        <w:rPr>
          <w:rFonts w:ascii="Times New Roman" w:hAnsi="Times New Roman" w:cs="Times New Roman"/>
          <w:sz w:val="24"/>
          <w:szCs w:val="24"/>
        </w:rPr>
        <w:t xml:space="preserve"> notuna sahip </w:t>
      </w:r>
      <w:r w:rsidRPr="00B50DF9">
        <w:rPr>
          <w:rFonts w:ascii="Times New Roman" w:hAnsi="Times New Roman" w:cs="Times New Roman"/>
          <w:sz w:val="24"/>
          <w:szCs w:val="24"/>
        </w:rPr>
        <w:t>yurtdışında ihraç edilen borçlanma araçları ve kira sertifikaları alınabilir.</w:t>
      </w:r>
      <w:r w:rsidR="00394B99" w:rsidRPr="00B50DF9">
        <w:rPr>
          <w:rFonts w:ascii="Times New Roman" w:hAnsi="Times New Roman" w:cs="Times New Roman"/>
          <w:sz w:val="24"/>
          <w:szCs w:val="24"/>
        </w:rPr>
        <w:t xml:space="preserve"> İlgili aracın derecesini belirleyen belgeler </w:t>
      </w:r>
      <w:r w:rsidR="005E5741" w:rsidRPr="00B50DF9">
        <w:rPr>
          <w:rFonts w:ascii="Times New Roman" w:hAnsi="Times New Roman" w:cs="Times New Roman"/>
          <w:sz w:val="24"/>
          <w:szCs w:val="24"/>
        </w:rPr>
        <w:t xml:space="preserve">fon </w:t>
      </w:r>
      <w:r w:rsidR="00394B99" w:rsidRPr="00B50DF9">
        <w:rPr>
          <w:rFonts w:ascii="Times New Roman" w:hAnsi="Times New Roman" w:cs="Times New Roman"/>
          <w:sz w:val="24"/>
          <w:szCs w:val="24"/>
        </w:rPr>
        <w:t>nezdinde bulundurulur.</w:t>
      </w:r>
    </w:p>
    <w:p w:rsidR="00C459AB" w:rsidRDefault="00C459AB" w:rsidP="00244D2C">
      <w:pPr>
        <w:pStyle w:val="ListeParagraf"/>
        <w:numPr>
          <w:ilvl w:val="0"/>
          <w:numId w:val="48"/>
        </w:numPr>
        <w:tabs>
          <w:tab w:val="left" w:pos="993"/>
        </w:tabs>
        <w:spacing w:after="0"/>
        <w:ind w:left="0" w:firstLine="709"/>
        <w:jc w:val="both"/>
        <w:rPr>
          <w:rFonts w:ascii="Times New Roman" w:hAnsi="Times New Roman" w:cs="Times New Roman"/>
          <w:sz w:val="24"/>
          <w:szCs w:val="24"/>
        </w:rPr>
      </w:pPr>
      <w:r w:rsidRPr="00B50DF9">
        <w:rPr>
          <w:rFonts w:ascii="Times New Roman" w:hAnsi="Times New Roman" w:cs="Times New Roman"/>
          <w:sz w:val="24"/>
          <w:szCs w:val="24"/>
        </w:rPr>
        <w:t>Unvanlarında ”yabancı” ibaresine yer vermeyen fonlar, fon portföy değerinin en fazla %</w:t>
      </w:r>
      <w:r w:rsidR="00B50DF9" w:rsidRPr="00B50DF9">
        <w:rPr>
          <w:rFonts w:ascii="Times New Roman" w:hAnsi="Times New Roman" w:cs="Times New Roman"/>
          <w:sz w:val="24"/>
          <w:szCs w:val="24"/>
        </w:rPr>
        <w:t xml:space="preserve">50’sini </w:t>
      </w:r>
      <w:r w:rsidRPr="00B50DF9">
        <w:rPr>
          <w:rFonts w:ascii="Times New Roman" w:hAnsi="Times New Roman" w:cs="Times New Roman"/>
          <w:sz w:val="24"/>
          <w:szCs w:val="24"/>
        </w:rPr>
        <w:t>yabancı para ve sermaye piyasası araçlarına yatır</w:t>
      </w:r>
      <w:r w:rsidR="00B50DF9" w:rsidRPr="00B50DF9">
        <w:rPr>
          <w:rFonts w:ascii="Times New Roman" w:hAnsi="Times New Roman" w:cs="Times New Roman"/>
          <w:sz w:val="24"/>
          <w:szCs w:val="24"/>
        </w:rPr>
        <w:t>abilir.</w:t>
      </w:r>
      <w:r w:rsidR="00B50DF9" w:rsidRPr="00B50DF9" w:rsidDel="00B50DF9">
        <w:rPr>
          <w:rFonts w:ascii="Times New Roman" w:hAnsi="Times New Roman" w:cs="Times New Roman"/>
          <w:sz w:val="24"/>
          <w:szCs w:val="24"/>
        </w:rPr>
        <w:t xml:space="preserve"> </w:t>
      </w:r>
      <w:r w:rsidR="00A1222B">
        <w:rPr>
          <w:rFonts w:ascii="Times New Roman" w:hAnsi="Times New Roman" w:cs="Times New Roman"/>
          <w:sz w:val="24"/>
          <w:szCs w:val="24"/>
        </w:rPr>
        <w:t>Yurtdışında kurulu ihraççıların ihraç ettiği para ve sermaye piyasası araçları yabancı varlık olarak nitelendirilir. Türkiye’de kurulu ihraççıların yurtdışında ihraç ettiği para ve sermaye piyasası araçları ise yabancı varlık olarak nitelendirilmez.</w:t>
      </w:r>
    </w:p>
    <w:p w:rsidR="00F64C2C" w:rsidRPr="00CA48B8" w:rsidRDefault="00F64C2C" w:rsidP="00244D2C">
      <w:pPr>
        <w:pStyle w:val="ListeParagraf"/>
        <w:numPr>
          <w:ilvl w:val="0"/>
          <w:numId w:val="48"/>
        </w:numPr>
        <w:tabs>
          <w:tab w:val="left" w:pos="993"/>
        </w:tabs>
        <w:spacing w:after="0"/>
        <w:ind w:left="0" w:firstLine="709"/>
        <w:jc w:val="both"/>
        <w:rPr>
          <w:rFonts w:ascii="Times New Roman" w:hAnsi="Times New Roman" w:cs="Times New Roman"/>
          <w:sz w:val="24"/>
          <w:szCs w:val="24"/>
        </w:rPr>
      </w:pPr>
      <w:r w:rsidRPr="00CA48B8">
        <w:rPr>
          <w:rFonts w:ascii="Times New Roman" w:eastAsiaTheme="majorEastAsia" w:hAnsi="Times New Roman" w:cstheme="majorBidi"/>
          <w:b/>
          <w:sz w:val="24"/>
          <w:szCs w:val="24"/>
        </w:rPr>
        <w:t>(Ek bent: 09.05.2017 tarih ve 20/688 sayılı Kurul Kararı ile)</w:t>
      </w:r>
      <w:r w:rsidRPr="00CA48B8">
        <w:rPr>
          <w:rFonts w:ascii="Times New Roman" w:hAnsi="Times New Roman" w:cs="Times New Roman"/>
        </w:rPr>
        <w:t xml:space="preserve"> </w:t>
      </w:r>
      <w:r w:rsidRPr="00CA48B8">
        <w:rPr>
          <w:rFonts w:ascii="Times New Roman" w:hAnsi="Times New Roman" w:cs="Times New Roman"/>
          <w:sz w:val="24"/>
          <w:szCs w:val="24"/>
        </w:rPr>
        <w:t>Unvanında “Yabancı” ibaresine yer verilmeyen fonlar tarafından yabancı kamu borçlanma araçlarına aynı ihraç bazında yapılan yatırımlar fon portföyünün %10’unu aşamaz. Unvanında “Yabancı” ibaresine yer verilen fonlar için ise bu oran %35 olarak uygulanır. Yabancı kamu borçlanma araçları Yönetmelik’in 22. maddesinin birinci fıkrasının (a) bendi kapsamında yapılacak ihraççı sınırı kontrollerinde dikkate alınmaz.</w:t>
      </w:r>
    </w:p>
    <w:p w:rsidR="00803506" w:rsidRDefault="00803506" w:rsidP="00803506">
      <w:pPr>
        <w:pStyle w:val="ListeParagraf"/>
      </w:pPr>
    </w:p>
    <w:p w:rsidR="00803506" w:rsidRDefault="00803506" w:rsidP="00803506">
      <w:pPr>
        <w:pStyle w:val="Balk3"/>
      </w:pPr>
      <w:bookmarkStart w:id="93" w:name="_Toc532544854"/>
      <w:r>
        <w:t>3.1.6. İştirak Fonlarına İlişkin Esaslar</w:t>
      </w:r>
      <w:bookmarkEnd w:id="93"/>
      <w:r>
        <w:t xml:space="preserve"> </w:t>
      </w:r>
    </w:p>
    <w:p w:rsidR="004A29FA" w:rsidRDefault="00803506" w:rsidP="00803506">
      <w:pPr>
        <w:keepNext/>
        <w:spacing w:after="240" w:line="240" w:lineRule="auto"/>
        <w:ind w:right="-141"/>
        <w:contextualSpacing/>
        <w:jc w:val="both"/>
        <w:outlineLvl w:val="3"/>
      </w:pPr>
      <w:r>
        <w:tab/>
      </w:r>
    </w:p>
    <w:p w:rsidR="00803506" w:rsidRPr="00CC3627" w:rsidRDefault="00803506" w:rsidP="004A29FA">
      <w:pPr>
        <w:keepNext/>
        <w:spacing w:after="240" w:line="240" w:lineRule="auto"/>
        <w:ind w:right="-141" w:firstLine="708"/>
        <w:contextualSpacing/>
        <w:jc w:val="both"/>
        <w:outlineLvl w:val="3"/>
        <w:rPr>
          <w:rFonts w:ascii="Times New Roman" w:hAnsi="Times New Roman" w:cs="Times New Roman"/>
          <w:sz w:val="24"/>
          <w:szCs w:val="24"/>
        </w:rPr>
      </w:pPr>
      <w:r w:rsidRPr="00803506">
        <w:rPr>
          <w:rFonts w:ascii="Times New Roman" w:hAnsi="Times New Roman" w:cs="Times New Roman"/>
          <w:sz w:val="24"/>
          <w:szCs w:val="24"/>
        </w:rPr>
        <w:t>Unvanında “İştirak” ibaresi yer alan fonlar</w:t>
      </w:r>
      <w:r>
        <w:rPr>
          <w:rFonts w:ascii="Times New Roman" w:hAnsi="Times New Roman" w:cs="Times New Roman"/>
          <w:sz w:val="24"/>
          <w:szCs w:val="24"/>
        </w:rPr>
        <w:t>da,</w:t>
      </w:r>
      <w:r w:rsidRPr="00803506">
        <w:rPr>
          <w:rFonts w:ascii="Times New Roman" w:hAnsi="Times New Roman" w:cs="Times New Roman"/>
          <w:sz w:val="24"/>
          <w:szCs w:val="24"/>
        </w:rPr>
        <w:t xml:space="preserve"> Yönetmelik’</w:t>
      </w:r>
      <w:r>
        <w:rPr>
          <w:rFonts w:ascii="Times New Roman" w:hAnsi="Times New Roman" w:cs="Times New Roman"/>
          <w:sz w:val="24"/>
          <w:szCs w:val="24"/>
        </w:rPr>
        <w:t xml:space="preserve">in 22 </w:t>
      </w:r>
      <w:r w:rsidRPr="00803506">
        <w:rPr>
          <w:rFonts w:ascii="Times New Roman" w:hAnsi="Times New Roman" w:cs="Times New Roman"/>
          <w:sz w:val="24"/>
          <w:szCs w:val="24"/>
        </w:rPr>
        <w:t xml:space="preserve">nci maddesinin birinci fıkrasının (a) bendinde yer </w:t>
      </w:r>
      <w:r w:rsidRPr="00CC3627">
        <w:rPr>
          <w:rFonts w:ascii="Times New Roman" w:hAnsi="Times New Roman" w:cs="Times New Roman"/>
          <w:sz w:val="24"/>
          <w:szCs w:val="24"/>
        </w:rPr>
        <w:t>alan “</w:t>
      </w:r>
      <w:r w:rsidRPr="00CC3627">
        <w:rPr>
          <w:rFonts w:ascii="Times New Roman" w:hAnsi="Times New Roman" w:cs="Times New Roman"/>
          <w:i/>
          <w:sz w:val="24"/>
          <w:szCs w:val="24"/>
        </w:rPr>
        <w:t>fonun %5’inden fazla yatırım yaptığı aynı ihraççıya ait para ve sermaye piyasası araçlarının toplam tutarı fon portföyünün %40’ını aşamaz</w:t>
      </w:r>
      <w:r w:rsidRPr="00CC3627">
        <w:rPr>
          <w:rFonts w:ascii="Times New Roman" w:hAnsi="Times New Roman" w:cs="Times New Roman"/>
          <w:sz w:val="24"/>
          <w:szCs w:val="24"/>
        </w:rPr>
        <w:t>.” hükmü ile aynı fıkranın (e) ve (f) bentleri uygulanmaz.</w:t>
      </w:r>
    </w:p>
    <w:p w:rsidR="00803506" w:rsidRPr="00CC3627" w:rsidRDefault="00803506" w:rsidP="00803506">
      <w:pPr>
        <w:keepNext/>
        <w:spacing w:after="240" w:line="240" w:lineRule="auto"/>
        <w:ind w:left="720" w:right="-141"/>
        <w:contextualSpacing/>
        <w:jc w:val="both"/>
        <w:outlineLvl w:val="3"/>
      </w:pPr>
    </w:p>
    <w:p w:rsidR="003C4CDB" w:rsidRDefault="003C4CDB" w:rsidP="003C4CDB">
      <w:pPr>
        <w:pStyle w:val="Balk3"/>
      </w:pPr>
      <w:bookmarkStart w:id="94" w:name="_Toc532544855"/>
      <w:r>
        <w:t>3.1.7. Para Piyasası ve Kısa Vadeli Borçlanma Araçları Fonlarına İlişkin Esaslar</w:t>
      </w:r>
      <w:bookmarkEnd w:id="94"/>
      <w:r>
        <w:t xml:space="preserve"> </w:t>
      </w:r>
    </w:p>
    <w:p w:rsidR="004A29FA" w:rsidRDefault="004A29FA" w:rsidP="00485ECB">
      <w:pPr>
        <w:keepNext/>
        <w:spacing w:after="240" w:line="240" w:lineRule="auto"/>
        <w:ind w:right="-141" w:firstLine="720"/>
        <w:contextualSpacing/>
        <w:jc w:val="both"/>
        <w:outlineLvl w:val="3"/>
        <w:rPr>
          <w:rFonts w:ascii="Times New Roman" w:hAnsi="Times New Roman" w:cs="Times New Roman"/>
          <w:sz w:val="24"/>
          <w:szCs w:val="24"/>
        </w:rPr>
      </w:pPr>
    </w:p>
    <w:p w:rsidR="003C4CDB" w:rsidRDefault="00485ECB" w:rsidP="00485ECB">
      <w:pPr>
        <w:keepNext/>
        <w:spacing w:after="240" w:line="240" w:lineRule="auto"/>
        <w:ind w:right="-141" w:firstLine="720"/>
        <w:contextualSpacing/>
        <w:jc w:val="both"/>
        <w:outlineLvl w:val="3"/>
        <w:rPr>
          <w:rFonts w:ascii="Times New Roman" w:hAnsi="Times New Roman" w:cs="Times New Roman"/>
          <w:sz w:val="24"/>
          <w:szCs w:val="24"/>
        </w:rPr>
      </w:pPr>
      <w:r w:rsidRPr="00485ECB">
        <w:rPr>
          <w:rFonts w:ascii="Times New Roman" w:hAnsi="Times New Roman" w:cs="Times New Roman"/>
          <w:sz w:val="24"/>
          <w:szCs w:val="24"/>
        </w:rPr>
        <w:t xml:space="preserve">Para piyasası fonları ve kısa vadeli borçlanma araçları fonları portföyüne dahil edilen banka borçlanma araçları dışındaki özel sektör borçlanma araçları ihraççısının </w:t>
      </w:r>
      <w:r w:rsidR="00284D01">
        <w:rPr>
          <w:rFonts w:ascii="Times New Roman" w:hAnsi="Times New Roman" w:cs="Times New Roman"/>
          <w:sz w:val="24"/>
          <w:szCs w:val="24"/>
        </w:rPr>
        <w:t>yatırım yapılabilir</w:t>
      </w:r>
      <w:r>
        <w:rPr>
          <w:rFonts w:ascii="Times New Roman" w:hAnsi="Times New Roman" w:cs="Times New Roman"/>
          <w:sz w:val="24"/>
          <w:szCs w:val="24"/>
        </w:rPr>
        <w:t xml:space="preserve"> </w:t>
      </w:r>
      <w:r w:rsidR="00284D01">
        <w:rPr>
          <w:rFonts w:ascii="Times New Roman" w:hAnsi="Times New Roman" w:cs="Times New Roman"/>
          <w:sz w:val="24"/>
          <w:szCs w:val="24"/>
        </w:rPr>
        <w:t xml:space="preserve">seviyede </w:t>
      </w:r>
      <w:r w:rsidR="00284D01" w:rsidRPr="00485ECB">
        <w:rPr>
          <w:rFonts w:ascii="Times New Roman" w:hAnsi="Times New Roman" w:cs="Times New Roman"/>
          <w:sz w:val="24"/>
          <w:szCs w:val="24"/>
        </w:rPr>
        <w:t>derecelendirme</w:t>
      </w:r>
      <w:r w:rsidRPr="00485ECB">
        <w:rPr>
          <w:rFonts w:ascii="Times New Roman" w:hAnsi="Times New Roman" w:cs="Times New Roman"/>
          <w:sz w:val="24"/>
          <w:szCs w:val="24"/>
        </w:rPr>
        <w:t xml:space="preserve"> notuna sahip olması zorunludur.</w:t>
      </w:r>
    </w:p>
    <w:p w:rsidR="002D3A74" w:rsidRDefault="002D3A74" w:rsidP="00485ECB">
      <w:pPr>
        <w:keepNext/>
        <w:spacing w:after="240" w:line="240" w:lineRule="auto"/>
        <w:ind w:right="-141" w:firstLine="720"/>
        <w:contextualSpacing/>
        <w:jc w:val="both"/>
        <w:outlineLvl w:val="3"/>
        <w:rPr>
          <w:rFonts w:ascii="Times New Roman" w:hAnsi="Times New Roman" w:cs="Times New Roman"/>
          <w:sz w:val="24"/>
          <w:szCs w:val="24"/>
        </w:rPr>
      </w:pPr>
    </w:p>
    <w:p w:rsidR="002D3A74" w:rsidRPr="00A115B4" w:rsidRDefault="00F839A6" w:rsidP="00F839A6">
      <w:pPr>
        <w:pStyle w:val="Balk3"/>
        <w:jc w:val="both"/>
        <w:rPr>
          <w:b w:val="0"/>
        </w:rPr>
      </w:pPr>
      <w:bookmarkStart w:id="95" w:name="_Toc532544856"/>
      <w:r>
        <w:t>3.1.8.</w:t>
      </w:r>
      <w:r w:rsidR="00414620">
        <w:t xml:space="preserve"> </w:t>
      </w:r>
      <w:r w:rsidR="00414620" w:rsidRPr="009168AA">
        <w:t>(Değişiklik: 23.05.2016 tarih ve 17/573 sayılı Kurul Kararı ile)</w:t>
      </w:r>
      <w:r w:rsidR="00F64C2C">
        <w:t xml:space="preserve"> (Değişiklik: </w:t>
      </w:r>
      <w:r w:rsidR="00F64C2C" w:rsidRPr="00670E6F">
        <w:t>09.05.2017 tarih ve 20/688 sayılı Kurul Kararı ile)</w:t>
      </w:r>
      <w:r w:rsidR="00F64C2C">
        <w:rPr>
          <w:b w:val="0"/>
        </w:rPr>
        <w:t xml:space="preserve"> </w:t>
      </w:r>
      <w:r w:rsidR="008E25C0" w:rsidRPr="00F839A6">
        <w:t>İlişk</w:t>
      </w:r>
      <w:r w:rsidR="00EB1162">
        <w:t>ili Tarafların İhracına</w:t>
      </w:r>
      <w:r w:rsidR="008E25C0" w:rsidRPr="00F839A6">
        <w:t xml:space="preserve"> Aracılık Ettiği </w:t>
      </w:r>
      <w:r w:rsidR="007674FB" w:rsidRPr="00F839A6">
        <w:t xml:space="preserve">Özel Sektör </w:t>
      </w:r>
      <w:r w:rsidR="008E25C0" w:rsidRPr="00F839A6">
        <w:t xml:space="preserve">Borçlanma </w:t>
      </w:r>
      <w:r w:rsidR="00A115B4" w:rsidRPr="00F839A6">
        <w:t>Araçlarının Portföye Dahil Edilmesine</w:t>
      </w:r>
      <w:r w:rsidR="008E25C0" w:rsidRPr="00F839A6">
        <w:t xml:space="preserve"> İlişkin </w:t>
      </w:r>
      <w:r w:rsidR="00E1184F" w:rsidRPr="00F839A6">
        <w:t>Esaslar</w:t>
      </w:r>
      <w:bookmarkEnd w:id="95"/>
    </w:p>
    <w:p w:rsidR="002D3A74" w:rsidRPr="00CA48B8" w:rsidRDefault="002D3A74" w:rsidP="002D3A74">
      <w:pPr>
        <w:keepNext/>
        <w:spacing w:after="240" w:line="240" w:lineRule="auto"/>
        <w:ind w:right="-141"/>
        <w:contextualSpacing/>
        <w:jc w:val="both"/>
        <w:outlineLvl w:val="3"/>
        <w:rPr>
          <w:rFonts w:ascii="Times New Roman" w:hAnsi="Times New Roman" w:cs="Times New Roman"/>
          <w:sz w:val="24"/>
          <w:szCs w:val="24"/>
        </w:rPr>
      </w:pPr>
    </w:p>
    <w:p w:rsidR="00F64C2C" w:rsidRPr="00CA48B8" w:rsidRDefault="00414620" w:rsidP="00414620">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 xml:space="preserve">Bir portföy yönetim şirketinin yöneticisi olduğu tüm emeklilik yatırım fonlarının kurucunun ve/veya yöneticinin Kurulun finansal raporlama standartlarına ilişkin düzenlemeleri </w:t>
      </w:r>
      <w:r w:rsidRPr="00CA48B8">
        <w:rPr>
          <w:rFonts w:ascii="Times New Roman" w:hAnsi="Times New Roman" w:cs="Times New Roman"/>
          <w:sz w:val="24"/>
          <w:szCs w:val="24"/>
          <w:lang w:eastAsia="tr-TR"/>
        </w:rPr>
        <w:lastRenderedPageBreak/>
        <w:t xml:space="preserve">kapsamında yer alan grup şirketlerinin ihracına aracılık ettiği özel sektör borçlanma araçlarına yaptığı toplam yatırım, her bir ihraç miktarının %10’unu geçemez. Ayrıca, söz konusu ihraçlardan her bir ihraççı için fon portföylerine dahil edilecek özel sektör borçlanma araçlarının toplam değerinin fon portföy değerine oranı her bir fon için %5’i geçemez. </w:t>
      </w:r>
    </w:p>
    <w:p w:rsidR="00F64C2C" w:rsidRPr="00717AF0" w:rsidRDefault="00F64C2C"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717AF0">
        <w:rPr>
          <w:rFonts w:ascii="Times New Roman" w:hAnsi="Times New Roman" w:cs="Times New Roman"/>
          <w:sz w:val="24"/>
          <w:szCs w:val="24"/>
          <w:lang w:eastAsia="tr-TR"/>
        </w:rPr>
        <w:t>Öte yandan;</w:t>
      </w:r>
    </w:p>
    <w:p w:rsidR="00F64C2C" w:rsidRPr="00717AF0" w:rsidRDefault="00FF01D5"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717AF0">
        <w:rPr>
          <w:rFonts w:ascii="Times New Roman" w:hAnsi="Times New Roman" w:cs="Times New Roman"/>
          <w:sz w:val="24"/>
          <w:szCs w:val="24"/>
          <w:lang w:eastAsia="tr-TR"/>
        </w:rPr>
        <w:t xml:space="preserve">- </w:t>
      </w:r>
      <w:r w:rsidRPr="00717AF0">
        <w:rPr>
          <w:rFonts w:ascii="Times New Roman" w:hAnsi="Times New Roman" w:cs="Times New Roman"/>
          <w:sz w:val="24"/>
          <w:szCs w:val="24"/>
        </w:rPr>
        <w:t>Bankaların ilave ana sermaye hesaplamasına dahil edilecek nitelikteki borçlanma araçları hariç olmak üzere, y</w:t>
      </w:r>
      <w:r w:rsidR="00F64C2C" w:rsidRPr="00717AF0">
        <w:rPr>
          <w:rFonts w:ascii="Times New Roman" w:hAnsi="Times New Roman" w:cs="Times New Roman"/>
          <w:sz w:val="24"/>
          <w:szCs w:val="24"/>
          <w:lang w:eastAsia="tr-TR"/>
        </w:rPr>
        <w:t>urtiçinde yerleşik bankaların ihraçlarında,</w:t>
      </w:r>
    </w:p>
    <w:p w:rsidR="00F64C2C" w:rsidRPr="00717AF0" w:rsidRDefault="00F64C2C"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717AF0">
        <w:rPr>
          <w:rFonts w:ascii="Times New Roman" w:hAnsi="Times New Roman" w:cs="Times New Roman"/>
          <w:sz w:val="24"/>
          <w:szCs w:val="24"/>
          <w:lang w:eastAsia="tr-TR"/>
        </w:rPr>
        <w:t>- Yönetim kontrolü</w:t>
      </w:r>
      <w:r w:rsidR="007D1B86" w:rsidRPr="00717AF0">
        <w:rPr>
          <w:rStyle w:val="DipnotBavurusu"/>
          <w:rFonts w:ascii="Times New Roman" w:hAnsi="Times New Roman" w:cs="Times New Roman"/>
          <w:sz w:val="24"/>
          <w:szCs w:val="24"/>
          <w:lang w:eastAsia="tr-TR"/>
        </w:rPr>
        <w:footnoteReference w:id="4"/>
      </w:r>
      <w:r w:rsidRPr="00717AF0">
        <w:rPr>
          <w:rFonts w:ascii="Times New Roman" w:hAnsi="Times New Roman" w:cs="Times New Roman"/>
          <w:sz w:val="24"/>
          <w:szCs w:val="24"/>
          <w:lang w:eastAsia="tr-TR"/>
        </w:rPr>
        <w:t xml:space="preserve"> kamu kurum ve kuruluşlarında olan ihraççıların ihraçlarında,</w:t>
      </w:r>
    </w:p>
    <w:p w:rsidR="00F64C2C" w:rsidRPr="00CA48B8" w:rsidRDefault="00F64C2C"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717AF0">
        <w:rPr>
          <w:rFonts w:ascii="Times New Roman" w:hAnsi="Times New Roman" w:cs="Times New Roman"/>
          <w:sz w:val="24"/>
          <w:szCs w:val="24"/>
          <w:lang w:eastAsia="tr-TR"/>
        </w:rPr>
        <w:t xml:space="preserve">- Bu Rehber’in (3.5.) nolu maddesinde yer alan esaslar çerçevesinde derecelendirme notu yatırım yapılabilir seviyenin ilk iki </w:t>
      </w:r>
      <w:r w:rsidRPr="00CA48B8">
        <w:rPr>
          <w:rFonts w:ascii="Times New Roman" w:hAnsi="Times New Roman" w:cs="Times New Roman"/>
          <w:sz w:val="24"/>
          <w:szCs w:val="24"/>
          <w:lang w:eastAsia="tr-TR"/>
        </w:rPr>
        <w:t xml:space="preserve">kademesinde olan ihraççıların ihraçlarında, </w:t>
      </w:r>
    </w:p>
    <w:p w:rsidR="00F64C2C" w:rsidRPr="00CA48B8" w:rsidRDefault="00F64C2C"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 xml:space="preserve">- Özel sektör borçlanma araçlarının ihracına aracılık eden grup şirketleri tarafından, anapara ve/veya kupon ödemesinde temerrüde düşülmesi durumunda, söz konusu araçlara ilişkin olarak bu maddede yer alan sınırlamaları aşan kısım için geri alım taahhüdü verilmesi halinde </w:t>
      </w:r>
    </w:p>
    <w:p w:rsidR="00F64C2C" w:rsidRPr="00CA48B8" w:rsidRDefault="00F64C2C"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 xml:space="preserve">birinci fıkradaki sınırlamalar uygulanmaz. </w:t>
      </w:r>
    </w:p>
    <w:p w:rsidR="00414620" w:rsidRPr="00CA48B8" w:rsidRDefault="00F64C2C" w:rsidP="00801BE4">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İkinci fıkra çerçevesinde taahhüt verilmesi halinde</w:t>
      </w:r>
      <w:r w:rsidR="00801BE4" w:rsidRPr="00CA48B8">
        <w:rPr>
          <w:rFonts w:eastAsia="Calibri"/>
          <w:b/>
          <w:bCs/>
          <w:i/>
          <w:sz w:val="24"/>
          <w:szCs w:val="24"/>
        </w:rPr>
        <w:t xml:space="preserve"> </w:t>
      </w:r>
      <w:r w:rsidR="00414620" w:rsidRPr="00CA48B8">
        <w:rPr>
          <w:rFonts w:ascii="Times New Roman" w:hAnsi="Times New Roman" w:cs="Times New Roman"/>
          <w:sz w:val="24"/>
          <w:szCs w:val="24"/>
          <w:lang w:eastAsia="tr-TR"/>
        </w:rPr>
        <w:t>yapılacak geri alımda; özel sektör borçlanma aracının borsada en son işlem gördüğü günkü faiz oranı ile özel sektör borçlanma aracının ihraç anındaki faiz oranından düşük olanı esas alınarak geri alım fiyatı hesaplanır.</w:t>
      </w:r>
    </w:p>
    <w:p w:rsidR="008E25C0" w:rsidRPr="00CA48B8" w:rsidRDefault="00414620" w:rsidP="00414620">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Yönetmelik’te yer alan sınırlamalar saklıdır.</w:t>
      </w:r>
    </w:p>
    <w:p w:rsidR="00E1184F" w:rsidRPr="00A115B4" w:rsidRDefault="00F839A6" w:rsidP="00F839A6">
      <w:pPr>
        <w:pStyle w:val="Balk3"/>
        <w:jc w:val="both"/>
        <w:rPr>
          <w:b w:val="0"/>
        </w:rPr>
      </w:pPr>
      <w:bookmarkStart w:id="96" w:name="_Toc532544857"/>
      <w:r>
        <w:t xml:space="preserve">3.1.9. </w:t>
      </w:r>
      <w:r w:rsidR="008E25C0" w:rsidRPr="00F839A6">
        <w:t xml:space="preserve">İlişkili Tarafların Borsa Dışında Halka Arzına Aracılık Ettiği </w:t>
      </w:r>
      <w:r w:rsidR="00E1184F" w:rsidRPr="00F839A6">
        <w:t xml:space="preserve">Ortaklık Paylarının Portföye </w:t>
      </w:r>
      <w:r w:rsidR="00A115B4" w:rsidRPr="00F839A6">
        <w:t>Dahil Edilmesine</w:t>
      </w:r>
      <w:r w:rsidR="00E1184F" w:rsidRPr="00F839A6">
        <w:t xml:space="preserve"> İlişkin Esaslar</w:t>
      </w:r>
      <w:bookmarkEnd w:id="96"/>
    </w:p>
    <w:p w:rsidR="008E25C0" w:rsidRPr="002D3A74" w:rsidRDefault="008E25C0" w:rsidP="00E1184F">
      <w:pPr>
        <w:keepNext/>
        <w:spacing w:after="240" w:line="240" w:lineRule="auto"/>
        <w:ind w:right="-141"/>
        <w:contextualSpacing/>
        <w:jc w:val="both"/>
        <w:outlineLvl w:val="3"/>
        <w:rPr>
          <w:rFonts w:ascii="Times New Roman" w:hAnsi="Times New Roman" w:cs="Times New Roman"/>
          <w:sz w:val="24"/>
          <w:szCs w:val="24"/>
        </w:rPr>
      </w:pPr>
    </w:p>
    <w:p w:rsidR="002D3A74" w:rsidRDefault="002D3A74" w:rsidP="002D3A74">
      <w:pPr>
        <w:keepNext/>
        <w:spacing w:after="240" w:line="240" w:lineRule="auto"/>
        <w:ind w:right="-141" w:firstLine="720"/>
        <w:contextualSpacing/>
        <w:jc w:val="both"/>
        <w:outlineLvl w:val="3"/>
        <w:rPr>
          <w:rFonts w:ascii="Times New Roman" w:hAnsi="Times New Roman" w:cs="Times New Roman"/>
          <w:sz w:val="24"/>
          <w:szCs w:val="24"/>
          <w:lang w:eastAsia="tr-TR"/>
        </w:rPr>
      </w:pPr>
      <w:r w:rsidRPr="002D3A74">
        <w:rPr>
          <w:rFonts w:ascii="Times New Roman" w:hAnsi="Times New Roman" w:cs="Times New Roman"/>
          <w:sz w:val="24"/>
          <w:szCs w:val="24"/>
          <w:lang w:eastAsia="tr-TR"/>
        </w:rPr>
        <w:t xml:space="preserve">Kurucunun </w:t>
      </w:r>
      <w:r w:rsidR="008E25C0">
        <w:rPr>
          <w:rFonts w:ascii="Times New Roman" w:hAnsi="Times New Roman" w:cs="Times New Roman"/>
          <w:sz w:val="24"/>
          <w:szCs w:val="24"/>
          <w:lang w:eastAsia="tr-TR"/>
        </w:rPr>
        <w:t>ve</w:t>
      </w:r>
      <w:r w:rsidR="00296B79">
        <w:rPr>
          <w:rFonts w:ascii="Times New Roman" w:hAnsi="Times New Roman" w:cs="Times New Roman"/>
          <w:sz w:val="24"/>
          <w:szCs w:val="24"/>
          <w:lang w:eastAsia="tr-TR"/>
        </w:rPr>
        <w:t>/veya</w:t>
      </w:r>
      <w:r w:rsidR="008E25C0">
        <w:rPr>
          <w:rFonts w:ascii="Times New Roman" w:hAnsi="Times New Roman" w:cs="Times New Roman"/>
          <w:sz w:val="24"/>
          <w:szCs w:val="24"/>
          <w:lang w:eastAsia="tr-TR"/>
        </w:rPr>
        <w:t xml:space="preserve"> yöneticinin </w:t>
      </w:r>
      <w:r w:rsidRPr="002D3A74">
        <w:rPr>
          <w:rFonts w:ascii="Times New Roman" w:hAnsi="Times New Roman" w:cs="Times New Roman"/>
          <w:sz w:val="24"/>
          <w:szCs w:val="24"/>
          <w:lang w:eastAsia="tr-TR"/>
        </w:rPr>
        <w:t xml:space="preserve">Kurulun finansal raporlama standartlarına ilişkin düzenlemeleri kapsamında yer alan grup şirketlerinin borsa dışında halka arzına aracılık ettiği ortaklık paylarına, borsada işlem görmesi şartıyla, ihraç miktarının azami %10’u ve fon </w:t>
      </w:r>
      <w:r w:rsidR="008E25C0">
        <w:rPr>
          <w:rFonts w:ascii="Times New Roman" w:hAnsi="Times New Roman" w:cs="Times New Roman"/>
          <w:sz w:val="24"/>
          <w:szCs w:val="24"/>
          <w:lang w:eastAsia="tr-TR"/>
        </w:rPr>
        <w:t>portföy</w:t>
      </w:r>
      <w:r w:rsidRPr="002D3A74">
        <w:rPr>
          <w:rFonts w:ascii="Times New Roman" w:hAnsi="Times New Roman" w:cs="Times New Roman"/>
          <w:sz w:val="24"/>
          <w:szCs w:val="24"/>
          <w:lang w:eastAsia="tr-TR"/>
        </w:rPr>
        <w:t xml:space="preserve"> değerinin azami %5’i oranında yatırım yapılabilir.</w:t>
      </w:r>
    </w:p>
    <w:p w:rsidR="002E238A" w:rsidRDefault="002E238A" w:rsidP="002E238A">
      <w:pPr>
        <w:keepNext/>
        <w:spacing w:after="240" w:line="240" w:lineRule="auto"/>
        <w:ind w:right="-141"/>
        <w:contextualSpacing/>
        <w:jc w:val="both"/>
        <w:outlineLvl w:val="3"/>
        <w:rPr>
          <w:rFonts w:ascii="Times New Roman" w:hAnsi="Times New Roman" w:cs="Times New Roman"/>
          <w:sz w:val="24"/>
          <w:szCs w:val="24"/>
          <w:lang w:eastAsia="tr-TR"/>
        </w:rPr>
      </w:pPr>
    </w:p>
    <w:p w:rsidR="002E238A" w:rsidRPr="0056674F" w:rsidRDefault="002E238A" w:rsidP="002E238A">
      <w:pPr>
        <w:pStyle w:val="Default"/>
        <w:rPr>
          <w:rFonts w:eastAsiaTheme="majorEastAsia" w:cstheme="majorBidi"/>
          <w:b/>
          <w:color w:val="auto"/>
          <w:lang w:eastAsia="en-US"/>
        </w:rPr>
      </w:pPr>
      <w:r w:rsidRPr="0056674F">
        <w:rPr>
          <w:rFonts w:eastAsiaTheme="majorEastAsia" w:cstheme="majorBidi"/>
          <w:b/>
          <w:color w:val="auto"/>
          <w:lang w:eastAsia="en-US"/>
        </w:rPr>
        <w:t xml:space="preserve">3.1.10. Varlığa/İpoteğe Dayalı Menkul Kıymetlere İlişkin Sınırlamalar </w:t>
      </w:r>
    </w:p>
    <w:p w:rsidR="002E238A" w:rsidRPr="0056674F" w:rsidRDefault="002E238A" w:rsidP="002E238A">
      <w:pPr>
        <w:pStyle w:val="Default"/>
        <w:rPr>
          <w:rFonts w:eastAsiaTheme="majorEastAsia" w:cstheme="majorBidi"/>
          <w:b/>
          <w:color w:val="auto"/>
          <w:lang w:eastAsia="en-US"/>
        </w:rPr>
      </w:pPr>
    </w:p>
    <w:p w:rsidR="002E238A" w:rsidRPr="0056674F" w:rsidRDefault="002E238A" w:rsidP="002E238A">
      <w:pPr>
        <w:pStyle w:val="Default"/>
        <w:rPr>
          <w:rFonts w:eastAsiaTheme="minorHAnsi"/>
          <w:color w:val="auto"/>
        </w:rPr>
      </w:pPr>
      <w:r w:rsidRPr="0056674F">
        <w:rPr>
          <w:rFonts w:eastAsiaTheme="minorHAnsi"/>
          <w:color w:val="auto"/>
        </w:rPr>
        <w:t xml:space="preserve">           Fonlar tarafından varlığa/ipoteğe dayalı menkul kıymetlere yatırım yapılması halinde Yönetmelik’in 22’nci maddesinin birinci fıkrasının (a) bendi uyarınca yapılacak kontrollerde, her bir varlık finansmanı fonu/konut finansmanı fonu ihraççı olarak ayrı ayrı dikkate alınır. Söz konusu menkul kıymetlere yapılan yatırımlar, Yönetmelik’in 22’nci maddesinin birinci fıkrasının (f) bendi uyarınca yapılacak kontrolde dikkate alınmaz.</w:t>
      </w:r>
    </w:p>
    <w:p w:rsidR="002E238A" w:rsidRPr="00717AF0" w:rsidRDefault="002E238A" w:rsidP="002E238A">
      <w:pPr>
        <w:keepNext/>
        <w:spacing w:after="240" w:line="240" w:lineRule="auto"/>
        <w:ind w:right="-141"/>
        <w:contextualSpacing/>
        <w:jc w:val="both"/>
        <w:outlineLvl w:val="3"/>
        <w:rPr>
          <w:rFonts w:ascii="Times New Roman" w:hAnsi="Times New Roman" w:cs="Times New Roman"/>
          <w:sz w:val="24"/>
          <w:szCs w:val="24"/>
          <w:lang w:eastAsia="tr-TR"/>
        </w:rPr>
      </w:pPr>
    </w:p>
    <w:p w:rsidR="00FF01D5" w:rsidRPr="00717AF0" w:rsidRDefault="00FF01D5" w:rsidP="002E238A">
      <w:pPr>
        <w:keepNext/>
        <w:spacing w:after="240" w:line="240" w:lineRule="auto"/>
        <w:ind w:right="-141"/>
        <w:contextualSpacing/>
        <w:jc w:val="both"/>
        <w:outlineLvl w:val="3"/>
        <w:rPr>
          <w:rFonts w:ascii="Times New Roman" w:eastAsiaTheme="majorEastAsia" w:hAnsi="Times New Roman" w:cstheme="majorBidi"/>
          <w:b/>
          <w:sz w:val="24"/>
          <w:szCs w:val="24"/>
        </w:rPr>
      </w:pPr>
      <w:r w:rsidRPr="00717AF0">
        <w:rPr>
          <w:rFonts w:ascii="Times New Roman" w:eastAsiaTheme="majorEastAsia" w:hAnsi="Times New Roman" w:cstheme="majorBidi"/>
          <w:b/>
          <w:sz w:val="24"/>
          <w:szCs w:val="24"/>
        </w:rPr>
        <w:t>3.1.11. Bankaların İlave Ana Sermaye Hesaplamasına Dahil Edilecek Borçlanma Araçları</w:t>
      </w:r>
    </w:p>
    <w:p w:rsidR="00FF01D5" w:rsidRPr="00717AF0" w:rsidRDefault="00FF01D5" w:rsidP="002E238A">
      <w:pPr>
        <w:keepNext/>
        <w:spacing w:after="240" w:line="240" w:lineRule="auto"/>
        <w:ind w:right="-141"/>
        <w:contextualSpacing/>
        <w:jc w:val="both"/>
        <w:outlineLvl w:val="3"/>
        <w:rPr>
          <w:rFonts w:ascii="Times New Roman" w:eastAsiaTheme="majorEastAsia" w:hAnsi="Times New Roman" w:cstheme="majorBidi"/>
          <w:b/>
          <w:sz w:val="24"/>
          <w:szCs w:val="24"/>
        </w:rPr>
      </w:pPr>
    </w:p>
    <w:p w:rsidR="00FF01D5" w:rsidRPr="00717AF0" w:rsidRDefault="00FF01D5" w:rsidP="002E238A">
      <w:pPr>
        <w:keepNext/>
        <w:spacing w:after="240" w:line="240" w:lineRule="auto"/>
        <w:ind w:right="-141"/>
        <w:contextualSpacing/>
        <w:jc w:val="both"/>
        <w:outlineLvl w:val="3"/>
        <w:rPr>
          <w:rFonts w:ascii="Times New Roman" w:hAnsi="Times New Roman" w:cs="Times New Roman"/>
          <w:sz w:val="24"/>
          <w:szCs w:val="24"/>
        </w:rPr>
      </w:pPr>
      <w:r w:rsidRPr="00717AF0">
        <w:rPr>
          <w:rFonts w:ascii="Times New Roman" w:hAnsi="Times New Roman" w:cs="Times New Roman"/>
          <w:sz w:val="24"/>
          <w:szCs w:val="24"/>
        </w:rPr>
        <w:t>a) Bankacılık Düzenleme ve Denetleme Kurumu düzenlemeleri kapsamında ilave ana sermaye niteliği taşıyan sermaye benzeri borçlanma araçları;</w:t>
      </w:r>
    </w:p>
    <w:p w:rsidR="00FF01D5" w:rsidRPr="00717AF0" w:rsidRDefault="00FF01D5" w:rsidP="002E238A">
      <w:pPr>
        <w:keepNext/>
        <w:spacing w:after="240" w:line="240" w:lineRule="auto"/>
        <w:ind w:right="-141"/>
        <w:contextualSpacing/>
        <w:jc w:val="both"/>
        <w:outlineLvl w:val="3"/>
        <w:rPr>
          <w:rFonts w:ascii="Times New Roman" w:hAnsi="Times New Roman" w:cs="Times New Roman"/>
          <w:sz w:val="24"/>
          <w:szCs w:val="24"/>
        </w:rPr>
      </w:pPr>
      <w:r w:rsidRPr="00717AF0">
        <w:rPr>
          <w:rFonts w:ascii="Times New Roman" w:hAnsi="Times New Roman" w:cs="Times New Roman"/>
          <w:sz w:val="24"/>
          <w:szCs w:val="24"/>
        </w:rPr>
        <w:t xml:space="preserve"> </w:t>
      </w:r>
    </w:p>
    <w:p w:rsidR="00FF01D5" w:rsidRPr="00717AF0" w:rsidRDefault="00FF01D5" w:rsidP="002E238A">
      <w:pPr>
        <w:keepNext/>
        <w:spacing w:after="240" w:line="240" w:lineRule="auto"/>
        <w:ind w:right="-141"/>
        <w:contextualSpacing/>
        <w:jc w:val="both"/>
        <w:outlineLvl w:val="3"/>
        <w:rPr>
          <w:rFonts w:ascii="Times New Roman" w:hAnsi="Times New Roman" w:cs="Times New Roman"/>
          <w:sz w:val="24"/>
          <w:szCs w:val="24"/>
        </w:rPr>
      </w:pPr>
      <w:r w:rsidRPr="00717AF0">
        <w:rPr>
          <w:rFonts w:ascii="Times New Roman" w:hAnsi="Times New Roman" w:cs="Times New Roman"/>
          <w:sz w:val="24"/>
          <w:szCs w:val="24"/>
        </w:rPr>
        <w:t>i. Borsada işlem görmesi kaydıyla, fon portföy değerinin en fazla %10’u, tek bir ihraççı bazında ise en fazla %5’i oranında fon portföylerine dahil edilebilir. Borçlanma araçlarına ve yoğunlaşma sınırlamalarına ilişkin olarak Yönetmelik’te ve bu Rehber’de yer alan diğer esaslar saklıdır.</w:t>
      </w:r>
    </w:p>
    <w:p w:rsidR="00FF01D5" w:rsidRPr="00717AF0" w:rsidRDefault="00FF01D5" w:rsidP="002E238A">
      <w:pPr>
        <w:keepNext/>
        <w:spacing w:after="240" w:line="240" w:lineRule="auto"/>
        <w:ind w:right="-141"/>
        <w:contextualSpacing/>
        <w:jc w:val="both"/>
        <w:outlineLvl w:val="3"/>
        <w:rPr>
          <w:rFonts w:ascii="Times New Roman" w:hAnsi="Times New Roman" w:cs="Times New Roman"/>
          <w:sz w:val="24"/>
          <w:szCs w:val="24"/>
        </w:rPr>
      </w:pPr>
    </w:p>
    <w:p w:rsidR="00FF01D5" w:rsidRPr="00717AF0" w:rsidRDefault="00FF01D5" w:rsidP="002E238A">
      <w:pPr>
        <w:keepNext/>
        <w:spacing w:after="240" w:line="240" w:lineRule="auto"/>
        <w:ind w:right="-141"/>
        <w:contextualSpacing/>
        <w:jc w:val="both"/>
        <w:outlineLvl w:val="3"/>
        <w:rPr>
          <w:rFonts w:ascii="Times New Roman" w:hAnsi="Times New Roman" w:cs="Times New Roman"/>
          <w:sz w:val="24"/>
          <w:szCs w:val="24"/>
        </w:rPr>
      </w:pPr>
      <w:r w:rsidRPr="00717AF0">
        <w:rPr>
          <w:rFonts w:ascii="Times New Roman" w:hAnsi="Times New Roman" w:cs="Times New Roman"/>
          <w:sz w:val="24"/>
          <w:szCs w:val="24"/>
        </w:rPr>
        <w:t>ii. Orta/uzun vadeli borçlanma araçları fonları tarafından vadeye kalan gün sayısı hesaplanmayan varlıklar kapsamında fon portföylerine dahil edilebilir.</w:t>
      </w:r>
    </w:p>
    <w:p w:rsidR="00FF01D5" w:rsidRPr="00717AF0" w:rsidRDefault="00FF01D5" w:rsidP="002E238A">
      <w:pPr>
        <w:keepNext/>
        <w:spacing w:after="240" w:line="240" w:lineRule="auto"/>
        <w:ind w:right="-141"/>
        <w:contextualSpacing/>
        <w:jc w:val="both"/>
        <w:outlineLvl w:val="3"/>
        <w:rPr>
          <w:rFonts w:ascii="Times New Roman" w:hAnsi="Times New Roman" w:cs="Times New Roman"/>
          <w:sz w:val="24"/>
          <w:szCs w:val="24"/>
        </w:rPr>
      </w:pPr>
    </w:p>
    <w:p w:rsidR="00FF01D5" w:rsidRPr="00717AF0" w:rsidRDefault="00FF01D5" w:rsidP="002E238A">
      <w:pPr>
        <w:keepNext/>
        <w:spacing w:after="240" w:line="240" w:lineRule="auto"/>
        <w:ind w:right="-141"/>
        <w:contextualSpacing/>
        <w:jc w:val="both"/>
        <w:outlineLvl w:val="3"/>
        <w:rPr>
          <w:rFonts w:ascii="Times New Roman" w:hAnsi="Times New Roman" w:cs="Times New Roman"/>
          <w:sz w:val="24"/>
          <w:szCs w:val="24"/>
        </w:rPr>
      </w:pPr>
      <w:r w:rsidRPr="00717AF0">
        <w:rPr>
          <w:rFonts w:ascii="Times New Roman" w:hAnsi="Times New Roman" w:cs="Times New Roman"/>
          <w:sz w:val="24"/>
          <w:szCs w:val="24"/>
        </w:rPr>
        <w:t>iii. Para piyasası fonları ve kısa vadeli borçlanma araçları fonları ile ihraççının Kurul’un finansal raporlama standartlarına ilişkin düzenlemeleri kapsamında yer alan grup şirketlerinin yöneticisi olduğu emeklilik yatırım fonlarının portföylerine dahil edilemez.</w:t>
      </w:r>
    </w:p>
    <w:p w:rsidR="00FF01D5" w:rsidRPr="00717AF0" w:rsidRDefault="00FF01D5" w:rsidP="002E238A">
      <w:pPr>
        <w:keepNext/>
        <w:spacing w:after="240" w:line="240" w:lineRule="auto"/>
        <w:ind w:right="-141"/>
        <w:contextualSpacing/>
        <w:jc w:val="both"/>
        <w:outlineLvl w:val="3"/>
        <w:rPr>
          <w:rFonts w:ascii="Times New Roman" w:hAnsi="Times New Roman" w:cs="Times New Roman"/>
          <w:sz w:val="24"/>
          <w:szCs w:val="24"/>
        </w:rPr>
      </w:pPr>
      <w:r w:rsidRPr="00717AF0">
        <w:rPr>
          <w:rFonts w:ascii="Times New Roman" w:hAnsi="Times New Roman" w:cs="Times New Roman"/>
          <w:sz w:val="24"/>
          <w:szCs w:val="24"/>
        </w:rPr>
        <w:t xml:space="preserve"> </w:t>
      </w:r>
    </w:p>
    <w:p w:rsidR="00FF01D5" w:rsidRPr="00717AF0" w:rsidRDefault="00FF01D5" w:rsidP="002E238A">
      <w:pPr>
        <w:keepNext/>
        <w:spacing w:after="240" w:line="240" w:lineRule="auto"/>
        <w:ind w:right="-141"/>
        <w:contextualSpacing/>
        <w:jc w:val="both"/>
        <w:outlineLvl w:val="3"/>
        <w:rPr>
          <w:rFonts w:ascii="Times New Roman" w:eastAsiaTheme="majorEastAsia" w:hAnsi="Times New Roman" w:cs="Times New Roman"/>
          <w:b/>
          <w:sz w:val="24"/>
          <w:szCs w:val="24"/>
        </w:rPr>
      </w:pPr>
      <w:r w:rsidRPr="00717AF0">
        <w:rPr>
          <w:rFonts w:ascii="Times New Roman" w:hAnsi="Times New Roman" w:cs="Times New Roman"/>
          <w:sz w:val="24"/>
          <w:szCs w:val="24"/>
        </w:rPr>
        <w:t>b) Bu tür borçlanma araçlarının fon portföyüne dahil edilmesinden önce anılan araca özgü riskler ve söz konusu borçlanma araçları ile ilgili tüm alım-satım işlem bilgileri en geç işlemlerin yapılmasını takip eden ilk iş günü emeklilik yatırım fonunun KAP sayfasında açıklanır. Söz konusu risklerin eksiksiz ve doğru şekilde açıklanması Kurucu’nun sorumluluğu</w:t>
      </w:r>
      <w:r w:rsidR="00210797" w:rsidRPr="00717AF0">
        <w:rPr>
          <w:rFonts w:ascii="Times New Roman" w:hAnsi="Times New Roman" w:cs="Times New Roman"/>
          <w:sz w:val="24"/>
          <w:szCs w:val="24"/>
        </w:rPr>
        <w:t>ndadır.</w:t>
      </w:r>
    </w:p>
    <w:p w:rsidR="00D330E8" w:rsidRPr="00717AF0" w:rsidRDefault="00473AB3" w:rsidP="00CE5BAA">
      <w:pPr>
        <w:pStyle w:val="Balk2"/>
      </w:pPr>
      <w:bookmarkStart w:id="97" w:name="_Toc532544858"/>
      <w:r w:rsidRPr="00717AF0">
        <w:t>3</w:t>
      </w:r>
      <w:r w:rsidR="00D330E8" w:rsidRPr="00717AF0">
        <w:t>.2.</w:t>
      </w:r>
      <w:r w:rsidR="00011D98" w:rsidRPr="00717AF0">
        <w:t xml:space="preserve"> </w:t>
      </w:r>
      <w:r w:rsidR="00D330E8" w:rsidRPr="00717AF0">
        <w:t>İşlemlere İlişkin Esaslar</w:t>
      </w:r>
      <w:bookmarkEnd w:id="97"/>
    </w:p>
    <w:p w:rsidR="004537B8" w:rsidRPr="00717AF0" w:rsidRDefault="004537B8" w:rsidP="004537B8"/>
    <w:p w:rsidR="002C3C75" w:rsidRDefault="00473AB3" w:rsidP="00CE5BAA">
      <w:pPr>
        <w:pStyle w:val="Balk3"/>
        <w:rPr>
          <w:rFonts w:eastAsia="Times New Roman"/>
          <w:bCs/>
          <w:lang w:eastAsia="tr-TR"/>
        </w:rPr>
      </w:pPr>
      <w:bookmarkStart w:id="98" w:name="_Toc532544859"/>
      <w:r>
        <w:t>3</w:t>
      </w:r>
      <w:r w:rsidR="002C3C75">
        <w:t>.2.</w:t>
      </w:r>
      <w:r w:rsidR="00D330E8">
        <w:t>1.</w:t>
      </w:r>
      <w:r w:rsidR="002C3C75" w:rsidRPr="0051763D">
        <w:t xml:space="preserve"> Hazine İhaleleri</w:t>
      </w:r>
      <w:bookmarkEnd w:id="98"/>
    </w:p>
    <w:p w:rsidR="004537B8" w:rsidRPr="004537B8" w:rsidRDefault="004537B8" w:rsidP="001C0D5F">
      <w:pPr>
        <w:spacing w:line="240" w:lineRule="auto"/>
        <w:rPr>
          <w:lang w:eastAsia="tr-TR"/>
        </w:rPr>
      </w:pPr>
    </w:p>
    <w:p w:rsidR="002C3C75" w:rsidRPr="004537B8" w:rsidRDefault="002C3C75" w:rsidP="007C3819">
      <w:pPr>
        <w:spacing w:line="240" w:lineRule="auto"/>
        <w:ind w:firstLine="360"/>
        <w:jc w:val="both"/>
        <w:rPr>
          <w:rFonts w:ascii="Times New Roman" w:hAnsi="Times New Roman" w:cs="Times New Roman"/>
          <w:b/>
          <w:sz w:val="24"/>
          <w:szCs w:val="24"/>
        </w:rPr>
      </w:pPr>
      <w:r w:rsidRPr="004537B8">
        <w:rPr>
          <w:rFonts w:ascii="Times New Roman" w:hAnsi="Times New Roman" w:cs="Times New Roman"/>
          <w:sz w:val="24"/>
          <w:szCs w:val="24"/>
          <w:lang w:eastAsia="tr-TR"/>
        </w:rPr>
        <w:t>Fonlar, aşağıdaki esaslar çerçevesinde Hazine tarafından yapılan ihalelere katılabilir</w:t>
      </w:r>
      <w:r w:rsidR="003A7D44">
        <w:rPr>
          <w:rFonts w:ascii="Times New Roman" w:hAnsi="Times New Roman" w:cs="Times New Roman"/>
          <w:sz w:val="24"/>
          <w:szCs w:val="24"/>
          <w:lang w:eastAsia="tr-TR"/>
        </w:rPr>
        <w:t>:</w:t>
      </w:r>
    </w:p>
    <w:p w:rsidR="002C3C75" w:rsidRDefault="002C3C75" w:rsidP="00244D2C">
      <w:pPr>
        <w:keepNext/>
        <w:numPr>
          <w:ilvl w:val="0"/>
          <w:numId w:val="39"/>
        </w:numPr>
        <w:spacing w:after="240" w:line="240" w:lineRule="auto"/>
        <w:ind w:right="-141"/>
        <w:contextualSpacing/>
        <w:jc w:val="both"/>
        <w:outlineLvl w:val="3"/>
        <w:rPr>
          <w:rFonts w:ascii="Times New Roman" w:hAnsi="Times New Roman" w:cs="Times New Roman"/>
          <w:sz w:val="24"/>
          <w:szCs w:val="24"/>
          <w:lang w:eastAsia="tr-TR"/>
        </w:rPr>
      </w:pPr>
      <w:r w:rsidRPr="003A7D44">
        <w:rPr>
          <w:rFonts w:ascii="Times New Roman" w:eastAsia="Times New Roman" w:hAnsi="Times New Roman" w:cs="Times New Roman"/>
          <w:sz w:val="24"/>
          <w:szCs w:val="24"/>
          <w:lang w:eastAsia="tr-TR"/>
        </w:rPr>
        <w:t>Takasbank</w:t>
      </w:r>
      <w:r w:rsidR="007C3819">
        <w:rPr>
          <w:rFonts w:ascii="Times New Roman" w:hAnsi="Times New Roman" w:cs="Times New Roman"/>
          <w:sz w:val="24"/>
          <w:szCs w:val="24"/>
          <w:lang w:eastAsia="tr-TR"/>
        </w:rPr>
        <w:t xml:space="preserve"> Elektronik Transfer Sistemi</w:t>
      </w:r>
      <w:r w:rsidR="00453BB9">
        <w:rPr>
          <w:rFonts w:ascii="Times New Roman" w:hAnsi="Times New Roman" w:cs="Times New Roman"/>
          <w:sz w:val="24"/>
          <w:szCs w:val="24"/>
          <w:lang w:eastAsia="tr-TR"/>
        </w:rPr>
        <w:t xml:space="preserve"> </w:t>
      </w:r>
      <w:r w:rsidRPr="004537B8">
        <w:rPr>
          <w:rFonts w:ascii="Times New Roman" w:hAnsi="Times New Roman" w:cs="Times New Roman"/>
          <w:sz w:val="24"/>
          <w:szCs w:val="24"/>
          <w:lang w:eastAsia="tr-TR"/>
        </w:rPr>
        <w:t xml:space="preserve">(TETS) </w:t>
      </w:r>
      <w:r w:rsidR="007C3819">
        <w:rPr>
          <w:rFonts w:ascii="Times New Roman" w:hAnsi="Times New Roman" w:cs="Times New Roman"/>
          <w:sz w:val="24"/>
          <w:szCs w:val="24"/>
          <w:lang w:eastAsia="tr-TR"/>
        </w:rPr>
        <w:t xml:space="preserve">kullanılarak </w:t>
      </w:r>
      <w:r w:rsidRPr="004537B8">
        <w:rPr>
          <w:rFonts w:ascii="Times New Roman" w:hAnsi="Times New Roman" w:cs="Times New Roman"/>
          <w:sz w:val="24"/>
          <w:szCs w:val="24"/>
          <w:lang w:eastAsia="tr-TR"/>
        </w:rPr>
        <w:t xml:space="preserve">veya bir </w:t>
      </w:r>
      <w:r w:rsidR="009478A3">
        <w:rPr>
          <w:rFonts w:ascii="Times New Roman" w:hAnsi="Times New Roman" w:cs="Times New Roman"/>
          <w:sz w:val="24"/>
          <w:szCs w:val="24"/>
          <w:lang w:eastAsia="tr-TR"/>
        </w:rPr>
        <w:t>yatırım kuruluşu</w:t>
      </w:r>
      <w:r w:rsidRPr="004537B8">
        <w:rPr>
          <w:rFonts w:ascii="Times New Roman" w:hAnsi="Times New Roman" w:cs="Times New Roman"/>
          <w:sz w:val="24"/>
          <w:szCs w:val="24"/>
          <w:lang w:eastAsia="tr-TR"/>
        </w:rPr>
        <w:t xml:space="preserve"> </w:t>
      </w:r>
      <w:r w:rsidR="007C3819">
        <w:rPr>
          <w:rFonts w:ascii="Times New Roman" w:hAnsi="Times New Roman" w:cs="Times New Roman"/>
          <w:sz w:val="24"/>
          <w:szCs w:val="24"/>
          <w:lang w:eastAsia="tr-TR"/>
        </w:rPr>
        <w:t>vasıtasıyla</w:t>
      </w:r>
      <w:r w:rsidR="00453BB9">
        <w:rPr>
          <w:rFonts w:ascii="Times New Roman" w:hAnsi="Times New Roman" w:cs="Times New Roman"/>
          <w:sz w:val="24"/>
          <w:szCs w:val="24"/>
          <w:lang w:eastAsia="tr-TR"/>
        </w:rPr>
        <w:t xml:space="preserve"> </w:t>
      </w:r>
      <w:r w:rsidR="007C3819">
        <w:rPr>
          <w:rFonts w:ascii="Times New Roman" w:hAnsi="Times New Roman" w:cs="Times New Roman"/>
          <w:sz w:val="24"/>
          <w:szCs w:val="24"/>
          <w:lang w:eastAsia="tr-TR"/>
        </w:rPr>
        <w:t>Hazine ihalelerine katılım mümkündür.</w:t>
      </w:r>
    </w:p>
    <w:p w:rsidR="007C3819" w:rsidRDefault="007C3819" w:rsidP="007C3819">
      <w:pPr>
        <w:keepNext/>
        <w:spacing w:after="240" w:line="240" w:lineRule="auto"/>
        <w:ind w:left="720" w:right="-141"/>
        <w:contextualSpacing/>
        <w:jc w:val="both"/>
        <w:outlineLvl w:val="3"/>
        <w:rPr>
          <w:rFonts w:ascii="Times New Roman" w:hAnsi="Times New Roman" w:cs="Times New Roman"/>
          <w:sz w:val="24"/>
          <w:szCs w:val="24"/>
          <w:lang w:eastAsia="tr-TR"/>
        </w:rPr>
      </w:pPr>
    </w:p>
    <w:p w:rsidR="002C3C75" w:rsidRPr="007C3819" w:rsidRDefault="002C3C75" w:rsidP="00244D2C">
      <w:pPr>
        <w:keepNext/>
        <w:numPr>
          <w:ilvl w:val="0"/>
          <w:numId w:val="39"/>
        </w:numPr>
        <w:spacing w:after="240" w:line="240" w:lineRule="auto"/>
        <w:ind w:right="-141"/>
        <w:contextualSpacing/>
        <w:jc w:val="both"/>
        <w:outlineLvl w:val="3"/>
        <w:rPr>
          <w:rFonts w:ascii="Times New Roman" w:hAnsi="Times New Roman" w:cs="Times New Roman"/>
          <w:sz w:val="24"/>
          <w:szCs w:val="24"/>
          <w:lang w:eastAsia="tr-TR"/>
        </w:rPr>
      </w:pPr>
      <w:r w:rsidRPr="007C3819">
        <w:rPr>
          <w:rFonts w:ascii="Times New Roman" w:hAnsi="Times New Roman" w:cs="Times New Roman"/>
          <w:sz w:val="24"/>
          <w:szCs w:val="24"/>
          <w:lang w:eastAsia="tr-TR"/>
        </w:rPr>
        <w:t xml:space="preserve">Hazine ihalesine Takasbank dışında bir </w:t>
      </w:r>
      <w:r w:rsidR="009478A3">
        <w:rPr>
          <w:rFonts w:ascii="Times New Roman" w:hAnsi="Times New Roman" w:cs="Times New Roman"/>
          <w:sz w:val="24"/>
          <w:szCs w:val="24"/>
          <w:lang w:eastAsia="tr-TR"/>
        </w:rPr>
        <w:t>yatırım kuruluşu</w:t>
      </w:r>
      <w:r w:rsidRPr="007C3819">
        <w:rPr>
          <w:rFonts w:ascii="Times New Roman" w:hAnsi="Times New Roman" w:cs="Times New Roman"/>
          <w:sz w:val="24"/>
          <w:szCs w:val="24"/>
          <w:lang w:eastAsia="tr-TR"/>
        </w:rPr>
        <w:t xml:space="preserve"> vasıtasıyla katılmak isteyen fonlar tarafından;</w:t>
      </w:r>
    </w:p>
    <w:p w:rsidR="002C3C75" w:rsidRDefault="002C3C75" w:rsidP="00244D2C">
      <w:pPr>
        <w:pStyle w:val="ListeParagraf"/>
        <w:numPr>
          <w:ilvl w:val="0"/>
          <w:numId w:val="40"/>
        </w:numPr>
        <w:spacing w:after="0" w:line="240" w:lineRule="auto"/>
        <w:jc w:val="both"/>
        <w:rPr>
          <w:rFonts w:ascii="Times New Roman" w:hAnsi="Times New Roman" w:cs="Times New Roman"/>
          <w:sz w:val="24"/>
          <w:szCs w:val="24"/>
          <w:lang w:eastAsia="tr-TR"/>
        </w:rPr>
      </w:pPr>
      <w:r w:rsidRPr="007C3819">
        <w:rPr>
          <w:rFonts w:ascii="Times New Roman" w:hAnsi="Times New Roman" w:cs="Times New Roman"/>
          <w:sz w:val="24"/>
          <w:szCs w:val="24"/>
          <w:lang w:eastAsia="tr-TR"/>
        </w:rPr>
        <w:t>İhaleye katılımla ilgili olarak verilen emrin elektronik ortamda ihale sonuçlanmadan önce Takasbank'a iletilmesi,</w:t>
      </w:r>
    </w:p>
    <w:p w:rsidR="00C81DB4" w:rsidRPr="007C3819" w:rsidRDefault="00C81DB4" w:rsidP="00C81DB4">
      <w:pPr>
        <w:pStyle w:val="ListeParagraf"/>
        <w:spacing w:after="0" w:line="240" w:lineRule="auto"/>
        <w:ind w:left="1428"/>
        <w:jc w:val="both"/>
        <w:rPr>
          <w:rFonts w:ascii="Times New Roman" w:hAnsi="Times New Roman" w:cs="Times New Roman"/>
          <w:sz w:val="24"/>
          <w:szCs w:val="24"/>
          <w:lang w:eastAsia="tr-TR"/>
        </w:rPr>
      </w:pPr>
    </w:p>
    <w:p w:rsidR="004537B8" w:rsidRDefault="002C3C75" w:rsidP="00244D2C">
      <w:pPr>
        <w:pStyle w:val="ListeParagraf"/>
        <w:numPr>
          <w:ilvl w:val="0"/>
          <w:numId w:val="40"/>
        </w:numPr>
        <w:spacing w:after="0" w:line="240" w:lineRule="auto"/>
        <w:jc w:val="both"/>
        <w:rPr>
          <w:rFonts w:ascii="Times New Roman" w:hAnsi="Times New Roman" w:cs="Times New Roman"/>
          <w:sz w:val="24"/>
          <w:szCs w:val="24"/>
          <w:lang w:eastAsia="tr-TR"/>
        </w:rPr>
      </w:pPr>
      <w:r w:rsidRPr="004537B8">
        <w:rPr>
          <w:rFonts w:ascii="Times New Roman" w:hAnsi="Times New Roman" w:cs="Times New Roman"/>
          <w:sz w:val="24"/>
          <w:szCs w:val="24"/>
          <w:lang w:eastAsia="tr-TR"/>
        </w:rPr>
        <w:t xml:space="preserve">Piyasa yapıcısı olan bankalara tanınan </w:t>
      </w:r>
      <w:r w:rsidR="00C81DB4">
        <w:rPr>
          <w:rFonts w:ascii="Times New Roman" w:hAnsi="Times New Roman" w:cs="Times New Roman"/>
          <w:sz w:val="24"/>
          <w:szCs w:val="24"/>
          <w:lang w:eastAsia="tr-TR"/>
        </w:rPr>
        <w:t>“</w:t>
      </w:r>
      <w:r w:rsidRPr="004537B8">
        <w:rPr>
          <w:rFonts w:ascii="Times New Roman" w:hAnsi="Times New Roman" w:cs="Times New Roman"/>
          <w:sz w:val="24"/>
          <w:szCs w:val="24"/>
          <w:lang w:eastAsia="tr-TR"/>
        </w:rPr>
        <w:t>switch</w:t>
      </w:r>
      <w:r w:rsidR="00C81DB4">
        <w:rPr>
          <w:rFonts w:ascii="Times New Roman" w:hAnsi="Times New Roman" w:cs="Times New Roman"/>
          <w:sz w:val="24"/>
          <w:szCs w:val="24"/>
          <w:lang w:eastAsia="tr-TR"/>
        </w:rPr>
        <w:t>”</w:t>
      </w:r>
      <w:r w:rsidRPr="004537B8">
        <w:rPr>
          <w:rFonts w:ascii="Times New Roman" w:hAnsi="Times New Roman" w:cs="Times New Roman"/>
          <w:sz w:val="24"/>
          <w:szCs w:val="24"/>
          <w:lang w:eastAsia="tr-TR"/>
        </w:rPr>
        <w:t xml:space="preserve"> ve </w:t>
      </w:r>
      <w:r w:rsidR="00C81DB4">
        <w:rPr>
          <w:rFonts w:ascii="Times New Roman" w:hAnsi="Times New Roman" w:cs="Times New Roman"/>
          <w:sz w:val="24"/>
          <w:szCs w:val="24"/>
          <w:lang w:eastAsia="tr-TR"/>
        </w:rPr>
        <w:t>“</w:t>
      </w:r>
      <w:r w:rsidRPr="004537B8">
        <w:rPr>
          <w:rFonts w:ascii="Times New Roman" w:hAnsi="Times New Roman" w:cs="Times New Roman"/>
          <w:sz w:val="24"/>
          <w:szCs w:val="24"/>
          <w:lang w:eastAsia="tr-TR"/>
        </w:rPr>
        <w:t>opsiyon</w:t>
      </w:r>
      <w:r w:rsidR="00C81DB4">
        <w:rPr>
          <w:rFonts w:ascii="Times New Roman" w:hAnsi="Times New Roman" w:cs="Times New Roman"/>
          <w:sz w:val="24"/>
          <w:szCs w:val="24"/>
          <w:lang w:eastAsia="tr-TR"/>
        </w:rPr>
        <w:t>”</w:t>
      </w:r>
      <w:r w:rsidRPr="004537B8">
        <w:rPr>
          <w:rFonts w:ascii="Times New Roman" w:hAnsi="Times New Roman" w:cs="Times New Roman"/>
          <w:sz w:val="24"/>
          <w:szCs w:val="24"/>
          <w:lang w:eastAsia="tr-TR"/>
        </w:rPr>
        <w:t xml:space="preserve"> gibi olanakların kullanılması durumunda elektronik ortamda Takasbank'a bildirim yapılması </w:t>
      </w:r>
    </w:p>
    <w:p w:rsidR="004537B8" w:rsidRDefault="004537B8" w:rsidP="001C0D5F">
      <w:pPr>
        <w:spacing w:after="0" w:line="240" w:lineRule="auto"/>
        <w:ind w:left="993" w:hanging="285"/>
        <w:jc w:val="both"/>
        <w:rPr>
          <w:rFonts w:ascii="Times New Roman" w:hAnsi="Times New Roman" w:cs="Times New Roman"/>
          <w:sz w:val="24"/>
          <w:szCs w:val="24"/>
          <w:lang w:eastAsia="tr-TR"/>
        </w:rPr>
      </w:pPr>
    </w:p>
    <w:p w:rsidR="002C3C75" w:rsidRDefault="002C3C75" w:rsidP="001C0D5F">
      <w:pPr>
        <w:spacing w:line="240" w:lineRule="auto"/>
        <w:ind w:left="993" w:hanging="285"/>
        <w:jc w:val="both"/>
        <w:rPr>
          <w:rFonts w:ascii="Times New Roman" w:hAnsi="Times New Roman" w:cs="Times New Roman"/>
          <w:sz w:val="24"/>
          <w:szCs w:val="24"/>
          <w:lang w:eastAsia="tr-TR"/>
        </w:rPr>
      </w:pPr>
      <w:r w:rsidRPr="004537B8">
        <w:rPr>
          <w:rFonts w:ascii="Times New Roman" w:hAnsi="Times New Roman" w:cs="Times New Roman"/>
          <w:sz w:val="24"/>
          <w:szCs w:val="24"/>
          <w:lang w:eastAsia="tr-TR"/>
        </w:rPr>
        <w:t>zorunludur.</w:t>
      </w:r>
    </w:p>
    <w:p w:rsidR="004537B8" w:rsidRPr="004537B8" w:rsidRDefault="004537B8" w:rsidP="004537B8">
      <w:pPr>
        <w:ind w:left="993" w:hanging="285"/>
        <w:jc w:val="both"/>
        <w:rPr>
          <w:rFonts w:ascii="Times New Roman" w:hAnsi="Times New Roman" w:cs="Times New Roman"/>
          <w:sz w:val="24"/>
          <w:szCs w:val="24"/>
          <w:lang w:eastAsia="tr-TR"/>
        </w:rPr>
      </w:pPr>
    </w:p>
    <w:p w:rsidR="002C3C75" w:rsidRDefault="00473AB3" w:rsidP="00CE5BAA">
      <w:pPr>
        <w:pStyle w:val="Balk3"/>
      </w:pPr>
      <w:bookmarkStart w:id="99" w:name="_Toc532544860"/>
      <w:r>
        <w:t>3</w:t>
      </w:r>
      <w:r w:rsidR="00D330E8">
        <w:t>.2</w:t>
      </w:r>
      <w:r w:rsidR="002C3C75">
        <w:t>.</w:t>
      </w:r>
      <w:r w:rsidR="00D330E8">
        <w:t>2.</w:t>
      </w:r>
      <w:r w:rsidR="002C3C75" w:rsidRPr="0051763D">
        <w:t xml:space="preserve"> Aynı Gün Valörlü Tahvil </w:t>
      </w:r>
      <w:r w:rsidR="002C3C75">
        <w:t>v</w:t>
      </w:r>
      <w:r w:rsidR="002C3C75" w:rsidRPr="0051763D">
        <w:t>e Bono</w:t>
      </w:r>
      <w:r w:rsidR="00193EA3">
        <w:t xml:space="preserve"> İşlemleri ile </w:t>
      </w:r>
      <w:r w:rsidR="00E46086">
        <w:t>Ters Repo</w:t>
      </w:r>
      <w:r w:rsidR="002C3C75" w:rsidRPr="0051763D">
        <w:t xml:space="preserve"> İşlemleri</w:t>
      </w:r>
      <w:bookmarkEnd w:id="99"/>
    </w:p>
    <w:p w:rsidR="004537B8" w:rsidRPr="004537B8" w:rsidRDefault="004537B8" w:rsidP="004537B8"/>
    <w:p w:rsidR="00E46086" w:rsidRDefault="008E4F8A" w:rsidP="00E46086">
      <w:pPr>
        <w:shd w:val="clear" w:color="auto" w:fill="FFFFFF"/>
        <w:spacing w:after="240" w:line="240" w:lineRule="auto"/>
        <w:ind w:right="-141"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2C3C75" w:rsidRPr="000100CE">
        <w:rPr>
          <w:rFonts w:ascii="Times New Roman" w:eastAsia="Times New Roman" w:hAnsi="Times New Roman" w:cs="Times New Roman"/>
          <w:sz w:val="24"/>
          <w:szCs w:val="24"/>
          <w:lang w:eastAsia="tr-TR"/>
        </w:rPr>
        <w:t>onlar tarafından, aynı gün valörlü tahvil ve bono işlemleri</w:t>
      </w:r>
      <w:r w:rsidR="00A6669D">
        <w:rPr>
          <w:rFonts w:ascii="Times New Roman" w:eastAsia="Times New Roman" w:hAnsi="Times New Roman" w:cs="Times New Roman"/>
          <w:sz w:val="24"/>
          <w:szCs w:val="24"/>
          <w:lang w:eastAsia="tr-TR"/>
        </w:rPr>
        <w:t xml:space="preserve"> </w:t>
      </w:r>
      <w:r w:rsidR="00A22B82">
        <w:rPr>
          <w:rFonts w:ascii="Times New Roman" w:eastAsia="Times New Roman" w:hAnsi="Times New Roman" w:cs="Times New Roman"/>
          <w:sz w:val="24"/>
          <w:szCs w:val="24"/>
          <w:lang w:eastAsia="tr-TR"/>
        </w:rPr>
        <w:t>ile</w:t>
      </w:r>
      <w:r w:rsidR="00E46086">
        <w:rPr>
          <w:rFonts w:ascii="Times New Roman" w:eastAsia="Times New Roman" w:hAnsi="Times New Roman" w:cs="Times New Roman"/>
          <w:sz w:val="24"/>
          <w:szCs w:val="24"/>
          <w:lang w:eastAsia="tr-TR"/>
        </w:rPr>
        <w:t xml:space="preserve"> ters repo işlemlerinin aynı gün valörlü işlemler için belirlenen işlem saatleri arasında </w:t>
      </w:r>
      <w:r w:rsidR="002C3C75" w:rsidRPr="0051763D">
        <w:rPr>
          <w:rFonts w:ascii="Times New Roman" w:eastAsia="Times New Roman" w:hAnsi="Times New Roman" w:cs="Times New Roman"/>
          <w:sz w:val="24"/>
          <w:szCs w:val="24"/>
          <w:lang w:eastAsia="tr-TR"/>
        </w:rPr>
        <w:t>yapılması esas</w:t>
      </w:r>
      <w:r w:rsidR="002C3C75">
        <w:rPr>
          <w:rFonts w:ascii="Times New Roman" w:eastAsia="Times New Roman" w:hAnsi="Times New Roman" w:cs="Times New Roman"/>
          <w:sz w:val="24"/>
          <w:szCs w:val="24"/>
          <w:lang w:eastAsia="tr-TR"/>
        </w:rPr>
        <w:t xml:space="preserve">tır. </w:t>
      </w:r>
    </w:p>
    <w:p w:rsidR="00E46086" w:rsidRDefault="002C3C75" w:rsidP="00E46086">
      <w:pPr>
        <w:shd w:val="clear" w:color="auto" w:fill="FFFFFF"/>
        <w:spacing w:after="240" w:line="240" w:lineRule="auto"/>
        <w:ind w:right="-141"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Ancak,</w:t>
      </w:r>
      <w:r w:rsidR="00453BB9">
        <w:rPr>
          <w:rFonts w:ascii="Times New Roman" w:eastAsia="Times New Roman" w:hAnsi="Times New Roman" w:cs="Times New Roman"/>
          <w:sz w:val="24"/>
          <w:szCs w:val="24"/>
          <w:lang w:eastAsia="tr-TR"/>
        </w:rPr>
        <w:t xml:space="preserve"> </w:t>
      </w:r>
      <w:r w:rsidRPr="00CB73AF">
        <w:rPr>
          <w:rFonts w:ascii="Times New Roman" w:eastAsia="Times New Roman" w:hAnsi="Times New Roman" w:cs="Times New Roman"/>
          <w:sz w:val="24"/>
          <w:szCs w:val="24"/>
          <w:lang w:eastAsia="tr-TR"/>
        </w:rPr>
        <w:t>BİAŞ tarafından belirlenen işlem kurallarına uyulma</w:t>
      </w:r>
      <w:r>
        <w:rPr>
          <w:rFonts w:ascii="Times New Roman" w:eastAsia="Times New Roman" w:hAnsi="Times New Roman" w:cs="Times New Roman"/>
          <w:sz w:val="24"/>
          <w:szCs w:val="24"/>
          <w:lang w:eastAsia="tr-TR"/>
        </w:rPr>
        <w:t>k şartıyla</w:t>
      </w:r>
      <w:r w:rsidR="007744DE">
        <w:rPr>
          <w:rFonts w:ascii="Times New Roman" w:eastAsia="Times New Roman" w:hAnsi="Times New Roman" w:cs="Times New Roman"/>
          <w:sz w:val="24"/>
          <w:szCs w:val="24"/>
          <w:lang w:eastAsia="tr-TR"/>
        </w:rPr>
        <w:t>,</w:t>
      </w:r>
      <w:r w:rsidR="00280CD8">
        <w:rPr>
          <w:rFonts w:ascii="Times New Roman" w:eastAsia="Times New Roman" w:hAnsi="Times New Roman" w:cs="Times New Roman"/>
          <w:sz w:val="24"/>
          <w:szCs w:val="24"/>
          <w:lang w:eastAsia="tr-TR"/>
        </w:rPr>
        <w:t xml:space="preserve"> </w:t>
      </w:r>
      <w:r w:rsidR="00000543">
        <w:rPr>
          <w:rFonts w:ascii="Times New Roman" w:eastAsia="Times New Roman" w:hAnsi="Times New Roman" w:cs="Times New Roman"/>
          <w:sz w:val="24"/>
          <w:szCs w:val="24"/>
          <w:lang w:eastAsia="tr-TR"/>
        </w:rPr>
        <w:t xml:space="preserve">nakit ihtiyacının giderilmesi veya </w:t>
      </w:r>
      <w:r w:rsidRPr="004E4712">
        <w:rPr>
          <w:rFonts w:ascii="Times New Roman" w:eastAsia="Times New Roman" w:hAnsi="Times New Roman" w:cs="Times New Roman"/>
          <w:sz w:val="24"/>
          <w:szCs w:val="24"/>
          <w:lang w:eastAsia="tr-TR"/>
        </w:rPr>
        <w:t>nakit fazlasını değerlendirmek</w:t>
      </w:r>
      <w:r w:rsidR="00E46086" w:rsidRPr="004E4712">
        <w:rPr>
          <w:rFonts w:ascii="Times New Roman" w:eastAsia="Times New Roman" w:hAnsi="Times New Roman" w:cs="Times New Roman"/>
          <w:sz w:val="24"/>
          <w:szCs w:val="24"/>
          <w:lang w:eastAsia="tr-TR"/>
        </w:rPr>
        <w:t xml:space="preserve"> ü</w:t>
      </w:r>
      <w:r w:rsidR="00E46086">
        <w:rPr>
          <w:rFonts w:ascii="Times New Roman" w:eastAsia="Times New Roman" w:hAnsi="Times New Roman" w:cs="Times New Roman"/>
          <w:sz w:val="24"/>
          <w:szCs w:val="24"/>
          <w:lang w:eastAsia="tr-TR"/>
        </w:rPr>
        <w:t>zere,</w:t>
      </w:r>
      <w:r w:rsidR="00A6669D">
        <w:rPr>
          <w:rFonts w:ascii="Times New Roman" w:eastAsia="Times New Roman" w:hAnsi="Times New Roman" w:cs="Times New Roman"/>
          <w:sz w:val="24"/>
          <w:szCs w:val="24"/>
          <w:lang w:eastAsia="tr-TR"/>
        </w:rPr>
        <w:t xml:space="preserve"> </w:t>
      </w:r>
      <w:r w:rsidR="00E46086">
        <w:rPr>
          <w:rFonts w:ascii="Times New Roman" w:eastAsia="Times New Roman" w:hAnsi="Times New Roman" w:cs="Times New Roman"/>
          <w:sz w:val="24"/>
          <w:szCs w:val="24"/>
          <w:lang w:eastAsia="tr-TR"/>
        </w:rPr>
        <w:t xml:space="preserve">aynı gün valörlü işlemler için BİAŞ tarafından belirlenen işlem saatleri dışında, </w:t>
      </w:r>
      <w:r w:rsidRPr="0051763D">
        <w:rPr>
          <w:rFonts w:ascii="Times New Roman" w:eastAsia="Times New Roman" w:hAnsi="Times New Roman" w:cs="Times New Roman"/>
          <w:sz w:val="24"/>
          <w:szCs w:val="24"/>
          <w:lang w:eastAsia="tr-TR"/>
        </w:rPr>
        <w:t>aynı gün valörlü tahvil ve bono</w:t>
      </w:r>
      <w:r w:rsidR="00453BB9">
        <w:rPr>
          <w:rFonts w:ascii="Times New Roman" w:eastAsia="Times New Roman" w:hAnsi="Times New Roman" w:cs="Times New Roman"/>
          <w:sz w:val="24"/>
          <w:szCs w:val="24"/>
          <w:lang w:eastAsia="tr-TR"/>
        </w:rPr>
        <w:t xml:space="preserve"> </w:t>
      </w:r>
      <w:r w:rsidR="00637C2D">
        <w:rPr>
          <w:rFonts w:ascii="Times New Roman" w:eastAsia="Times New Roman" w:hAnsi="Times New Roman" w:cs="Times New Roman"/>
          <w:sz w:val="24"/>
          <w:szCs w:val="24"/>
          <w:lang w:eastAsia="tr-TR"/>
        </w:rPr>
        <w:t xml:space="preserve">işlemleri </w:t>
      </w:r>
      <w:r w:rsidR="00EF4CFC">
        <w:rPr>
          <w:rFonts w:ascii="Times New Roman" w:eastAsia="Times New Roman" w:hAnsi="Times New Roman" w:cs="Times New Roman"/>
          <w:sz w:val="24"/>
          <w:szCs w:val="24"/>
          <w:lang w:eastAsia="tr-TR"/>
        </w:rPr>
        <w:t xml:space="preserve">ile ters repo işlemleri </w:t>
      </w:r>
      <w:r w:rsidRPr="0051763D">
        <w:rPr>
          <w:rFonts w:ascii="Times New Roman" w:eastAsia="Times New Roman" w:hAnsi="Times New Roman" w:cs="Times New Roman"/>
          <w:sz w:val="24"/>
          <w:szCs w:val="24"/>
          <w:lang w:eastAsia="tr-TR"/>
        </w:rPr>
        <w:t xml:space="preserve">yapılabilir. </w:t>
      </w:r>
      <w:r w:rsidR="00E46086">
        <w:rPr>
          <w:rFonts w:ascii="Times New Roman" w:eastAsia="Times New Roman" w:hAnsi="Times New Roman" w:cs="Times New Roman"/>
          <w:sz w:val="24"/>
          <w:szCs w:val="24"/>
          <w:lang w:eastAsia="tr-TR"/>
        </w:rPr>
        <w:t xml:space="preserve">Ancak bu durumlarda, </w:t>
      </w:r>
      <w:r w:rsidR="00E46086" w:rsidRPr="008C4295">
        <w:rPr>
          <w:rFonts w:ascii="Times New Roman" w:eastAsia="Times New Roman" w:hAnsi="Times New Roman" w:cs="Times New Roman"/>
          <w:sz w:val="24"/>
          <w:szCs w:val="24"/>
          <w:lang w:eastAsia="tr-TR"/>
        </w:rPr>
        <w:t>yatırım kararlarının güvenilir gerekçe, belge ve analizlere dayandırılması zorunludur</w:t>
      </w:r>
      <w:r w:rsidR="00E46086">
        <w:rPr>
          <w:rFonts w:ascii="Times New Roman" w:eastAsia="Times New Roman" w:hAnsi="Times New Roman" w:cs="Times New Roman"/>
          <w:sz w:val="24"/>
          <w:szCs w:val="24"/>
          <w:lang w:eastAsia="tr-TR"/>
        </w:rPr>
        <w:t>.</w:t>
      </w:r>
      <w:r w:rsidR="00453BB9">
        <w:rPr>
          <w:rFonts w:ascii="Times New Roman" w:eastAsia="Times New Roman" w:hAnsi="Times New Roman" w:cs="Times New Roman"/>
          <w:sz w:val="24"/>
          <w:szCs w:val="24"/>
          <w:lang w:eastAsia="tr-TR"/>
        </w:rPr>
        <w:t xml:space="preserve"> </w:t>
      </w:r>
      <w:r w:rsidR="00E46086" w:rsidRPr="000100CE">
        <w:rPr>
          <w:rFonts w:ascii="Times New Roman" w:eastAsia="Times New Roman" w:hAnsi="Times New Roman" w:cs="Times New Roman"/>
          <w:sz w:val="24"/>
          <w:szCs w:val="24"/>
          <w:lang w:eastAsia="tr-TR"/>
        </w:rPr>
        <w:t>Belirtilen saatler arasındaki işlemlerin mahiyeti itibariyle olağan piyasa şartları, işlem kuralları ve beklentileri içinde yapılması ve haksız rekabete yol açılmaması konusunda azami özenin gösterilmesi gerekir.</w:t>
      </w:r>
    </w:p>
    <w:p w:rsidR="00FF0603" w:rsidRDefault="00FF0603" w:rsidP="004537B8">
      <w:pPr>
        <w:spacing w:line="240" w:lineRule="auto"/>
        <w:ind w:firstLine="708"/>
        <w:jc w:val="both"/>
        <w:rPr>
          <w:rFonts w:ascii="Times New Roman" w:eastAsia="Times New Roman" w:hAnsi="Times New Roman" w:cs="Times New Roman"/>
          <w:sz w:val="24"/>
          <w:szCs w:val="24"/>
          <w:lang w:eastAsia="tr-TR"/>
        </w:rPr>
      </w:pPr>
    </w:p>
    <w:p w:rsidR="00B60598" w:rsidRDefault="00473AB3" w:rsidP="00CE5BAA">
      <w:pPr>
        <w:pStyle w:val="Balk3"/>
        <w:rPr>
          <w:rFonts w:eastAsia="Times New Roman"/>
          <w:lang w:eastAsia="tr-TR"/>
        </w:rPr>
      </w:pPr>
      <w:bookmarkStart w:id="100" w:name="_Toc532544861"/>
      <w:r>
        <w:rPr>
          <w:rFonts w:eastAsia="Times New Roman"/>
          <w:lang w:eastAsia="tr-TR"/>
        </w:rPr>
        <w:t>3</w:t>
      </w:r>
      <w:r w:rsidR="00B60598" w:rsidRPr="00A60A07">
        <w:rPr>
          <w:rFonts w:eastAsia="Times New Roman"/>
          <w:lang w:eastAsia="tr-TR"/>
        </w:rPr>
        <w:t>.2.</w:t>
      </w:r>
      <w:r w:rsidR="004F1A21">
        <w:rPr>
          <w:rFonts w:eastAsia="Times New Roman"/>
          <w:lang w:eastAsia="tr-TR"/>
        </w:rPr>
        <w:t>3</w:t>
      </w:r>
      <w:r w:rsidR="00B60598" w:rsidRPr="00A60A07">
        <w:rPr>
          <w:rFonts w:eastAsia="Times New Roman"/>
          <w:lang w:eastAsia="tr-TR"/>
        </w:rPr>
        <w:t>. Ödünç İşlemleri</w:t>
      </w:r>
      <w:bookmarkEnd w:id="100"/>
    </w:p>
    <w:p w:rsidR="004537B8" w:rsidRPr="004537B8" w:rsidRDefault="004537B8" w:rsidP="004537B8">
      <w:pPr>
        <w:rPr>
          <w:lang w:eastAsia="tr-TR"/>
        </w:rPr>
      </w:pPr>
    </w:p>
    <w:p w:rsidR="00B60598" w:rsidRDefault="00473AB3" w:rsidP="007744DE">
      <w:pPr>
        <w:pStyle w:val="Balk4"/>
        <w:rPr>
          <w:i w:val="0"/>
        </w:rPr>
      </w:pPr>
      <w:r>
        <w:rPr>
          <w:i w:val="0"/>
        </w:rPr>
        <w:t>3</w:t>
      </w:r>
      <w:r w:rsidR="00B60598" w:rsidRPr="00734326">
        <w:rPr>
          <w:i w:val="0"/>
        </w:rPr>
        <w:t>.2.</w:t>
      </w:r>
      <w:r w:rsidR="004F1A21">
        <w:rPr>
          <w:i w:val="0"/>
        </w:rPr>
        <w:t>3</w:t>
      </w:r>
      <w:r w:rsidR="00B60598" w:rsidRPr="00734326">
        <w:rPr>
          <w:i w:val="0"/>
        </w:rPr>
        <w:t xml:space="preserve">.1. Fon Portföyünden Ödünç Verilmesi  </w:t>
      </w:r>
    </w:p>
    <w:p w:rsidR="004537B8" w:rsidRPr="004537B8" w:rsidRDefault="004537B8" w:rsidP="004537B8"/>
    <w:p w:rsidR="0017595D" w:rsidRPr="00FC10AE" w:rsidRDefault="0017595D" w:rsidP="0017595D">
      <w:pPr>
        <w:ind w:firstLine="708"/>
        <w:jc w:val="both"/>
        <w:rPr>
          <w:rFonts w:ascii="Times New Roman" w:hAnsi="Times New Roman" w:cs="Times New Roman"/>
          <w:sz w:val="24"/>
          <w:szCs w:val="24"/>
        </w:rPr>
      </w:pPr>
      <w:r w:rsidRPr="00FC10AE">
        <w:rPr>
          <w:rFonts w:ascii="Times New Roman" w:hAnsi="Times New Roman" w:cs="Times New Roman"/>
          <w:sz w:val="24"/>
          <w:szCs w:val="24"/>
        </w:rPr>
        <w:t xml:space="preserve">Fon portföyünde yer alan sermaye piyasası araçlarının </w:t>
      </w:r>
      <w:r>
        <w:rPr>
          <w:rFonts w:ascii="Times New Roman" w:hAnsi="Times New Roman" w:cs="Times New Roman"/>
          <w:sz w:val="24"/>
          <w:szCs w:val="24"/>
        </w:rPr>
        <w:t xml:space="preserve">ve kıymetli madenlerin </w:t>
      </w:r>
      <w:r w:rsidRPr="00FC10AE">
        <w:rPr>
          <w:rFonts w:ascii="Times New Roman" w:hAnsi="Times New Roman" w:cs="Times New Roman"/>
          <w:sz w:val="24"/>
          <w:szCs w:val="24"/>
        </w:rPr>
        <w:t>ödünç verilmesi halinde;</w:t>
      </w:r>
    </w:p>
    <w:p w:rsidR="004624C4" w:rsidRDefault="004624C4" w:rsidP="00244D2C">
      <w:pPr>
        <w:pStyle w:val="ListeParagraf"/>
        <w:numPr>
          <w:ilvl w:val="0"/>
          <w:numId w:val="20"/>
        </w:numPr>
        <w:spacing w:after="0" w:line="240" w:lineRule="auto"/>
        <w:jc w:val="both"/>
        <w:rPr>
          <w:rFonts w:ascii="Times New Roman" w:hAnsi="Times New Roman" w:cs="Times New Roman"/>
          <w:sz w:val="24"/>
          <w:szCs w:val="24"/>
        </w:rPr>
      </w:pPr>
      <w:r w:rsidRPr="004624C4">
        <w:rPr>
          <w:rFonts w:ascii="Times New Roman" w:hAnsi="Times New Roman" w:cs="Times New Roman"/>
          <w:sz w:val="24"/>
          <w:szCs w:val="24"/>
        </w:rPr>
        <w:t>Fon portföyünde</w:t>
      </w:r>
      <w:r w:rsidR="00BD3AEF">
        <w:rPr>
          <w:rFonts w:ascii="Times New Roman" w:hAnsi="Times New Roman" w:cs="Times New Roman"/>
          <w:sz w:val="24"/>
          <w:szCs w:val="24"/>
        </w:rPr>
        <w:t xml:space="preserve"> yer alan</w:t>
      </w:r>
      <w:r w:rsidR="00453BB9">
        <w:rPr>
          <w:rFonts w:ascii="Times New Roman" w:hAnsi="Times New Roman" w:cs="Times New Roman"/>
          <w:sz w:val="24"/>
          <w:szCs w:val="24"/>
        </w:rPr>
        <w:t xml:space="preserve"> </w:t>
      </w:r>
      <w:r w:rsidR="00BD3AEF">
        <w:rPr>
          <w:rFonts w:ascii="Times New Roman" w:hAnsi="Times New Roman" w:cs="Times New Roman"/>
          <w:sz w:val="24"/>
          <w:szCs w:val="24"/>
        </w:rPr>
        <w:t xml:space="preserve">sermaye piyasası araçlarının </w:t>
      </w:r>
      <w:r w:rsidRPr="004624C4">
        <w:rPr>
          <w:rFonts w:ascii="Times New Roman" w:hAnsi="Times New Roman" w:cs="Times New Roman"/>
          <w:sz w:val="24"/>
          <w:szCs w:val="24"/>
        </w:rPr>
        <w:t>ödünç ver</w:t>
      </w:r>
      <w:r w:rsidR="00BD3AEF">
        <w:rPr>
          <w:rFonts w:ascii="Times New Roman" w:hAnsi="Times New Roman" w:cs="Times New Roman"/>
          <w:sz w:val="24"/>
          <w:szCs w:val="24"/>
        </w:rPr>
        <w:t>ilmesi halinde</w:t>
      </w:r>
      <w:r w:rsidRPr="004624C4">
        <w:rPr>
          <w:rFonts w:ascii="Times New Roman" w:hAnsi="Times New Roman" w:cs="Times New Roman"/>
          <w:sz w:val="24"/>
          <w:szCs w:val="24"/>
        </w:rPr>
        <w:t>, ödünç verilen sermaye piyasası araçlarının en az %100’ü karşılığında Kurulun ilgili düzenlemelerinde özkaynak olarak kabul edilen varlıkların fon adına Takasbank’ta bloke edilmesi</w:t>
      </w:r>
      <w:r>
        <w:rPr>
          <w:rFonts w:ascii="Times New Roman" w:hAnsi="Times New Roman" w:cs="Times New Roman"/>
          <w:sz w:val="24"/>
          <w:szCs w:val="24"/>
        </w:rPr>
        <w:t>,</w:t>
      </w:r>
      <w:r w:rsidR="002929F2">
        <w:rPr>
          <w:rFonts w:ascii="Times New Roman" w:hAnsi="Times New Roman" w:cs="Times New Roman"/>
          <w:sz w:val="24"/>
          <w:szCs w:val="24"/>
        </w:rPr>
        <w:t xml:space="preserve"> </w:t>
      </w:r>
      <w:r w:rsidR="00BD3AEF">
        <w:rPr>
          <w:rFonts w:ascii="Times New Roman" w:hAnsi="Times New Roman" w:cs="Times New Roman"/>
          <w:sz w:val="24"/>
          <w:szCs w:val="24"/>
        </w:rPr>
        <w:t>ö</w:t>
      </w:r>
      <w:r w:rsidRPr="00BD3AEF">
        <w:rPr>
          <w:rFonts w:ascii="Times New Roman" w:hAnsi="Times New Roman" w:cs="Times New Roman"/>
          <w:sz w:val="24"/>
          <w:szCs w:val="24"/>
        </w:rPr>
        <w:t>zkaynağın değerlemesine ve tamamlanmasına ilişkin olarak Kurulun ilgili düzenlemelerine uyulması,</w:t>
      </w:r>
    </w:p>
    <w:p w:rsidR="00BD3AEF" w:rsidRPr="00BD3AEF" w:rsidRDefault="00BD3AEF" w:rsidP="00244D2C">
      <w:pPr>
        <w:pStyle w:val="ListeParagraf"/>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Fon portföyünde yer alan</w:t>
      </w:r>
      <w:r w:rsidRPr="00BD3AEF">
        <w:rPr>
          <w:rFonts w:ascii="Times New Roman" w:hAnsi="Times New Roman" w:cs="Times New Roman"/>
          <w:sz w:val="24"/>
          <w:szCs w:val="24"/>
        </w:rPr>
        <w:t xml:space="preserve"> kıymetli madenlerin ödünç verilmesi halinde</w:t>
      </w:r>
      <w:r w:rsidR="00453BB9">
        <w:rPr>
          <w:rFonts w:ascii="Times New Roman" w:hAnsi="Times New Roman" w:cs="Times New Roman"/>
          <w:sz w:val="24"/>
          <w:szCs w:val="24"/>
        </w:rPr>
        <w:t xml:space="preserve"> </w:t>
      </w:r>
      <w:r w:rsidRPr="004624C4">
        <w:rPr>
          <w:rFonts w:ascii="Times New Roman" w:hAnsi="Times New Roman" w:cs="Times New Roman"/>
          <w:sz w:val="24"/>
          <w:szCs w:val="24"/>
        </w:rPr>
        <w:t>ödünç işlemleri ile kıymetli maden ödünç sertifikası alım-satım işlemleri</w:t>
      </w:r>
      <w:r>
        <w:rPr>
          <w:rFonts w:ascii="Times New Roman" w:hAnsi="Times New Roman" w:cs="Times New Roman"/>
          <w:sz w:val="24"/>
          <w:szCs w:val="24"/>
        </w:rPr>
        <w:t>nin</w:t>
      </w:r>
      <w:r w:rsidRPr="004624C4">
        <w:rPr>
          <w:rFonts w:ascii="Times New Roman" w:hAnsi="Times New Roman" w:cs="Times New Roman"/>
          <w:sz w:val="24"/>
          <w:szCs w:val="24"/>
        </w:rPr>
        <w:t xml:space="preserve"> ilgili piyasadaki işlem esasları </w:t>
      </w:r>
      <w:r>
        <w:rPr>
          <w:rFonts w:ascii="Times New Roman" w:hAnsi="Times New Roman" w:cs="Times New Roman"/>
          <w:sz w:val="24"/>
          <w:szCs w:val="24"/>
        </w:rPr>
        <w:t>çerçevesinde yapılması,</w:t>
      </w:r>
    </w:p>
    <w:p w:rsidR="00B60598" w:rsidRPr="00FC10AE" w:rsidRDefault="00473A98" w:rsidP="00244D2C">
      <w:pPr>
        <w:pStyle w:val="ListeParagraf"/>
        <w:numPr>
          <w:ilvl w:val="0"/>
          <w:numId w:val="20"/>
        </w:numPr>
        <w:jc w:val="both"/>
        <w:rPr>
          <w:rFonts w:ascii="Times New Roman" w:hAnsi="Times New Roman" w:cs="Times New Roman"/>
          <w:sz w:val="24"/>
          <w:szCs w:val="24"/>
        </w:rPr>
      </w:pPr>
      <w:r>
        <w:rPr>
          <w:rFonts w:ascii="Times New Roman" w:hAnsi="Times New Roman" w:cs="Times New Roman"/>
          <w:sz w:val="24"/>
          <w:szCs w:val="24"/>
        </w:rPr>
        <w:t>Ö</w:t>
      </w:r>
      <w:r w:rsidR="00B60598" w:rsidRPr="00FC10AE">
        <w:rPr>
          <w:rFonts w:ascii="Times New Roman" w:hAnsi="Times New Roman" w:cs="Times New Roman"/>
          <w:sz w:val="24"/>
          <w:szCs w:val="24"/>
        </w:rPr>
        <w:t>dünç v</w:t>
      </w:r>
      <w:r w:rsidR="007744DE" w:rsidRPr="00FC10AE">
        <w:rPr>
          <w:rFonts w:ascii="Times New Roman" w:hAnsi="Times New Roman" w:cs="Times New Roman"/>
          <w:sz w:val="24"/>
          <w:szCs w:val="24"/>
        </w:rPr>
        <w:t>erilen sermaye piyasası aracının</w:t>
      </w:r>
      <w:r>
        <w:rPr>
          <w:rFonts w:ascii="Times New Roman" w:hAnsi="Times New Roman" w:cs="Times New Roman"/>
          <w:sz w:val="24"/>
          <w:szCs w:val="24"/>
        </w:rPr>
        <w:t xml:space="preserve"> ve kıymetli madenin</w:t>
      </w:r>
      <w:r w:rsidR="00453BB9">
        <w:rPr>
          <w:rFonts w:ascii="Times New Roman" w:hAnsi="Times New Roman" w:cs="Times New Roman"/>
          <w:sz w:val="24"/>
          <w:szCs w:val="24"/>
        </w:rPr>
        <w:t xml:space="preserve"> </w:t>
      </w:r>
      <w:r w:rsidR="00201C5E">
        <w:rPr>
          <w:rFonts w:ascii="Times New Roman" w:hAnsi="Times New Roman" w:cs="Times New Roman"/>
          <w:sz w:val="24"/>
          <w:szCs w:val="24"/>
        </w:rPr>
        <w:t xml:space="preserve">günlük olarak </w:t>
      </w:r>
      <w:r w:rsidR="00300DE3">
        <w:rPr>
          <w:rFonts w:ascii="Times New Roman" w:hAnsi="Times New Roman" w:cs="Times New Roman"/>
          <w:sz w:val="24"/>
          <w:szCs w:val="24"/>
        </w:rPr>
        <w:t>Yönetmelik’te</w:t>
      </w:r>
      <w:r w:rsidR="00D06174">
        <w:rPr>
          <w:rFonts w:ascii="Times New Roman" w:hAnsi="Times New Roman" w:cs="Times New Roman"/>
          <w:sz w:val="24"/>
          <w:szCs w:val="24"/>
        </w:rPr>
        <w:t xml:space="preserve"> yer alan </w:t>
      </w:r>
      <w:r w:rsidR="00B60598" w:rsidRPr="00FC10AE">
        <w:rPr>
          <w:rFonts w:ascii="Times New Roman" w:hAnsi="Times New Roman" w:cs="Times New Roman"/>
          <w:sz w:val="24"/>
          <w:szCs w:val="24"/>
        </w:rPr>
        <w:t xml:space="preserve">değerleme esasları çerçevesinde </w:t>
      </w:r>
      <w:r w:rsidR="00201C5E">
        <w:rPr>
          <w:rFonts w:ascii="Times New Roman" w:hAnsi="Times New Roman" w:cs="Times New Roman"/>
          <w:sz w:val="24"/>
          <w:szCs w:val="24"/>
        </w:rPr>
        <w:t xml:space="preserve">değerlenerek </w:t>
      </w:r>
      <w:r>
        <w:rPr>
          <w:rFonts w:ascii="Times New Roman" w:hAnsi="Times New Roman" w:cs="Times New Roman"/>
          <w:sz w:val="24"/>
          <w:szCs w:val="24"/>
        </w:rPr>
        <w:t xml:space="preserve">fonun </w:t>
      </w:r>
      <w:r w:rsidR="00B60598" w:rsidRPr="00FC10AE">
        <w:rPr>
          <w:rFonts w:ascii="Times New Roman" w:hAnsi="Times New Roman" w:cs="Times New Roman"/>
          <w:sz w:val="24"/>
          <w:szCs w:val="24"/>
        </w:rPr>
        <w:t xml:space="preserve">portföy değerine dahil edilmesi, </w:t>
      </w:r>
    </w:p>
    <w:p w:rsidR="00B60598" w:rsidRPr="00FC10AE" w:rsidRDefault="00B60598" w:rsidP="00244D2C">
      <w:pPr>
        <w:pStyle w:val="ListeParagraf"/>
        <w:numPr>
          <w:ilvl w:val="0"/>
          <w:numId w:val="20"/>
        </w:numPr>
        <w:jc w:val="both"/>
        <w:rPr>
          <w:rFonts w:ascii="Times New Roman" w:hAnsi="Times New Roman" w:cs="Times New Roman"/>
          <w:sz w:val="24"/>
          <w:szCs w:val="24"/>
        </w:rPr>
      </w:pPr>
      <w:r w:rsidRPr="00FC10AE">
        <w:rPr>
          <w:rFonts w:ascii="Times New Roman" w:hAnsi="Times New Roman" w:cs="Times New Roman"/>
          <w:sz w:val="24"/>
          <w:szCs w:val="24"/>
        </w:rPr>
        <w:t>Ödünç işlemi</w:t>
      </w:r>
      <w:r w:rsidR="00473A98">
        <w:rPr>
          <w:rFonts w:ascii="Times New Roman" w:hAnsi="Times New Roman" w:cs="Times New Roman"/>
          <w:sz w:val="24"/>
          <w:szCs w:val="24"/>
        </w:rPr>
        <w:t xml:space="preserve"> nedeniyle</w:t>
      </w:r>
      <w:r w:rsidRPr="00FC10AE">
        <w:rPr>
          <w:rFonts w:ascii="Times New Roman" w:hAnsi="Times New Roman" w:cs="Times New Roman"/>
          <w:sz w:val="24"/>
          <w:szCs w:val="24"/>
        </w:rPr>
        <w:t xml:space="preserve"> alınan komisyonun gü</w:t>
      </w:r>
      <w:r w:rsidR="007744DE" w:rsidRPr="00FC10AE">
        <w:rPr>
          <w:rFonts w:ascii="Times New Roman" w:hAnsi="Times New Roman" w:cs="Times New Roman"/>
          <w:sz w:val="24"/>
          <w:szCs w:val="24"/>
        </w:rPr>
        <w:t>nlük olarak gelir kaydedilmesi</w:t>
      </w:r>
    </w:p>
    <w:p w:rsidR="007744DE" w:rsidRPr="00FC10AE" w:rsidRDefault="007744DE" w:rsidP="004537B8">
      <w:pPr>
        <w:ind w:firstLine="360"/>
        <w:jc w:val="both"/>
        <w:rPr>
          <w:rFonts w:ascii="Times New Roman" w:hAnsi="Times New Roman" w:cs="Times New Roman"/>
          <w:sz w:val="24"/>
          <w:szCs w:val="24"/>
        </w:rPr>
      </w:pPr>
      <w:r w:rsidRPr="00FC10AE">
        <w:rPr>
          <w:rFonts w:ascii="Times New Roman" w:hAnsi="Times New Roman" w:cs="Times New Roman"/>
          <w:sz w:val="24"/>
          <w:szCs w:val="24"/>
        </w:rPr>
        <w:t>gerekir.</w:t>
      </w:r>
    </w:p>
    <w:p w:rsidR="0017595D" w:rsidRDefault="0017595D" w:rsidP="004537B8">
      <w:pPr>
        <w:ind w:firstLine="708"/>
        <w:jc w:val="both"/>
        <w:rPr>
          <w:rFonts w:ascii="Times New Roman" w:hAnsi="Times New Roman" w:cs="Times New Roman"/>
          <w:sz w:val="24"/>
          <w:szCs w:val="24"/>
        </w:rPr>
      </w:pPr>
    </w:p>
    <w:p w:rsidR="00B60598" w:rsidRPr="00FC10AE" w:rsidRDefault="007744DE" w:rsidP="004537B8">
      <w:pPr>
        <w:ind w:firstLine="708"/>
        <w:jc w:val="both"/>
        <w:rPr>
          <w:rFonts w:ascii="Times New Roman" w:hAnsi="Times New Roman" w:cs="Times New Roman"/>
          <w:sz w:val="24"/>
          <w:szCs w:val="24"/>
        </w:rPr>
      </w:pPr>
      <w:r w:rsidRPr="00FC10AE">
        <w:rPr>
          <w:rFonts w:ascii="Times New Roman" w:hAnsi="Times New Roman" w:cs="Times New Roman"/>
          <w:sz w:val="24"/>
          <w:szCs w:val="24"/>
        </w:rPr>
        <w:t>Sermaye piyasası araçlarının Takasbank</w:t>
      </w:r>
      <w:r w:rsidR="00A6669D">
        <w:rPr>
          <w:rFonts w:ascii="Times New Roman" w:hAnsi="Times New Roman" w:cs="Times New Roman"/>
          <w:sz w:val="24"/>
          <w:szCs w:val="24"/>
        </w:rPr>
        <w:t xml:space="preserve"> </w:t>
      </w:r>
      <w:r w:rsidR="00201C5E">
        <w:rPr>
          <w:rFonts w:ascii="Times New Roman" w:hAnsi="Times New Roman" w:cs="Times New Roman"/>
          <w:sz w:val="24"/>
          <w:szCs w:val="24"/>
        </w:rPr>
        <w:t xml:space="preserve">ÖPSP </w:t>
      </w:r>
      <w:r w:rsidR="00473A98">
        <w:rPr>
          <w:rFonts w:ascii="Times New Roman" w:hAnsi="Times New Roman" w:cs="Times New Roman"/>
          <w:sz w:val="24"/>
          <w:szCs w:val="24"/>
        </w:rPr>
        <w:t>ya da BİAŞ</w:t>
      </w:r>
      <w:r w:rsidRPr="00FC10AE">
        <w:rPr>
          <w:rFonts w:ascii="Times New Roman" w:hAnsi="Times New Roman" w:cs="Times New Roman"/>
          <w:sz w:val="24"/>
          <w:szCs w:val="24"/>
        </w:rPr>
        <w:t xml:space="preserve"> dışında ödünç verilmesi halinde</w:t>
      </w:r>
      <w:r w:rsidR="00734326" w:rsidRPr="00FC10AE">
        <w:rPr>
          <w:rFonts w:ascii="Times New Roman" w:hAnsi="Times New Roman" w:cs="Times New Roman"/>
          <w:sz w:val="24"/>
          <w:szCs w:val="24"/>
        </w:rPr>
        <w:t xml:space="preserve"> ise</w:t>
      </w:r>
      <w:r w:rsidRPr="00FC10AE">
        <w:rPr>
          <w:rFonts w:ascii="Times New Roman" w:hAnsi="Times New Roman" w:cs="Times New Roman"/>
          <w:sz w:val="24"/>
          <w:szCs w:val="24"/>
        </w:rPr>
        <w:t xml:space="preserve"> y</w:t>
      </w:r>
      <w:r w:rsidR="00B60598" w:rsidRPr="00FC10AE">
        <w:rPr>
          <w:rFonts w:ascii="Times New Roman" w:hAnsi="Times New Roman" w:cs="Times New Roman"/>
          <w:sz w:val="24"/>
          <w:szCs w:val="24"/>
        </w:rPr>
        <w:t>ukarıda belirtilen esasla</w:t>
      </w:r>
      <w:r w:rsidRPr="00FC10AE">
        <w:rPr>
          <w:rFonts w:ascii="Times New Roman" w:hAnsi="Times New Roman" w:cs="Times New Roman"/>
          <w:sz w:val="24"/>
          <w:szCs w:val="24"/>
        </w:rPr>
        <w:t>ra ilave olarak;</w:t>
      </w:r>
    </w:p>
    <w:p w:rsidR="00B60598" w:rsidRPr="00771728" w:rsidRDefault="00B60598" w:rsidP="00244D2C">
      <w:pPr>
        <w:pStyle w:val="ListeParagraf"/>
        <w:numPr>
          <w:ilvl w:val="0"/>
          <w:numId w:val="21"/>
        </w:numPr>
        <w:jc w:val="both"/>
        <w:rPr>
          <w:rFonts w:ascii="Times New Roman" w:hAnsi="Times New Roman" w:cs="Times New Roman"/>
          <w:sz w:val="24"/>
          <w:szCs w:val="24"/>
        </w:rPr>
      </w:pPr>
      <w:r w:rsidRPr="00FC10AE">
        <w:rPr>
          <w:rFonts w:ascii="Times New Roman" w:hAnsi="Times New Roman" w:cs="Times New Roman"/>
          <w:sz w:val="24"/>
          <w:szCs w:val="24"/>
        </w:rPr>
        <w:t>Ödünç işlemi</w:t>
      </w:r>
      <w:r w:rsidR="00473A98">
        <w:rPr>
          <w:rFonts w:ascii="Times New Roman" w:hAnsi="Times New Roman" w:cs="Times New Roman"/>
          <w:sz w:val="24"/>
          <w:szCs w:val="24"/>
        </w:rPr>
        <w:t xml:space="preserve"> nedeniyle</w:t>
      </w:r>
      <w:r w:rsidR="00453BB9">
        <w:rPr>
          <w:rFonts w:ascii="Times New Roman" w:hAnsi="Times New Roman" w:cs="Times New Roman"/>
          <w:sz w:val="24"/>
          <w:szCs w:val="24"/>
        </w:rPr>
        <w:t xml:space="preserve"> </w:t>
      </w:r>
      <w:r w:rsidRPr="00FC10AE">
        <w:rPr>
          <w:rFonts w:ascii="Times New Roman" w:hAnsi="Times New Roman" w:cs="Times New Roman"/>
          <w:sz w:val="24"/>
          <w:szCs w:val="24"/>
        </w:rPr>
        <w:t xml:space="preserve">alınan </w:t>
      </w:r>
      <w:r w:rsidRPr="00771728">
        <w:rPr>
          <w:rFonts w:ascii="Times New Roman" w:hAnsi="Times New Roman" w:cs="Times New Roman"/>
          <w:sz w:val="24"/>
          <w:szCs w:val="24"/>
        </w:rPr>
        <w:t>teminatların</w:t>
      </w:r>
      <w:r w:rsidR="00473A98" w:rsidRPr="00771728">
        <w:rPr>
          <w:rFonts w:ascii="Times New Roman" w:hAnsi="Times New Roman" w:cs="Times New Roman"/>
          <w:sz w:val="24"/>
          <w:szCs w:val="24"/>
        </w:rPr>
        <w:t xml:space="preserve">, </w:t>
      </w:r>
      <w:r w:rsidR="00771728" w:rsidRPr="00771728">
        <w:rPr>
          <w:rFonts w:ascii="Times New Roman" w:hAnsi="Times New Roman" w:cs="Times New Roman"/>
          <w:sz w:val="24"/>
          <w:szCs w:val="24"/>
        </w:rPr>
        <w:t xml:space="preserve">yukarıdaki </w:t>
      </w:r>
      <w:r w:rsidR="00473A98" w:rsidRPr="00771728">
        <w:rPr>
          <w:rFonts w:ascii="Times New Roman" w:hAnsi="Times New Roman" w:cs="Times New Roman"/>
          <w:sz w:val="24"/>
          <w:szCs w:val="24"/>
        </w:rPr>
        <w:t>(d) bendi saklı kalmak kaydıyla,</w:t>
      </w:r>
      <w:r w:rsidRPr="00771728">
        <w:rPr>
          <w:rFonts w:ascii="Times New Roman" w:hAnsi="Times New Roman" w:cs="Times New Roman"/>
          <w:sz w:val="24"/>
          <w:szCs w:val="24"/>
        </w:rPr>
        <w:t xml:space="preserve"> portföye dahil edilmeden ve değerlemeye tabi tutulmadan nazım hesaplarda izlenmesi, </w:t>
      </w:r>
    </w:p>
    <w:p w:rsidR="00B60598" w:rsidRPr="00771728" w:rsidRDefault="00B3209B" w:rsidP="00244D2C">
      <w:pPr>
        <w:pStyle w:val="ListeParagraf"/>
        <w:numPr>
          <w:ilvl w:val="0"/>
          <w:numId w:val="21"/>
        </w:numPr>
        <w:jc w:val="both"/>
        <w:rPr>
          <w:rFonts w:ascii="Times New Roman" w:hAnsi="Times New Roman" w:cs="Times New Roman"/>
          <w:sz w:val="24"/>
          <w:szCs w:val="24"/>
        </w:rPr>
      </w:pPr>
      <w:r w:rsidRPr="00771728">
        <w:rPr>
          <w:rFonts w:ascii="Times New Roman" w:hAnsi="Times New Roman" w:cs="Times New Roman"/>
          <w:sz w:val="24"/>
          <w:szCs w:val="24"/>
        </w:rPr>
        <w:t>İşleme</w:t>
      </w:r>
      <w:r w:rsidR="00B60598" w:rsidRPr="00771728">
        <w:rPr>
          <w:rFonts w:ascii="Times New Roman" w:hAnsi="Times New Roman" w:cs="Times New Roman"/>
          <w:sz w:val="24"/>
          <w:szCs w:val="24"/>
        </w:rPr>
        <w:t xml:space="preserve"> ilişkin olarak saklayıcı</w:t>
      </w:r>
      <w:r w:rsidR="004B5B75">
        <w:rPr>
          <w:rFonts w:ascii="Times New Roman" w:hAnsi="Times New Roman" w:cs="Times New Roman"/>
          <w:sz w:val="24"/>
          <w:szCs w:val="24"/>
        </w:rPr>
        <w:t>y</w:t>
      </w:r>
      <w:r w:rsidR="00B60598" w:rsidRPr="00771728">
        <w:rPr>
          <w:rFonts w:ascii="Times New Roman" w:hAnsi="Times New Roman" w:cs="Times New Roman"/>
          <w:sz w:val="24"/>
          <w:szCs w:val="24"/>
        </w:rPr>
        <w:t xml:space="preserve">a gerekli bildirimlerin yapılması, </w:t>
      </w:r>
    </w:p>
    <w:p w:rsidR="00DB7A4F" w:rsidRPr="00771728" w:rsidRDefault="00DB7A4F" w:rsidP="00244D2C">
      <w:pPr>
        <w:pStyle w:val="ListeParagraf"/>
        <w:numPr>
          <w:ilvl w:val="0"/>
          <w:numId w:val="21"/>
        </w:numPr>
        <w:jc w:val="both"/>
        <w:rPr>
          <w:rFonts w:ascii="Times New Roman" w:hAnsi="Times New Roman" w:cs="Times New Roman"/>
          <w:sz w:val="24"/>
          <w:szCs w:val="24"/>
        </w:rPr>
      </w:pPr>
      <w:r w:rsidRPr="00771728">
        <w:rPr>
          <w:rFonts w:ascii="Times New Roman" w:hAnsi="Times New Roman" w:cs="Times New Roman"/>
          <w:sz w:val="24"/>
          <w:szCs w:val="24"/>
        </w:rPr>
        <w:t xml:space="preserve">Nakit teminat kabul edilmesi halinde, </w:t>
      </w:r>
    </w:p>
    <w:p w:rsidR="00DB7A4F" w:rsidRDefault="00DB7A4F" w:rsidP="00DB7A4F">
      <w:pPr>
        <w:pStyle w:val="ListeParagraf"/>
        <w:jc w:val="both"/>
        <w:rPr>
          <w:rFonts w:ascii="Times New Roman" w:hAnsi="Times New Roman" w:cs="Times New Roman"/>
          <w:sz w:val="24"/>
          <w:szCs w:val="24"/>
        </w:rPr>
      </w:pPr>
      <w:r w:rsidRPr="00771728">
        <w:rPr>
          <w:rFonts w:ascii="Times New Roman" w:hAnsi="Times New Roman" w:cs="Times New Roman"/>
          <w:sz w:val="24"/>
          <w:szCs w:val="24"/>
        </w:rPr>
        <w:t xml:space="preserve">i) </w:t>
      </w:r>
      <w:r w:rsidR="00B60598" w:rsidRPr="00771728">
        <w:rPr>
          <w:rFonts w:ascii="Times New Roman" w:hAnsi="Times New Roman" w:cs="Times New Roman"/>
          <w:sz w:val="24"/>
          <w:szCs w:val="24"/>
        </w:rPr>
        <w:t>Ödünç işlemi</w:t>
      </w:r>
      <w:r w:rsidR="00473A98" w:rsidRPr="00771728">
        <w:rPr>
          <w:rFonts w:ascii="Times New Roman" w:hAnsi="Times New Roman" w:cs="Times New Roman"/>
          <w:sz w:val="24"/>
          <w:szCs w:val="24"/>
        </w:rPr>
        <w:t xml:space="preserve"> nedeniyle</w:t>
      </w:r>
      <w:r w:rsidR="003B1E27" w:rsidRPr="00771728">
        <w:rPr>
          <w:rFonts w:ascii="Times New Roman" w:hAnsi="Times New Roman" w:cs="Times New Roman"/>
          <w:sz w:val="24"/>
          <w:szCs w:val="24"/>
        </w:rPr>
        <w:t xml:space="preserve"> </w:t>
      </w:r>
      <w:r w:rsidR="00B60598" w:rsidRPr="00771728">
        <w:rPr>
          <w:rFonts w:ascii="Times New Roman" w:hAnsi="Times New Roman" w:cs="Times New Roman"/>
          <w:sz w:val="24"/>
          <w:szCs w:val="24"/>
        </w:rPr>
        <w:t>alınan nakit teminatın ödünç veren veya alan</w:t>
      </w:r>
      <w:r w:rsidR="00B60598" w:rsidRPr="00FC10AE">
        <w:rPr>
          <w:rFonts w:ascii="Times New Roman" w:hAnsi="Times New Roman" w:cs="Times New Roman"/>
          <w:sz w:val="24"/>
          <w:szCs w:val="24"/>
        </w:rPr>
        <w:t xml:space="preserve"> adına nemalandırılması mümkün olup bu hususun taraflar arasında kararlaştırılması,</w:t>
      </w:r>
    </w:p>
    <w:p w:rsidR="00B60598" w:rsidRPr="00FC10AE" w:rsidRDefault="00DB7A4F" w:rsidP="00DB7A4F">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ii) </w:t>
      </w:r>
      <w:r w:rsidR="00B60598" w:rsidRPr="00FC10AE">
        <w:rPr>
          <w:rFonts w:ascii="Times New Roman" w:hAnsi="Times New Roman" w:cs="Times New Roman"/>
          <w:sz w:val="24"/>
          <w:szCs w:val="24"/>
        </w:rPr>
        <w:t>Nakit teminat ödünç veren adına nemalandırılacaksa BİAŞ Repo Ters Repo Pazarında veya Takasbank Para Piyasasında nemalandırılması, nemalandırma amacıyla yapılan işlemlerin fon koduyla yapılarak portföye dahil edilmesi, teminat olarak alınan nakit tutarının ise değerlenmeden diğe</w:t>
      </w:r>
      <w:r w:rsidR="007744DE" w:rsidRPr="00FC10AE">
        <w:rPr>
          <w:rFonts w:ascii="Times New Roman" w:hAnsi="Times New Roman" w:cs="Times New Roman"/>
          <w:sz w:val="24"/>
          <w:szCs w:val="24"/>
        </w:rPr>
        <w:t>r borçlar kalemine kaydedilmesi</w:t>
      </w:r>
      <w:r w:rsidR="00B60598" w:rsidRPr="00FC10AE">
        <w:rPr>
          <w:rFonts w:ascii="Times New Roman" w:hAnsi="Times New Roman" w:cs="Times New Roman"/>
          <w:sz w:val="24"/>
          <w:szCs w:val="24"/>
        </w:rPr>
        <w:t xml:space="preserve"> (Örneğin ödünç veren ABC fonu nakit teminat olarak 100.000 TL almış ve bu tutarı kendi adına nemalandır</w:t>
      </w:r>
      <w:r w:rsidR="00201C5E">
        <w:rPr>
          <w:rFonts w:ascii="Times New Roman" w:hAnsi="Times New Roman" w:cs="Times New Roman"/>
          <w:sz w:val="24"/>
          <w:szCs w:val="24"/>
        </w:rPr>
        <w:t>mıştır</w:t>
      </w:r>
      <w:r w:rsidR="00B60598" w:rsidRPr="00FC10AE">
        <w:rPr>
          <w:rFonts w:ascii="Times New Roman" w:hAnsi="Times New Roman" w:cs="Times New Roman"/>
          <w:sz w:val="24"/>
          <w:szCs w:val="24"/>
        </w:rPr>
        <w:t xml:space="preserve">. Bu durumda 100.000 TL’nin değerlenmiş </w:t>
      </w:r>
      <w:r w:rsidR="00201C5E">
        <w:rPr>
          <w:rFonts w:ascii="Times New Roman" w:hAnsi="Times New Roman" w:cs="Times New Roman"/>
          <w:sz w:val="24"/>
          <w:szCs w:val="24"/>
        </w:rPr>
        <w:t>tutarının</w:t>
      </w:r>
      <w:r w:rsidR="00453BB9">
        <w:rPr>
          <w:rFonts w:ascii="Times New Roman" w:hAnsi="Times New Roman" w:cs="Times New Roman"/>
          <w:sz w:val="24"/>
          <w:szCs w:val="24"/>
        </w:rPr>
        <w:t xml:space="preserve"> </w:t>
      </w:r>
      <w:r w:rsidR="00B60598" w:rsidRPr="00FC10AE">
        <w:rPr>
          <w:rFonts w:ascii="Times New Roman" w:hAnsi="Times New Roman" w:cs="Times New Roman"/>
          <w:sz w:val="24"/>
          <w:szCs w:val="24"/>
        </w:rPr>
        <w:t xml:space="preserve">portföy </w:t>
      </w:r>
      <w:r w:rsidR="008447AB">
        <w:rPr>
          <w:rFonts w:ascii="Times New Roman" w:hAnsi="Times New Roman" w:cs="Times New Roman"/>
          <w:sz w:val="24"/>
          <w:szCs w:val="24"/>
        </w:rPr>
        <w:t xml:space="preserve">değeri </w:t>
      </w:r>
      <w:r w:rsidR="00B60598" w:rsidRPr="00FC10AE">
        <w:rPr>
          <w:rFonts w:ascii="Times New Roman" w:hAnsi="Times New Roman" w:cs="Times New Roman"/>
          <w:sz w:val="24"/>
          <w:szCs w:val="24"/>
        </w:rPr>
        <w:lastRenderedPageBreak/>
        <w:t xml:space="preserve">tablosunda yer alması, alınan nakit teminatın ise değerlemeye tabi tutulmadan 100.000 TL olarak diğer borçlar kaleminde izlenmesi gerekir.) </w:t>
      </w:r>
    </w:p>
    <w:p w:rsidR="00B60598" w:rsidRDefault="007744DE" w:rsidP="004537B8">
      <w:pPr>
        <w:ind w:firstLine="708"/>
        <w:jc w:val="both"/>
        <w:rPr>
          <w:rFonts w:ascii="Times New Roman" w:hAnsi="Times New Roman" w:cs="Times New Roman"/>
          <w:sz w:val="24"/>
          <w:szCs w:val="24"/>
        </w:rPr>
      </w:pPr>
      <w:r w:rsidRPr="00FC10AE">
        <w:rPr>
          <w:rFonts w:ascii="Times New Roman" w:hAnsi="Times New Roman" w:cs="Times New Roman"/>
          <w:sz w:val="24"/>
          <w:szCs w:val="24"/>
        </w:rPr>
        <w:t>gereklidir.</w:t>
      </w:r>
    </w:p>
    <w:p w:rsidR="000E6E43" w:rsidRDefault="000E6E43" w:rsidP="000E6E43">
      <w:pPr>
        <w:jc w:val="both"/>
        <w:rPr>
          <w:rFonts w:ascii="Times New Roman" w:hAnsi="Times New Roman" w:cs="Times New Roman"/>
          <w:sz w:val="24"/>
          <w:szCs w:val="24"/>
        </w:rPr>
      </w:pPr>
    </w:p>
    <w:p w:rsidR="00B60598" w:rsidRDefault="00473AB3" w:rsidP="00CE5BAA">
      <w:pPr>
        <w:pStyle w:val="Balk4"/>
        <w:rPr>
          <w:i w:val="0"/>
        </w:rPr>
      </w:pPr>
      <w:r>
        <w:rPr>
          <w:i w:val="0"/>
        </w:rPr>
        <w:t>3</w:t>
      </w:r>
      <w:r w:rsidR="00F65CDB" w:rsidRPr="00734326">
        <w:rPr>
          <w:i w:val="0"/>
        </w:rPr>
        <w:t>.2.</w:t>
      </w:r>
      <w:r w:rsidR="004F1A21">
        <w:rPr>
          <w:i w:val="0"/>
        </w:rPr>
        <w:t>3</w:t>
      </w:r>
      <w:r w:rsidR="00F65CDB" w:rsidRPr="00734326">
        <w:rPr>
          <w:i w:val="0"/>
        </w:rPr>
        <w:t xml:space="preserve">.2. </w:t>
      </w:r>
      <w:r w:rsidR="00B60598" w:rsidRPr="00734326">
        <w:rPr>
          <w:i w:val="0"/>
        </w:rPr>
        <w:t xml:space="preserve">Fon Portföyüne Ödünç Alınması </w:t>
      </w:r>
    </w:p>
    <w:p w:rsidR="004537B8" w:rsidRPr="004537B8" w:rsidRDefault="004537B8" w:rsidP="004537B8"/>
    <w:p w:rsidR="00E25B64" w:rsidRDefault="00734326" w:rsidP="004537B8">
      <w:pPr>
        <w:ind w:firstLine="708"/>
        <w:jc w:val="both"/>
        <w:rPr>
          <w:rFonts w:ascii="Times New Roman" w:hAnsi="Times New Roman" w:cs="Times New Roman"/>
          <w:sz w:val="24"/>
          <w:szCs w:val="24"/>
        </w:rPr>
      </w:pPr>
      <w:r w:rsidRPr="00FC10AE">
        <w:rPr>
          <w:rFonts w:ascii="Times New Roman" w:hAnsi="Times New Roman" w:cs="Times New Roman"/>
          <w:sz w:val="24"/>
          <w:szCs w:val="24"/>
        </w:rPr>
        <w:t xml:space="preserve">Ödünç alma işlemleri aşağıda yer alan esaslar çerçevesinde gerçekleştirilebilir. </w:t>
      </w:r>
    </w:p>
    <w:p w:rsidR="00734326" w:rsidRPr="00FC10AE" w:rsidRDefault="00E25B64" w:rsidP="004537B8">
      <w:pPr>
        <w:ind w:firstLine="708"/>
        <w:jc w:val="both"/>
        <w:rPr>
          <w:rFonts w:ascii="Times New Roman" w:hAnsi="Times New Roman" w:cs="Times New Roman"/>
          <w:sz w:val="24"/>
          <w:szCs w:val="24"/>
        </w:rPr>
      </w:pPr>
      <w:r>
        <w:rPr>
          <w:rFonts w:ascii="Times New Roman" w:hAnsi="Times New Roman" w:cs="Times New Roman"/>
          <w:sz w:val="24"/>
          <w:szCs w:val="24"/>
        </w:rPr>
        <w:t>Ödünç</w:t>
      </w:r>
      <w:r w:rsidR="00453BB9">
        <w:rPr>
          <w:rFonts w:ascii="Times New Roman" w:hAnsi="Times New Roman" w:cs="Times New Roman"/>
          <w:sz w:val="24"/>
          <w:szCs w:val="24"/>
        </w:rPr>
        <w:t xml:space="preserve"> </w:t>
      </w:r>
      <w:r>
        <w:rPr>
          <w:rFonts w:ascii="Times New Roman" w:hAnsi="Times New Roman" w:cs="Times New Roman"/>
          <w:sz w:val="24"/>
          <w:szCs w:val="24"/>
        </w:rPr>
        <w:t xml:space="preserve">alma </w:t>
      </w:r>
      <w:r w:rsidR="00734326" w:rsidRPr="00FC10AE">
        <w:rPr>
          <w:rFonts w:ascii="Times New Roman" w:hAnsi="Times New Roman" w:cs="Times New Roman"/>
          <w:sz w:val="24"/>
          <w:szCs w:val="24"/>
        </w:rPr>
        <w:t>işlem</w:t>
      </w:r>
      <w:r>
        <w:rPr>
          <w:rFonts w:ascii="Times New Roman" w:hAnsi="Times New Roman" w:cs="Times New Roman"/>
          <w:sz w:val="24"/>
          <w:szCs w:val="24"/>
        </w:rPr>
        <w:t>inin</w:t>
      </w:r>
      <w:r w:rsidR="009612E3">
        <w:rPr>
          <w:rFonts w:ascii="Times New Roman" w:hAnsi="Times New Roman" w:cs="Times New Roman"/>
          <w:sz w:val="24"/>
          <w:szCs w:val="24"/>
        </w:rPr>
        <w:t xml:space="preserve"> </w:t>
      </w:r>
      <w:r w:rsidR="00734326" w:rsidRPr="00FC10AE">
        <w:rPr>
          <w:rFonts w:ascii="Times New Roman" w:hAnsi="Times New Roman" w:cs="Times New Roman"/>
          <w:sz w:val="24"/>
          <w:szCs w:val="24"/>
        </w:rPr>
        <w:t>Takasbank</w:t>
      </w:r>
      <w:r w:rsidR="003B1E27">
        <w:rPr>
          <w:rFonts w:ascii="Times New Roman" w:hAnsi="Times New Roman" w:cs="Times New Roman"/>
          <w:sz w:val="24"/>
          <w:szCs w:val="24"/>
        </w:rPr>
        <w:t xml:space="preserve"> </w:t>
      </w:r>
      <w:r w:rsidR="00201C5E">
        <w:rPr>
          <w:rFonts w:ascii="Times New Roman" w:hAnsi="Times New Roman" w:cs="Times New Roman"/>
          <w:sz w:val="24"/>
          <w:szCs w:val="24"/>
        </w:rPr>
        <w:t xml:space="preserve">ÖPSP </w:t>
      </w:r>
      <w:r w:rsidR="00734326" w:rsidRPr="00FC10AE">
        <w:rPr>
          <w:rFonts w:ascii="Times New Roman" w:hAnsi="Times New Roman" w:cs="Times New Roman"/>
          <w:sz w:val="24"/>
          <w:szCs w:val="24"/>
        </w:rPr>
        <w:t>kanalı ile gerçekleştirilmesi halinde;</w:t>
      </w:r>
    </w:p>
    <w:p w:rsidR="00B60598" w:rsidRPr="006614FE" w:rsidRDefault="00B60598" w:rsidP="00244D2C">
      <w:pPr>
        <w:pStyle w:val="ListeParagraf"/>
        <w:numPr>
          <w:ilvl w:val="0"/>
          <w:numId w:val="22"/>
        </w:numPr>
        <w:jc w:val="both"/>
        <w:rPr>
          <w:rFonts w:ascii="Times New Roman" w:hAnsi="Times New Roman" w:cs="Times New Roman"/>
          <w:sz w:val="24"/>
          <w:szCs w:val="24"/>
        </w:rPr>
      </w:pPr>
      <w:r w:rsidRPr="006614FE">
        <w:rPr>
          <w:rFonts w:ascii="Times New Roman" w:hAnsi="Times New Roman" w:cs="Times New Roman"/>
          <w:sz w:val="24"/>
          <w:szCs w:val="24"/>
        </w:rPr>
        <w:t xml:space="preserve">Ödünç alınan </w:t>
      </w:r>
      <w:r w:rsidR="00F65CDB" w:rsidRPr="006614FE">
        <w:rPr>
          <w:rFonts w:ascii="Times New Roman" w:hAnsi="Times New Roman" w:cs="Times New Roman"/>
          <w:sz w:val="24"/>
          <w:szCs w:val="24"/>
        </w:rPr>
        <w:t>sermaye piyasası araçlarının</w:t>
      </w:r>
      <w:r w:rsidR="00453BB9">
        <w:rPr>
          <w:rFonts w:ascii="Times New Roman" w:hAnsi="Times New Roman" w:cs="Times New Roman"/>
          <w:sz w:val="24"/>
          <w:szCs w:val="24"/>
        </w:rPr>
        <w:t xml:space="preserve"> </w:t>
      </w:r>
      <w:r w:rsidR="00DF6557">
        <w:rPr>
          <w:rFonts w:ascii="Times New Roman" w:hAnsi="Times New Roman" w:cs="Times New Roman"/>
          <w:sz w:val="24"/>
          <w:szCs w:val="24"/>
        </w:rPr>
        <w:t>Yönetmelik</w:t>
      </w:r>
      <w:r w:rsidR="00F17289">
        <w:rPr>
          <w:rFonts w:ascii="Times New Roman" w:hAnsi="Times New Roman" w:cs="Times New Roman"/>
          <w:sz w:val="24"/>
          <w:szCs w:val="24"/>
        </w:rPr>
        <w:t>’</w:t>
      </w:r>
      <w:r w:rsidR="00DF6557">
        <w:rPr>
          <w:rFonts w:ascii="Times New Roman" w:hAnsi="Times New Roman" w:cs="Times New Roman"/>
          <w:sz w:val="24"/>
          <w:szCs w:val="24"/>
        </w:rPr>
        <w:t>te</w:t>
      </w:r>
      <w:r w:rsidR="00E600E2" w:rsidRPr="006614FE">
        <w:rPr>
          <w:rFonts w:ascii="Times New Roman" w:hAnsi="Times New Roman" w:cs="Times New Roman"/>
          <w:sz w:val="24"/>
          <w:szCs w:val="24"/>
        </w:rPr>
        <w:t xml:space="preserve"> yer alan </w:t>
      </w:r>
      <w:r w:rsidRPr="006614FE">
        <w:rPr>
          <w:rFonts w:ascii="Times New Roman" w:hAnsi="Times New Roman" w:cs="Times New Roman"/>
          <w:sz w:val="24"/>
          <w:szCs w:val="24"/>
        </w:rPr>
        <w:t>değerleme ilkeleri çerçevesinde</w:t>
      </w:r>
      <w:r w:rsidR="00E600E2" w:rsidRPr="006614FE">
        <w:rPr>
          <w:rFonts w:ascii="Times New Roman" w:hAnsi="Times New Roman" w:cs="Times New Roman"/>
          <w:sz w:val="24"/>
          <w:szCs w:val="24"/>
        </w:rPr>
        <w:t xml:space="preserve"> değerlenerek</w:t>
      </w:r>
      <w:r w:rsidR="00453BB9">
        <w:rPr>
          <w:rFonts w:ascii="Times New Roman" w:hAnsi="Times New Roman" w:cs="Times New Roman"/>
          <w:sz w:val="24"/>
          <w:szCs w:val="24"/>
        </w:rPr>
        <w:t xml:space="preserve"> </w:t>
      </w:r>
      <w:r w:rsidR="00E25B64" w:rsidRPr="006614FE">
        <w:rPr>
          <w:rFonts w:ascii="Times New Roman" w:hAnsi="Times New Roman" w:cs="Times New Roman"/>
          <w:sz w:val="24"/>
          <w:szCs w:val="24"/>
        </w:rPr>
        <w:t>“</w:t>
      </w:r>
      <w:r w:rsidRPr="006614FE">
        <w:rPr>
          <w:rFonts w:ascii="Times New Roman" w:hAnsi="Times New Roman" w:cs="Times New Roman"/>
          <w:sz w:val="24"/>
          <w:szCs w:val="24"/>
        </w:rPr>
        <w:t>diğer borçlar</w:t>
      </w:r>
      <w:r w:rsidR="00E25B64" w:rsidRPr="006614FE">
        <w:rPr>
          <w:rFonts w:ascii="Times New Roman" w:hAnsi="Times New Roman" w:cs="Times New Roman"/>
          <w:sz w:val="24"/>
          <w:szCs w:val="24"/>
        </w:rPr>
        <w:t>”</w:t>
      </w:r>
      <w:r w:rsidR="00453BB9">
        <w:rPr>
          <w:rFonts w:ascii="Times New Roman" w:hAnsi="Times New Roman" w:cs="Times New Roman"/>
          <w:sz w:val="24"/>
          <w:szCs w:val="24"/>
        </w:rPr>
        <w:t xml:space="preserve"> </w:t>
      </w:r>
      <w:r w:rsidR="00E25B64" w:rsidRPr="006614FE">
        <w:rPr>
          <w:rFonts w:ascii="Times New Roman" w:hAnsi="Times New Roman" w:cs="Times New Roman"/>
          <w:sz w:val="24"/>
          <w:szCs w:val="24"/>
        </w:rPr>
        <w:t>kaleminde</w:t>
      </w:r>
      <w:r w:rsidRPr="006614FE">
        <w:rPr>
          <w:rFonts w:ascii="Times New Roman" w:hAnsi="Times New Roman" w:cs="Times New Roman"/>
          <w:sz w:val="24"/>
          <w:szCs w:val="24"/>
        </w:rPr>
        <w:t xml:space="preserve"> izlenmesi</w:t>
      </w:r>
      <w:r w:rsidR="00E600E2" w:rsidRPr="006614FE">
        <w:rPr>
          <w:rFonts w:ascii="Times New Roman" w:hAnsi="Times New Roman" w:cs="Times New Roman"/>
          <w:sz w:val="24"/>
          <w:szCs w:val="24"/>
        </w:rPr>
        <w:t xml:space="preserve"> ve</w:t>
      </w:r>
      <w:r w:rsidR="00453BB9">
        <w:rPr>
          <w:rFonts w:ascii="Times New Roman" w:hAnsi="Times New Roman" w:cs="Times New Roman"/>
          <w:sz w:val="24"/>
          <w:szCs w:val="24"/>
        </w:rPr>
        <w:t xml:space="preserve"> </w:t>
      </w:r>
      <w:r w:rsidRPr="006614FE">
        <w:rPr>
          <w:rFonts w:ascii="Times New Roman" w:hAnsi="Times New Roman" w:cs="Times New Roman"/>
          <w:sz w:val="24"/>
          <w:szCs w:val="24"/>
        </w:rPr>
        <w:t xml:space="preserve">portföyden çıkarılana kadar portföy değerine dahil edilmesi, </w:t>
      </w:r>
    </w:p>
    <w:p w:rsidR="00B60598" w:rsidRPr="00FC10AE" w:rsidRDefault="00B60598" w:rsidP="00244D2C">
      <w:pPr>
        <w:pStyle w:val="ListeParagraf"/>
        <w:numPr>
          <w:ilvl w:val="0"/>
          <w:numId w:val="22"/>
        </w:numPr>
        <w:jc w:val="both"/>
        <w:rPr>
          <w:rFonts w:ascii="Times New Roman" w:hAnsi="Times New Roman" w:cs="Times New Roman"/>
          <w:sz w:val="24"/>
          <w:szCs w:val="24"/>
        </w:rPr>
      </w:pPr>
      <w:r w:rsidRPr="00FC10AE">
        <w:rPr>
          <w:rFonts w:ascii="Times New Roman" w:hAnsi="Times New Roman" w:cs="Times New Roman"/>
          <w:sz w:val="24"/>
          <w:szCs w:val="24"/>
        </w:rPr>
        <w:t xml:space="preserve">Ödünç işlemine karşılık verilen </w:t>
      </w:r>
      <w:r w:rsidR="00F65CDB" w:rsidRPr="00FC10AE">
        <w:rPr>
          <w:rFonts w:ascii="Times New Roman" w:hAnsi="Times New Roman" w:cs="Times New Roman"/>
          <w:sz w:val="24"/>
          <w:szCs w:val="24"/>
        </w:rPr>
        <w:t xml:space="preserve">nakit dışı </w:t>
      </w:r>
      <w:r w:rsidRPr="00FC10AE">
        <w:rPr>
          <w:rFonts w:ascii="Times New Roman" w:hAnsi="Times New Roman" w:cs="Times New Roman"/>
          <w:sz w:val="24"/>
          <w:szCs w:val="24"/>
        </w:rPr>
        <w:t>teminatların portföyden çık</w:t>
      </w:r>
      <w:r w:rsidR="00201C5E">
        <w:rPr>
          <w:rFonts w:ascii="Times New Roman" w:hAnsi="Times New Roman" w:cs="Times New Roman"/>
          <w:sz w:val="24"/>
          <w:szCs w:val="24"/>
        </w:rPr>
        <w:t>arıl</w:t>
      </w:r>
      <w:r w:rsidRPr="00FC10AE">
        <w:rPr>
          <w:rFonts w:ascii="Times New Roman" w:hAnsi="Times New Roman" w:cs="Times New Roman"/>
          <w:sz w:val="24"/>
          <w:szCs w:val="24"/>
        </w:rPr>
        <w:t xml:space="preserve">mamış gibi </w:t>
      </w:r>
      <w:r w:rsidR="00B26140">
        <w:rPr>
          <w:rFonts w:ascii="Times New Roman" w:hAnsi="Times New Roman" w:cs="Times New Roman"/>
          <w:sz w:val="24"/>
          <w:szCs w:val="24"/>
        </w:rPr>
        <w:t>Yönetmelik</w:t>
      </w:r>
      <w:r w:rsidR="00F17289">
        <w:rPr>
          <w:rFonts w:ascii="Times New Roman" w:hAnsi="Times New Roman" w:cs="Times New Roman"/>
          <w:sz w:val="24"/>
          <w:szCs w:val="24"/>
        </w:rPr>
        <w:t>’</w:t>
      </w:r>
      <w:r w:rsidR="00B26140">
        <w:rPr>
          <w:rFonts w:ascii="Times New Roman" w:hAnsi="Times New Roman" w:cs="Times New Roman"/>
          <w:sz w:val="24"/>
          <w:szCs w:val="24"/>
        </w:rPr>
        <w:t>te</w:t>
      </w:r>
      <w:r w:rsidR="00D06174">
        <w:rPr>
          <w:rFonts w:ascii="Times New Roman" w:hAnsi="Times New Roman" w:cs="Times New Roman"/>
          <w:sz w:val="24"/>
          <w:szCs w:val="24"/>
        </w:rPr>
        <w:t xml:space="preserve"> yer alan </w:t>
      </w:r>
      <w:r w:rsidRPr="00FC10AE">
        <w:rPr>
          <w:rFonts w:ascii="Times New Roman" w:hAnsi="Times New Roman" w:cs="Times New Roman"/>
          <w:sz w:val="24"/>
          <w:szCs w:val="24"/>
        </w:rPr>
        <w:t xml:space="preserve">değerleme esasları çerçevesinde </w:t>
      </w:r>
      <w:r w:rsidR="00201C5E">
        <w:rPr>
          <w:rFonts w:ascii="Times New Roman" w:hAnsi="Times New Roman" w:cs="Times New Roman"/>
          <w:sz w:val="24"/>
          <w:szCs w:val="24"/>
        </w:rPr>
        <w:t xml:space="preserve">değerlenerek </w:t>
      </w:r>
      <w:r w:rsidRPr="00FC10AE">
        <w:rPr>
          <w:rFonts w:ascii="Times New Roman" w:hAnsi="Times New Roman" w:cs="Times New Roman"/>
          <w:sz w:val="24"/>
          <w:szCs w:val="24"/>
        </w:rPr>
        <w:t xml:space="preserve">portföy değerine dahil edilmesi, </w:t>
      </w:r>
    </w:p>
    <w:p w:rsidR="00B60598" w:rsidRPr="00FC10AE" w:rsidRDefault="00B60598" w:rsidP="00244D2C">
      <w:pPr>
        <w:pStyle w:val="ListeParagraf"/>
        <w:numPr>
          <w:ilvl w:val="0"/>
          <w:numId w:val="22"/>
        </w:numPr>
        <w:jc w:val="both"/>
        <w:rPr>
          <w:rFonts w:ascii="Times New Roman" w:hAnsi="Times New Roman" w:cs="Times New Roman"/>
          <w:sz w:val="24"/>
          <w:szCs w:val="24"/>
        </w:rPr>
      </w:pPr>
      <w:r w:rsidRPr="00FC10AE">
        <w:rPr>
          <w:rFonts w:ascii="Times New Roman" w:hAnsi="Times New Roman" w:cs="Times New Roman"/>
          <w:sz w:val="24"/>
          <w:szCs w:val="24"/>
        </w:rPr>
        <w:t xml:space="preserve">Ödünç işlemine karşılık verilen nakit teminatın </w:t>
      </w:r>
      <w:r w:rsidR="00E25B64">
        <w:rPr>
          <w:rFonts w:ascii="Times New Roman" w:hAnsi="Times New Roman" w:cs="Times New Roman"/>
          <w:sz w:val="24"/>
          <w:szCs w:val="24"/>
        </w:rPr>
        <w:t>“</w:t>
      </w:r>
      <w:r w:rsidRPr="00FC10AE">
        <w:rPr>
          <w:rFonts w:ascii="Times New Roman" w:hAnsi="Times New Roman" w:cs="Times New Roman"/>
          <w:sz w:val="24"/>
          <w:szCs w:val="24"/>
        </w:rPr>
        <w:t>diğer alacaklar</w:t>
      </w:r>
      <w:r w:rsidR="00E25B64">
        <w:rPr>
          <w:rFonts w:ascii="Times New Roman" w:hAnsi="Times New Roman" w:cs="Times New Roman"/>
          <w:sz w:val="24"/>
          <w:szCs w:val="24"/>
        </w:rPr>
        <w:t>”</w:t>
      </w:r>
      <w:r w:rsidRPr="00FC10AE">
        <w:rPr>
          <w:rFonts w:ascii="Times New Roman" w:hAnsi="Times New Roman" w:cs="Times New Roman"/>
          <w:sz w:val="24"/>
          <w:szCs w:val="24"/>
        </w:rPr>
        <w:t xml:space="preserve"> kaleminde izlenmeye devam e</w:t>
      </w:r>
      <w:r w:rsidR="00734326" w:rsidRPr="00FC10AE">
        <w:rPr>
          <w:rFonts w:ascii="Times New Roman" w:hAnsi="Times New Roman" w:cs="Times New Roman"/>
          <w:sz w:val="24"/>
          <w:szCs w:val="24"/>
        </w:rPr>
        <w:t>dilmesi</w:t>
      </w:r>
    </w:p>
    <w:p w:rsidR="00734326" w:rsidRPr="00FC10AE" w:rsidRDefault="00734326" w:rsidP="004537B8">
      <w:pPr>
        <w:ind w:firstLine="708"/>
        <w:jc w:val="both"/>
        <w:rPr>
          <w:rFonts w:ascii="Times New Roman" w:hAnsi="Times New Roman" w:cs="Times New Roman"/>
          <w:sz w:val="24"/>
          <w:szCs w:val="24"/>
        </w:rPr>
      </w:pPr>
      <w:r w:rsidRPr="00FC10AE">
        <w:rPr>
          <w:rFonts w:ascii="Times New Roman" w:hAnsi="Times New Roman" w:cs="Times New Roman"/>
          <w:sz w:val="24"/>
          <w:szCs w:val="24"/>
        </w:rPr>
        <w:t>gerekir.</w:t>
      </w:r>
    </w:p>
    <w:p w:rsidR="00B60598" w:rsidRPr="00FC10AE" w:rsidRDefault="00E25B64" w:rsidP="004537B8">
      <w:pPr>
        <w:ind w:firstLine="708"/>
        <w:jc w:val="both"/>
        <w:rPr>
          <w:rFonts w:ascii="Times New Roman" w:hAnsi="Times New Roman" w:cs="Times New Roman"/>
          <w:sz w:val="24"/>
          <w:szCs w:val="24"/>
        </w:rPr>
      </w:pPr>
      <w:r>
        <w:rPr>
          <w:rFonts w:ascii="Times New Roman" w:hAnsi="Times New Roman" w:cs="Times New Roman"/>
          <w:sz w:val="24"/>
          <w:szCs w:val="24"/>
        </w:rPr>
        <w:t xml:space="preserve">Ödünç alma işleminin </w:t>
      </w:r>
      <w:r w:rsidR="00734326" w:rsidRPr="00FC10AE">
        <w:rPr>
          <w:rFonts w:ascii="Times New Roman" w:hAnsi="Times New Roman" w:cs="Times New Roman"/>
          <w:sz w:val="24"/>
          <w:szCs w:val="24"/>
        </w:rPr>
        <w:t>Takasbank</w:t>
      </w:r>
      <w:r w:rsidR="003B1E27">
        <w:rPr>
          <w:rFonts w:ascii="Times New Roman" w:hAnsi="Times New Roman" w:cs="Times New Roman"/>
          <w:sz w:val="24"/>
          <w:szCs w:val="24"/>
        </w:rPr>
        <w:t xml:space="preserve"> </w:t>
      </w:r>
      <w:r w:rsidR="00201C5E">
        <w:rPr>
          <w:rFonts w:ascii="Times New Roman" w:hAnsi="Times New Roman" w:cs="Times New Roman"/>
          <w:sz w:val="24"/>
          <w:szCs w:val="24"/>
        </w:rPr>
        <w:t xml:space="preserve">ÖPSP </w:t>
      </w:r>
      <w:r w:rsidR="00734326" w:rsidRPr="00FC10AE">
        <w:rPr>
          <w:rFonts w:ascii="Times New Roman" w:hAnsi="Times New Roman" w:cs="Times New Roman"/>
          <w:sz w:val="24"/>
          <w:szCs w:val="24"/>
        </w:rPr>
        <w:t xml:space="preserve">dışında </w:t>
      </w:r>
      <w:r>
        <w:rPr>
          <w:rFonts w:ascii="Times New Roman" w:hAnsi="Times New Roman" w:cs="Times New Roman"/>
          <w:sz w:val="24"/>
          <w:szCs w:val="24"/>
        </w:rPr>
        <w:t>gerçekleştirilmesi</w:t>
      </w:r>
      <w:r w:rsidR="00734326" w:rsidRPr="00FC10AE">
        <w:rPr>
          <w:rFonts w:ascii="Times New Roman" w:hAnsi="Times New Roman" w:cs="Times New Roman"/>
          <w:sz w:val="24"/>
          <w:szCs w:val="24"/>
        </w:rPr>
        <w:t xml:space="preserve"> halinde ise, y</w:t>
      </w:r>
      <w:r w:rsidR="00D9179F" w:rsidRPr="00FC10AE">
        <w:rPr>
          <w:rFonts w:ascii="Times New Roman" w:hAnsi="Times New Roman" w:cs="Times New Roman"/>
          <w:sz w:val="24"/>
          <w:szCs w:val="24"/>
        </w:rPr>
        <w:t xml:space="preserve">ukarıdaki hususlara </w:t>
      </w:r>
      <w:r w:rsidR="00734326" w:rsidRPr="00FC10AE">
        <w:rPr>
          <w:rFonts w:ascii="Times New Roman" w:hAnsi="Times New Roman" w:cs="Times New Roman"/>
          <w:sz w:val="24"/>
          <w:szCs w:val="24"/>
        </w:rPr>
        <w:t>ilave</w:t>
      </w:r>
      <w:r w:rsidR="00D9179F" w:rsidRPr="00FC10AE">
        <w:rPr>
          <w:rFonts w:ascii="Times New Roman" w:hAnsi="Times New Roman" w:cs="Times New Roman"/>
          <w:sz w:val="24"/>
          <w:szCs w:val="24"/>
        </w:rPr>
        <w:t xml:space="preserve"> olarak; </w:t>
      </w:r>
    </w:p>
    <w:p w:rsidR="00B60598" w:rsidRPr="00FC10AE" w:rsidRDefault="006C786F" w:rsidP="00244D2C">
      <w:pPr>
        <w:pStyle w:val="ListeParagraf"/>
        <w:numPr>
          <w:ilvl w:val="0"/>
          <w:numId w:val="23"/>
        </w:numPr>
        <w:jc w:val="both"/>
        <w:rPr>
          <w:rFonts w:ascii="Times New Roman" w:hAnsi="Times New Roman" w:cs="Times New Roman"/>
          <w:sz w:val="24"/>
          <w:szCs w:val="24"/>
        </w:rPr>
      </w:pPr>
      <w:r>
        <w:rPr>
          <w:rFonts w:ascii="Times New Roman" w:hAnsi="Times New Roman" w:cs="Times New Roman"/>
          <w:sz w:val="24"/>
          <w:szCs w:val="24"/>
        </w:rPr>
        <w:t>İşleme</w:t>
      </w:r>
      <w:r w:rsidR="00B60598" w:rsidRPr="00FC10AE">
        <w:rPr>
          <w:rFonts w:ascii="Times New Roman" w:hAnsi="Times New Roman" w:cs="Times New Roman"/>
          <w:sz w:val="24"/>
          <w:szCs w:val="24"/>
        </w:rPr>
        <w:t xml:space="preserve"> ilişkin olarak </w:t>
      </w:r>
      <w:r w:rsidR="00D9179F" w:rsidRPr="00FC10AE">
        <w:rPr>
          <w:rFonts w:ascii="Times New Roman" w:hAnsi="Times New Roman" w:cs="Times New Roman"/>
          <w:sz w:val="24"/>
          <w:szCs w:val="24"/>
        </w:rPr>
        <w:t>saklayıcı</w:t>
      </w:r>
      <w:r w:rsidR="004B5B75">
        <w:rPr>
          <w:rFonts w:ascii="Times New Roman" w:hAnsi="Times New Roman" w:cs="Times New Roman"/>
          <w:sz w:val="24"/>
          <w:szCs w:val="24"/>
        </w:rPr>
        <w:t>y</w:t>
      </w:r>
      <w:r w:rsidR="00D9179F" w:rsidRPr="00FC10AE">
        <w:rPr>
          <w:rFonts w:ascii="Times New Roman" w:hAnsi="Times New Roman" w:cs="Times New Roman"/>
          <w:sz w:val="24"/>
          <w:szCs w:val="24"/>
        </w:rPr>
        <w:t>a</w:t>
      </w:r>
      <w:r w:rsidR="00453BB9">
        <w:rPr>
          <w:rFonts w:ascii="Times New Roman" w:hAnsi="Times New Roman" w:cs="Times New Roman"/>
          <w:sz w:val="24"/>
          <w:szCs w:val="24"/>
        </w:rPr>
        <w:t xml:space="preserve"> </w:t>
      </w:r>
      <w:r w:rsidR="00B60598" w:rsidRPr="00FC10AE">
        <w:rPr>
          <w:rFonts w:ascii="Times New Roman" w:hAnsi="Times New Roman" w:cs="Times New Roman"/>
          <w:sz w:val="24"/>
          <w:szCs w:val="24"/>
        </w:rPr>
        <w:t xml:space="preserve">gerekli bildirimlerin yapılması, </w:t>
      </w:r>
    </w:p>
    <w:p w:rsidR="00B60598" w:rsidRPr="00FC10AE" w:rsidRDefault="00B60598" w:rsidP="00244D2C">
      <w:pPr>
        <w:pStyle w:val="ListeParagraf"/>
        <w:numPr>
          <w:ilvl w:val="0"/>
          <w:numId w:val="23"/>
        </w:numPr>
        <w:jc w:val="both"/>
        <w:rPr>
          <w:rFonts w:ascii="Times New Roman" w:hAnsi="Times New Roman" w:cs="Times New Roman"/>
          <w:sz w:val="24"/>
          <w:szCs w:val="24"/>
        </w:rPr>
      </w:pPr>
      <w:r w:rsidRPr="00FC10AE">
        <w:rPr>
          <w:rFonts w:ascii="Times New Roman" w:hAnsi="Times New Roman" w:cs="Times New Roman"/>
          <w:sz w:val="24"/>
          <w:szCs w:val="24"/>
        </w:rPr>
        <w:t xml:space="preserve">Ödünç işleminden ötürü ödenen komisyonun günlük olarak gider kaydedilmesi, </w:t>
      </w:r>
    </w:p>
    <w:p w:rsidR="00B60598" w:rsidRPr="00FC10AE" w:rsidRDefault="00B60598" w:rsidP="00244D2C">
      <w:pPr>
        <w:pStyle w:val="ListeParagraf"/>
        <w:numPr>
          <w:ilvl w:val="0"/>
          <w:numId w:val="23"/>
        </w:numPr>
        <w:jc w:val="both"/>
        <w:rPr>
          <w:rFonts w:ascii="Times New Roman" w:hAnsi="Times New Roman" w:cs="Times New Roman"/>
          <w:sz w:val="24"/>
          <w:szCs w:val="24"/>
        </w:rPr>
      </w:pPr>
      <w:r w:rsidRPr="00FC10AE">
        <w:rPr>
          <w:rFonts w:ascii="Times New Roman" w:hAnsi="Times New Roman" w:cs="Times New Roman"/>
          <w:sz w:val="24"/>
          <w:szCs w:val="24"/>
        </w:rPr>
        <w:t>Ödünç işlemi</w:t>
      </w:r>
      <w:r w:rsidR="00201C5E">
        <w:rPr>
          <w:rFonts w:ascii="Times New Roman" w:hAnsi="Times New Roman" w:cs="Times New Roman"/>
          <w:sz w:val="24"/>
          <w:szCs w:val="24"/>
        </w:rPr>
        <w:t xml:space="preserve"> nedeniyle verilen</w:t>
      </w:r>
      <w:r w:rsidRPr="00FC10AE">
        <w:rPr>
          <w:rFonts w:ascii="Times New Roman" w:hAnsi="Times New Roman" w:cs="Times New Roman"/>
          <w:sz w:val="24"/>
          <w:szCs w:val="24"/>
        </w:rPr>
        <w:t xml:space="preserve"> nakit teminatın ödünç veren veya </w:t>
      </w:r>
      <w:r w:rsidR="00465BD8">
        <w:rPr>
          <w:rFonts w:ascii="Times New Roman" w:hAnsi="Times New Roman" w:cs="Times New Roman"/>
          <w:sz w:val="24"/>
          <w:szCs w:val="24"/>
        </w:rPr>
        <w:t xml:space="preserve">ödünç </w:t>
      </w:r>
      <w:r w:rsidRPr="00FC10AE">
        <w:rPr>
          <w:rFonts w:ascii="Times New Roman" w:hAnsi="Times New Roman" w:cs="Times New Roman"/>
          <w:sz w:val="24"/>
          <w:szCs w:val="24"/>
        </w:rPr>
        <w:t>alan</w:t>
      </w:r>
      <w:r w:rsidR="00E600E2">
        <w:rPr>
          <w:rFonts w:ascii="Times New Roman" w:hAnsi="Times New Roman" w:cs="Times New Roman"/>
          <w:sz w:val="24"/>
          <w:szCs w:val="24"/>
        </w:rPr>
        <w:t xml:space="preserve"> (fon)</w:t>
      </w:r>
      <w:r w:rsidRPr="00FC10AE">
        <w:rPr>
          <w:rFonts w:ascii="Times New Roman" w:hAnsi="Times New Roman" w:cs="Times New Roman"/>
          <w:sz w:val="24"/>
          <w:szCs w:val="24"/>
        </w:rPr>
        <w:t xml:space="preserve"> adına nemalandırılması mümkün olup</w:t>
      </w:r>
      <w:r w:rsidR="00E25B64">
        <w:rPr>
          <w:rFonts w:ascii="Times New Roman" w:hAnsi="Times New Roman" w:cs="Times New Roman"/>
          <w:sz w:val="24"/>
          <w:szCs w:val="24"/>
        </w:rPr>
        <w:t>,</w:t>
      </w:r>
      <w:r w:rsidRPr="00FC10AE">
        <w:rPr>
          <w:rFonts w:ascii="Times New Roman" w:hAnsi="Times New Roman" w:cs="Times New Roman"/>
          <w:sz w:val="24"/>
          <w:szCs w:val="24"/>
        </w:rPr>
        <w:t xml:space="preserve"> bu hususun taraflar arasında kararlaştırılması, </w:t>
      </w:r>
    </w:p>
    <w:p w:rsidR="00B60598" w:rsidRPr="00FC10AE" w:rsidRDefault="00B60598" w:rsidP="00244D2C">
      <w:pPr>
        <w:pStyle w:val="ListeParagraf"/>
        <w:numPr>
          <w:ilvl w:val="0"/>
          <w:numId w:val="23"/>
        </w:numPr>
        <w:jc w:val="both"/>
        <w:rPr>
          <w:rFonts w:ascii="Times New Roman" w:hAnsi="Times New Roman" w:cs="Times New Roman"/>
          <w:sz w:val="24"/>
          <w:szCs w:val="24"/>
        </w:rPr>
      </w:pPr>
      <w:r w:rsidRPr="00FC10AE">
        <w:rPr>
          <w:rFonts w:ascii="Times New Roman" w:hAnsi="Times New Roman" w:cs="Times New Roman"/>
          <w:sz w:val="24"/>
          <w:szCs w:val="24"/>
        </w:rPr>
        <w:t>Nakit teminat</w:t>
      </w:r>
      <w:r w:rsidR="00E600E2">
        <w:rPr>
          <w:rFonts w:ascii="Times New Roman" w:hAnsi="Times New Roman" w:cs="Times New Roman"/>
          <w:sz w:val="24"/>
          <w:szCs w:val="24"/>
        </w:rPr>
        <w:t>,</w:t>
      </w:r>
      <w:r w:rsidR="00453BB9">
        <w:rPr>
          <w:rFonts w:ascii="Times New Roman" w:hAnsi="Times New Roman" w:cs="Times New Roman"/>
          <w:sz w:val="24"/>
          <w:szCs w:val="24"/>
        </w:rPr>
        <w:t xml:space="preserve"> </w:t>
      </w:r>
      <w:r w:rsidR="00E600E2">
        <w:rPr>
          <w:rFonts w:ascii="Times New Roman" w:hAnsi="Times New Roman" w:cs="Times New Roman"/>
          <w:sz w:val="24"/>
          <w:szCs w:val="24"/>
        </w:rPr>
        <w:t>fon</w:t>
      </w:r>
      <w:r w:rsidRPr="00FC10AE">
        <w:rPr>
          <w:rFonts w:ascii="Times New Roman" w:hAnsi="Times New Roman" w:cs="Times New Roman"/>
          <w:sz w:val="24"/>
          <w:szCs w:val="24"/>
        </w:rPr>
        <w:t xml:space="preserve"> adına nemalandırılacaksa nema tutarının </w:t>
      </w:r>
      <w:r w:rsidR="00E25B64">
        <w:rPr>
          <w:rFonts w:ascii="Times New Roman" w:hAnsi="Times New Roman" w:cs="Times New Roman"/>
          <w:sz w:val="24"/>
          <w:szCs w:val="24"/>
        </w:rPr>
        <w:t>“</w:t>
      </w:r>
      <w:r w:rsidRPr="00FC10AE">
        <w:rPr>
          <w:rFonts w:ascii="Times New Roman" w:hAnsi="Times New Roman" w:cs="Times New Roman"/>
          <w:sz w:val="24"/>
          <w:szCs w:val="24"/>
        </w:rPr>
        <w:t>diğe</w:t>
      </w:r>
      <w:r w:rsidR="00734326" w:rsidRPr="00FC10AE">
        <w:rPr>
          <w:rFonts w:ascii="Times New Roman" w:hAnsi="Times New Roman" w:cs="Times New Roman"/>
          <w:sz w:val="24"/>
          <w:szCs w:val="24"/>
        </w:rPr>
        <w:t>r alacaklar</w:t>
      </w:r>
      <w:r w:rsidR="00E25B64">
        <w:rPr>
          <w:rFonts w:ascii="Times New Roman" w:hAnsi="Times New Roman" w:cs="Times New Roman"/>
          <w:sz w:val="24"/>
          <w:szCs w:val="24"/>
        </w:rPr>
        <w:t>”</w:t>
      </w:r>
      <w:r w:rsidR="00734326" w:rsidRPr="00FC10AE">
        <w:rPr>
          <w:rFonts w:ascii="Times New Roman" w:hAnsi="Times New Roman" w:cs="Times New Roman"/>
          <w:sz w:val="24"/>
          <w:szCs w:val="24"/>
        </w:rPr>
        <w:t xml:space="preserve"> kaleminde izlenmesi</w:t>
      </w:r>
    </w:p>
    <w:p w:rsidR="00734326" w:rsidRDefault="00734326" w:rsidP="00734326">
      <w:pPr>
        <w:ind w:left="360"/>
        <w:jc w:val="both"/>
        <w:rPr>
          <w:rFonts w:ascii="Times New Roman" w:hAnsi="Times New Roman" w:cs="Times New Roman"/>
          <w:sz w:val="24"/>
          <w:szCs w:val="24"/>
        </w:rPr>
      </w:pPr>
      <w:r w:rsidRPr="00FC10AE">
        <w:rPr>
          <w:rFonts w:ascii="Times New Roman" w:hAnsi="Times New Roman" w:cs="Times New Roman"/>
          <w:sz w:val="24"/>
          <w:szCs w:val="24"/>
        </w:rPr>
        <w:t>gerekir.</w:t>
      </w:r>
    </w:p>
    <w:p w:rsidR="00943963" w:rsidRDefault="00943963" w:rsidP="00734326">
      <w:pPr>
        <w:ind w:left="360"/>
        <w:jc w:val="both"/>
        <w:rPr>
          <w:rFonts w:ascii="Times New Roman" w:hAnsi="Times New Roman" w:cs="Times New Roman"/>
          <w:sz w:val="24"/>
          <w:szCs w:val="24"/>
        </w:rPr>
      </w:pPr>
    </w:p>
    <w:p w:rsidR="004E5309" w:rsidRPr="004E5309" w:rsidRDefault="00473AB3" w:rsidP="004E5309">
      <w:pPr>
        <w:pStyle w:val="Balk3"/>
        <w:rPr>
          <w:rFonts w:eastAsia="Times New Roman"/>
          <w:lang w:eastAsia="tr-TR"/>
        </w:rPr>
      </w:pPr>
      <w:bookmarkStart w:id="101" w:name="_Toc532544862"/>
      <w:r>
        <w:rPr>
          <w:rFonts w:eastAsia="Times New Roman"/>
          <w:lang w:eastAsia="tr-TR"/>
        </w:rPr>
        <w:t>3</w:t>
      </w:r>
      <w:r w:rsidR="004E5309" w:rsidRPr="004E5309">
        <w:rPr>
          <w:rFonts w:eastAsia="Times New Roman"/>
          <w:lang w:eastAsia="tr-TR"/>
        </w:rPr>
        <w:t>.2.</w:t>
      </w:r>
      <w:r w:rsidR="004F1A21">
        <w:rPr>
          <w:rFonts w:eastAsia="Times New Roman"/>
          <w:lang w:eastAsia="tr-TR"/>
        </w:rPr>
        <w:t>4</w:t>
      </w:r>
      <w:r w:rsidR="004E5309" w:rsidRPr="004E5309">
        <w:rPr>
          <w:rFonts w:eastAsia="Times New Roman"/>
          <w:lang w:eastAsia="tr-TR"/>
        </w:rPr>
        <w:t xml:space="preserve">. </w:t>
      </w:r>
      <w:r w:rsidR="0018304C">
        <w:rPr>
          <w:rFonts w:eastAsia="Times New Roman"/>
          <w:lang w:eastAsia="tr-TR"/>
        </w:rPr>
        <w:t>Sermaye Piyasası Araçlarının</w:t>
      </w:r>
      <w:r w:rsidR="004E5309" w:rsidRPr="004E5309">
        <w:rPr>
          <w:rFonts w:eastAsia="Times New Roman"/>
          <w:lang w:eastAsia="tr-TR"/>
        </w:rPr>
        <w:t xml:space="preserve"> Vadesinin Hesaplaması</w:t>
      </w:r>
      <w:bookmarkEnd w:id="101"/>
    </w:p>
    <w:p w:rsidR="004E5309" w:rsidRDefault="004E5309" w:rsidP="004E5309">
      <w:pPr>
        <w:spacing w:after="0" w:line="240" w:lineRule="auto"/>
        <w:jc w:val="both"/>
        <w:rPr>
          <w:rFonts w:ascii="Times New Roman" w:eastAsia="Times New Roman" w:hAnsi="Times New Roman" w:cs="Times New Roman"/>
          <w:color w:val="000000"/>
          <w:sz w:val="24"/>
          <w:szCs w:val="24"/>
          <w:lang w:eastAsia="tr-TR"/>
        </w:rPr>
      </w:pPr>
    </w:p>
    <w:p w:rsidR="004E5309" w:rsidRPr="00A24F6C" w:rsidRDefault="00A24F6C" w:rsidP="00A24F6C">
      <w:pPr>
        <w:spacing w:after="0" w:line="240" w:lineRule="auto"/>
        <w:ind w:firstLine="708"/>
        <w:jc w:val="both"/>
        <w:rPr>
          <w:rFonts w:ascii="Times New Roman" w:eastAsia="Times New Roman" w:hAnsi="Times New Roman" w:cs="Times New Roman"/>
          <w:color w:val="000000"/>
          <w:sz w:val="24"/>
          <w:szCs w:val="24"/>
          <w:lang w:eastAsia="tr-TR"/>
        </w:rPr>
      </w:pPr>
      <w:r w:rsidRPr="00A24F6C">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 xml:space="preserve"> </w:t>
      </w:r>
      <w:r w:rsidR="00536F22" w:rsidRPr="00A24F6C">
        <w:rPr>
          <w:rFonts w:ascii="Times New Roman" w:eastAsia="Times New Roman" w:hAnsi="Times New Roman" w:cs="Times New Roman"/>
          <w:color w:val="000000"/>
          <w:sz w:val="24"/>
          <w:szCs w:val="24"/>
          <w:lang w:eastAsia="tr-TR"/>
        </w:rPr>
        <w:t>Para piyasası fonları tarafından yapılacak ağırlıklı ortalama vade hesaplama</w:t>
      </w:r>
      <w:r w:rsidR="00F411DD" w:rsidRPr="00A24F6C">
        <w:rPr>
          <w:rFonts w:ascii="Times New Roman" w:eastAsia="Times New Roman" w:hAnsi="Times New Roman" w:cs="Times New Roman"/>
          <w:color w:val="000000"/>
          <w:sz w:val="24"/>
          <w:szCs w:val="24"/>
          <w:lang w:eastAsia="tr-TR"/>
        </w:rPr>
        <w:t>s</w:t>
      </w:r>
      <w:r w:rsidR="00536F22" w:rsidRPr="00A24F6C">
        <w:rPr>
          <w:rFonts w:ascii="Times New Roman" w:eastAsia="Times New Roman" w:hAnsi="Times New Roman" w:cs="Times New Roman"/>
          <w:color w:val="000000"/>
          <w:sz w:val="24"/>
          <w:szCs w:val="24"/>
          <w:lang w:eastAsia="tr-TR"/>
        </w:rPr>
        <w:t xml:space="preserve">ında, </w:t>
      </w:r>
      <w:r w:rsidR="00DC73D0" w:rsidRPr="00A24F6C">
        <w:rPr>
          <w:rFonts w:ascii="Times New Roman" w:eastAsia="Times New Roman" w:hAnsi="Times New Roman" w:cs="Times New Roman"/>
          <w:color w:val="000000"/>
          <w:sz w:val="24"/>
          <w:szCs w:val="24"/>
          <w:lang w:eastAsia="tr-TR"/>
        </w:rPr>
        <w:t xml:space="preserve">aşağıda yer verilen </w:t>
      </w:r>
      <w:r w:rsidR="0018304C" w:rsidRPr="00A24F6C">
        <w:rPr>
          <w:rFonts w:ascii="Times New Roman" w:eastAsia="Times New Roman" w:hAnsi="Times New Roman" w:cs="Times New Roman"/>
          <w:color w:val="000000"/>
          <w:sz w:val="24"/>
          <w:szCs w:val="24"/>
          <w:lang w:eastAsia="tr-TR"/>
        </w:rPr>
        <w:t xml:space="preserve">sermaye piyasası araçlarının </w:t>
      </w:r>
      <w:r w:rsidR="004E5309" w:rsidRPr="00A24F6C">
        <w:rPr>
          <w:rFonts w:ascii="Times New Roman" w:eastAsia="Times New Roman" w:hAnsi="Times New Roman" w:cs="Times New Roman"/>
          <w:color w:val="000000"/>
          <w:sz w:val="24"/>
          <w:szCs w:val="24"/>
          <w:lang w:eastAsia="tr-TR"/>
        </w:rPr>
        <w:t>vade</w:t>
      </w:r>
      <w:r w:rsidR="005B403A" w:rsidRPr="00A24F6C">
        <w:rPr>
          <w:rFonts w:ascii="Times New Roman" w:eastAsia="Times New Roman" w:hAnsi="Times New Roman" w:cs="Times New Roman"/>
          <w:color w:val="000000"/>
          <w:sz w:val="24"/>
          <w:szCs w:val="24"/>
          <w:lang w:eastAsia="tr-TR"/>
        </w:rPr>
        <w:t>si</w:t>
      </w:r>
      <w:r w:rsidR="00453BB9" w:rsidRPr="00A24F6C">
        <w:rPr>
          <w:rFonts w:ascii="Times New Roman" w:eastAsia="Times New Roman" w:hAnsi="Times New Roman" w:cs="Times New Roman"/>
          <w:color w:val="000000"/>
          <w:sz w:val="24"/>
          <w:szCs w:val="24"/>
          <w:lang w:eastAsia="tr-TR"/>
        </w:rPr>
        <w:t xml:space="preserve"> </w:t>
      </w:r>
      <w:r w:rsidR="00DC73D0" w:rsidRPr="00A24F6C">
        <w:rPr>
          <w:rFonts w:ascii="Times New Roman" w:eastAsia="Times New Roman" w:hAnsi="Times New Roman" w:cs="Times New Roman"/>
          <w:color w:val="000000"/>
          <w:sz w:val="24"/>
          <w:szCs w:val="24"/>
          <w:lang w:eastAsia="tr-TR"/>
        </w:rPr>
        <w:t xml:space="preserve">şu </w:t>
      </w:r>
      <w:r w:rsidR="004E5309" w:rsidRPr="00A24F6C">
        <w:rPr>
          <w:rFonts w:ascii="Times New Roman" w:eastAsia="Times New Roman" w:hAnsi="Times New Roman" w:cs="Times New Roman"/>
          <w:color w:val="000000"/>
          <w:sz w:val="24"/>
          <w:szCs w:val="24"/>
          <w:lang w:eastAsia="tr-TR"/>
        </w:rPr>
        <w:t xml:space="preserve">şekilde </w:t>
      </w:r>
      <w:r w:rsidR="005B403A" w:rsidRPr="00A24F6C">
        <w:rPr>
          <w:rFonts w:ascii="Times New Roman" w:eastAsia="Times New Roman" w:hAnsi="Times New Roman" w:cs="Times New Roman"/>
          <w:color w:val="000000"/>
          <w:sz w:val="24"/>
          <w:szCs w:val="24"/>
          <w:lang w:eastAsia="tr-TR"/>
        </w:rPr>
        <w:t>hesaplanır</w:t>
      </w:r>
      <w:r w:rsidR="004E5309" w:rsidRPr="00A24F6C">
        <w:rPr>
          <w:rFonts w:ascii="Times New Roman" w:eastAsia="Times New Roman" w:hAnsi="Times New Roman" w:cs="Times New Roman"/>
          <w:color w:val="000000"/>
          <w:sz w:val="24"/>
          <w:szCs w:val="24"/>
          <w:lang w:eastAsia="tr-TR"/>
        </w:rPr>
        <w:t>.</w:t>
      </w:r>
    </w:p>
    <w:p w:rsidR="004E5309" w:rsidRPr="004E5309" w:rsidRDefault="004E5309" w:rsidP="004E5309">
      <w:pPr>
        <w:spacing w:after="0" w:line="240" w:lineRule="auto"/>
        <w:jc w:val="both"/>
        <w:rPr>
          <w:rFonts w:ascii="Times New Roman" w:eastAsia="Times New Roman" w:hAnsi="Times New Roman" w:cs="Times New Roman"/>
          <w:color w:val="000000"/>
          <w:sz w:val="24"/>
          <w:szCs w:val="24"/>
          <w:lang w:eastAsia="tr-TR"/>
        </w:rPr>
      </w:pPr>
    </w:p>
    <w:p w:rsidR="004E5309" w:rsidRPr="004E5309" w:rsidRDefault="004E5309" w:rsidP="004E5309">
      <w:pPr>
        <w:spacing w:after="0" w:line="240" w:lineRule="auto"/>
        <w:jc w:val="both"/>
        <w:rPr>
          <w:rFonts w:ascii="Times New Roman" w:hAnsi="Times New Roman" w:cs="Times New Roman"/>
          <w:color w:val="000000"/>
          <w:sz w:val="24"/>
          <w:szCs w:val="24"/>
        </w:rPr>
      </w:pPr>
    </w:p>
    <w:tbl>
      <w:tblPr>
        <w:tblStyle w:val="TabloKlavuzu"/>
        <w:tblW w:w="9362" w:type="dxa"/>
        <w:tblLook w:val="04A0" w:firstRow="1" w:lastRow="0" w:firstColumn="1" w:lastColumn="0" w:noHBand="0" w:noVBand="1"/>
      </w:tblPr>
      <w:tblGrid>
        <w:gridCol w:w="4957"/>
        <w:gridCol w:w="4405"/>
      </w:tblGrid>
      <w:tr w:rsidR="004E5309" w:rsidRPr="004E5309" w:rsidTr="008E4F8A">
        <w:trPr>
          <w:trHeight w:val="277"/>
        </w:trPr>
        <w:tc>
          <w:tcPr>
            <w:tcW w:w="4957" w:type="dxa"/>
          </w:tcPr>
          <w:p w:rsidR="004E5309" w:rsidRPr="004E5309" w:rsidRDefault="0018304C" w:rsidP="005B403A">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Varlık</w:t>
            </w:r>
            <w:r w:rsidR="004E5309" w:rsidRPr="004E5309">
              <w:rPr>
                <w:rFonts w:ascii="Times New Roman" w:hAnsi="Times New Roman" w:cs="Times New Roman"/>
                <w:b/>
                <w:color w:val="000000"/>
                <w:sz w:val="24"/>
                <w:szCs w:val="24"/>
              </w:rPr>
              <w:t xml:space="preserve"> T</w:t>
            </w:r>
            <w:r w:rsidR="005B403A">
              <w:rPr>
                <w:rFonts w:ascii="Times New Roman" w:hAnsi="Times New Roman" w:cs="Times New Roman"/>
                <w:b/>
                <w:color w:val="000000"/>
                <w:sz w:val="24"/>
                <w:szCs w:val="24"/>
              </w:rPr>
              <w:t>ürü</w:t>
            </w:r>
          </w:p>
        </w:tc>
        <w:tc>
          <w:tcPr>
            <w:tcW w:w="4405" w:type="dxa"/>
          </w:tcPr>
          <w:p w:rsidR="004E5309" w:rsidRPr="004E5309" w:rsidRDefault="004E5309" w:rsidP="005B403A">
            <w:pPr>
              <w:jc w:val="both"/>
              <w:rPr>
                <w:rFonts w:ascii="Times New Roman" w:hAnsi="Times New Roman" w:cs="Times New Roman"/>
                <w:b/>
                <w:color w:val="000000"/>
                <w:sz w:val="24"/>
                <w:szCs w:val="24"/>
              </w:rPr>
            </w:pPr>
            <w:r w:rsidRPr="004E5309">
              <w:rPr>
                <w:rFonts w:ascii="Times New Roman" w:hAnsi="Times New Roman" w:cs="Times New Roman"/>
                <w:b/>
                <w:color w:val="000000"/>
                <w:sz w:val="24"/>
                <w:szCs w:val="24"/>
              </w:rPr>
              <w:t>Vade</w:t>
            </w:r>
          </w:p>
        </w:tc>
      </w:tr>
      <w:tr w:rsidR="004E5309" w:rsidRPr="004E5309" w:rsidTr="008E4F8A">
        <w:trPr>
          <w:trHeight w:val="821"/>
        </w:trPr>
        <w:tc>
          <w:tcPr>
            <w:tcW w:w="4957" w:type="dxa"/>
          </w:tcPr>
          <w:p w:rsidR="004E5309" w:rsidRPr="004E5309" w:rsidRDefault="004E5309" w:rsidP="00776402">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 xml:space="preserve">İskontolu </w:t>
            </w:r>
            <w:r w:rsidR="00776402">
              <w:rPr>
                <w:rFonts w:ascii="Times New Roman" w:hAnsi="Times New Roman" w:cs="Times New Roman"/>
                <w:color w:val="000000"/>
                <w:sz w:val="24"/>
                <w:szCs w:val="24"/>
              </w:rPr>
              <w:t>sermaye piyasası araçları</w:t>
            </w:r>
          </w:p>
        </w:tc>
        <w:tc>
          <w:tcPr>
            <w:tcW w:w="4405" w:type="dxa"/>
          </w:tcPr>
          <w:p w:rsidR="004E5309" w:rsidRPr="004E5309" w:rsidRDefault="004E5309" w:rsidP="005B403A">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İtfa tarihine kalan süre</w:t>
            </w:r>
          </w:p>
        </w:tc>
      </w:tr>
      <w:tr w:rsidR="004E5309" w:rsidRPr="004E5309" w:rsidTr="008E4F8A">
        <w:trPr>
          <w:trHeight w:val="867"/>
        </w:trPr>
        <w:tc>
          <w:tcPr>
            <w:tcW w:w="4957" w:type="dxa"/>
          </w:tcPr>
          <w:p w:rsidR="004E5309" w:rsidRPr="004E5309" w:rsidRDefault="004E5309" w:rsidP="00776402">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 xml:space="preserve">Sabit kupon oranlı </w:t>
            </w:r>
            <w:r w:rsidR="00776402">
              <w:rPr>
                <w:rFonts w:ascii="Times New Roman" w:hAnsi="Times New Roman" w:cs="Times New Roman"/>
                <w:color w:val="000000"/>
                <w:sz w:val="24"/>
                <w:szCs w:val="24"/>
              </w:rPr>
              <w:t>sermaye piyasası araçları</w:t>
            </w:r>
          </w:p>
        </w:tc>
        <w:tc>
          <w:tcPr>
            <w:tcW w:w="4405" w:type="dxa"/>
          </w:tcPr>
          <w:p w:rsidR="004E5309" w:rsidRPr="004E5309" w:rsidRDefault="004E5309" w:rsidP="005B403A">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Anaparanın ve kalan kupon ödemelerinin zaman ağırlıklı tahsil süresi (Macaulay</w:t>
            </w:r>
            <w:r w:rsidR="00453BB9">
              <w:rPr>
                <w:rFonts w:ascii="Times New Roman" w:hAnsi="Times New Roman" w:cs="Times New Roman"/>
                <w:color w:val="000000"/>
                <w:sz w:val="24"/>
                <w:szCs w:val="24"/>
              </w:rPr>
              <w:t xml:space="preserve"> </w:t>
            </w:r>
            <w:r w:rsidRPr="004E5309">
              <w:rPr>
                <w:rFonts w:ascii="Times New Roman" w:hAnsi="Times New Roman" w:cs="Times New Roman"/>
                <w:color w:val="000000"/>
                <w:sz w:val="24"/>
                <w:szCs w:val="24"/>
              </w:rPr>
              <w:t xml:space="preserve">Duration) </w:t>
            </w:r>
          </w:p>
        </w:tc>
      </w:tr>
      <w:tr w:rsidR="004E5309" w:rsidRPr="004E5309" w:rsidTr="008E4F8A">
        <w:trPr>
          <w:trHeight w:val="555"/>
        </w:trPr>
        <w:tc>
          <w:tcPr>
            <w:tcW w:w="4957" w:type="dxa"/>
          </w:tcPr>
          <w:p w:rsidR="004E5309" w:rsidRPr="004E5309" w:rsidRDefault="004E5309" w:rsidP="00051442">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lastRenderedPageBreak/>
              <w:t xml:space="preserve">Oranı piyasa faiz oranlarına endeksli kupon ödemeleri olan </w:t>
            </w:r>
            <w:r w:rsidR="00051442">
              <w:rPr>
                <w:rFonts w:ascii="Times New Roman" w:hAnsi="Times New Roman" w:cs="Times New Roman"/>
                <w:color w:val="000000"/>
                <w:sz w:val="24"/>
                <w:szCs w:val="24"/>
              </w:rPr>
              <w:t>se</w:t>
            </w:r>
            <w:r w:rsidR="00BD0332">
              <w:rPr>
                <w:rFonts w:ascii="Times New Roman" w:hAnsi="Times New Roman" w:cs="Times New Roman"/>
                <w:color w:val="000000"/>
                <w:sz w:val="24"/>
                <w:szCs w:val="24"/>
              </w:rPr>
              <w:t>r</w:t>
            </w:r>
            <w:r w:rsidR="00051442">
              <w:rPr>
                <w:rFonts w:ascii="Times New Roman" w:hAnsi="Times New Roman" w:cs="Times New Roman"/>
                <w:color w:val="000000"/>
                <w:sz w:val="24"/>
                <w:szCs w:val="24"/>
              </w:rPr>
              <w:t>maye piyasası araçları</w:t>
            </w:r>
          </w:p>
        </w:tc>
        <w:tc>
          <w:tcPr>
            <w:tcW w:w="4405" w:type="dxa"/>
          </w:tcPr>
          <w:p w:rsidR="004E5309" w:rsidRPr="004E5309" w:rsidRDefault="004E5309" w:rsidP="005B403A">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İlk/bir sonraki kupon ödemesine kalan süre</w:t>
            </w:r>
          </w:p>
        </w:tc>
      </w:tr>
      <w:tr w:rsidR="004E5309" w:rsidRPr="004E5309" w:rsidTr="008E4F8A">
        <w:trPr>
          <w:trHeight w:val="338"/>
        </w:trPr>
        <w:tc>
          <w:tcPr>
            <w:tcW w:w="4957" w:type="dxa"/>
          </w:tcPr>
          <w:p w:rsidR="004E5309" w:rsidRPr="004E5309" w:rsidRDefault="004E5309" w:rsidP="00051442">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Tüketici fiyatlarına endeksli</w:t>
            </w:r>
            <w:r w:rsidR="00051442">
              <w:rPr>
                <w:rFonts w:ascii="Times New Roman" w:hAnsi="Times New Roman" w:cs="Times New Roman"/>
                <w:color w:val="000000"/>
                <w:sz w:val="24"/>
                <w:szCs w:val="24"/>
              </w:rPr>
              <w:t xml:space="preserve"> sermaye piyasası araçları</w:t>
            </w:r>
          </w:p>
        </w:tc>
        <w:tc>
          <w:tcPr>
            <w:tcW w:w="4405" w:type="dxa"/>
          </w:tcPr>
          <w:p w:rsidR="004E5309" w:rsidRPr="004E5309" w:rsidRDefault="004E5309" w:rsidP="005B403A">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Anaparanın itfa tarihine kalan süre</w:t>
            </w:r>
          </w:p>
        </w:tc>
      </w:tr>
    </w:tbl>
    <w:p w:rsidR="00A24F6C" w:rsidRDefault="00A24F6C" w:rsidP="00A24F6C">
      <w:pPr>
        <w:spacing w:after="0" w:line="240" w:lineRule="auto"/>
        <w:ind w:firstLine="567"/>
        <w:jc w:val="both"/>
        <w:rPr>
          <w:rFonts w:ascii="Times New Roman" w:eastAsia="Times New Roman" w:hAnsi="Times New Roman" w:cs="Times New Roman"/>
          <w:iCs/>
          <w:color w:val="000000"/>
          <w:sz w:val="24"/>
          <w:szCs w:val="24"/>
          <w:lang w:eastAsia="tr-TR"/>
        </w:rPr>
      </w:pPr>
    </w:p>
    <w:p w:rsidR="00A24F6C" w:rsidRPr="000F0455" w:rsidRDefault="00A24F6C" w:rsidP="00A24F6C">
      <w:pPr>
        <w:spacing w:after="0" w:line="240" w:lineRule="auto"/>
        <w:ind w:firstLine="567"/>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2) </w:t>
      </w:r>
      <w:r w:rsidR="00770623">
        <w:rPr>
          <w:rFonts w:ascii="Times New Roman" w:eastAsia="Times New Roman" w:hAnsi="Times New Roman" w:cs="Times New Roman"/>
          <w:iCs/>
          <w:color w:val="000000"/>
          <w:sz w:val="24"/>
          <w:szCs w:val="24"/>
          <w:lang w:eastAsia="tr-TR"/>
        </w:rPr>
        <w:t xml:space="preserve">Fon </w:t>
      </w:r>
      <w:r w:rsidRPr="00A24F6C">
        <w:rPr>
          <w:rFonts w:ascii="Times New Roman" w:eastAsia="Times New Roman" w:hAnsi="Times New Roman" w:cs="Times New Roman"/>
          <w:iCs/>
          <w:color w:val="000000"/>
          <w:sz w:val="24"/>
          <w:szCs w:val="24"/>
          <w:lang w:eastAsia="tr-TR"/>
        </w:rPr>
        <w:t>payı alım ve satım işlemlerinin fon fiyatının ilan edildiği tarihte geçerli olan fiyat esas alınarak gerçekleştirilmesi sebebiyle, fon portföyüne dahil edilen borçlanma araçları, ters repo sözleşmeleri ve Takasbank Para Piyasası işlemlerinde ilgili aracın vadeye kalan gün sayısının hesaplanmasında fon fiyatının ilan edildiği tarihin (uygulama tarihinin) esas alınması gerekmektedir.</w:t>
      </w:r>
    </w:p>
    <w:p w:rsidR="004E5309" w:rsidRDefault="004E5309" w:rsidP="004E5309">
      <w:pPr>
        <w:pStyle w:val="Balk4"/>
        <w:rPr>
          <w:rFonts w:eastAsia="Times New Roman"/>
          <w:i w:val="0"/>
          <w:iCs w:val="0"/>
          <w:szCs w:val="24"/>
          <w:lang w:eastAsia="tr-TR"/>
        </w:rPr>
      </w:pPr>
    </w:p>
    <w:p w:rsidR="00F96A15" w:rsidRDefault="00473AB3" w:rsidP="0076180C">
      <w:pPr>
        <w:pStyle w:val="Balk3"/>
      </w:pPr>
      <w:bookmarkStart w:id="102" w:name="_Toc532544863"/>
      <w:r>
        <w:t>3</w:t>
      </w:r>
      <w:r w:rsidR="00F96A15">
        <w:t>.2.</w:t>
      </w:r>
      <w:r w:rsidR="004F1A21">
        <w:t>5</w:t>
      </w:r>
      <w:r w:rsidR="00F96A15">
        <w:t>. Borsa Dışı</w:t>
      </w:r>
      <w:r w:rsidR="003D11EA">
        <w:t>nda Taraf Olun</w:t>
      </w:r>
      <w:r w:rsidR="007F000D">
        <w:t>a</w:t>
      </w:r>
      <w:r w:rsidR="003D11EA">
        <w:t>cak</w:t>
      </w:r>
      <w:r w:rsidR="00F96A15">
        <w:t xml:space="preserve"> Sözleşmelere İlişkin Esaslar</w:t>
      </w:r>
      <w:bookmarkEnd w:id="102"/>
    </w:p>
    <w:p w:rsidR="002E66BB" w:rsidRPr="002F0D5F" w:rsidRDefault="002E66BB" w:rsidP="009D7F74">
      <w:pPr>
        <w:rPr>
          <w:lang w:eastAsia="tr-TR"/>
        </w:rPr>
      </w:pPr>
    </w:p>
    <w:p w:rsidR="003A0EC0" w:rsidRPr="00B177B3" w:rsidRDefault="007F000D" w:rsidP="00244D2C">
      <w:pPr>
        <w:pStyle w:val="ListeParagraf"/>
        <w:numPr>
          <w:ilvl w:val="0"/>
          <w:numId w:val="44"/>
        </w:num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(Ek: 09.12.2016 tarih ve 34/1207 sayılı Kurul Kararı</w:t>
      </w:r>
      <w:r w:rsidR="00F072D8">
        <w:rPr>
          <w:rFonts w:ascii="Times New Roman" w:eastAsia="Times New Roman" w:hAnsi="Times New Roman" w:cs="Times New Roman"/>
          <w:sz w:val="24"/>
          <w:szCs w:val="24"/>
          <w:lang w:eastAsia="tr-TR"/>
        </w:rPr>
        <w:t xml:space="preserve"> ile</w:t>
      </w:r>
      <w:r>
        <w:rPr>
          <w:rFonts w:ascii="Times New Roman" w:eastAsia="Times New Roman" w:hAnsi="Times New Roman" w:cs="Times New Roman"/>
          <w:sz w:val="24"/>
          <w:szCs w:val="24"/>
          <w:lang w:eastAsia="tr-TR"/>
        </w:rPr>
        <w:t xml:space="preserve">) </w:t>
      </w:r>
      <w:r w:rsidR="00B177B3" w:rsidRPr="00B177B3">
        <w:rPr>
          <w:rFonts w:ascii="Times New Roman" w:eastAsia="Times New Roman" w:hAnsi="Times New Roman" w:cs="Times New Roman"/>
          <w:sz w:val="24"/>
          <w:szCs w:val="24"/>
          <w:lang w:eastAsia="tr-TR"/>
        </w:rPr>
        <w:t xml:space="preserve">Fon adına ve hesabına borsa dışında taraf olunan sözleşmelerin; </w:t>
      </w:r>
    </w:p>
    <w:p w:rsidR="00F96A15" w:rsidRDefault="00F96A15" w:rsidP="00244D2C">
      <w:pPr>
        <w:pStyle w:val="ListeParagraf"/>
        <w:numPr>
          <w:ilvl w:val="1"/>
          <w:numId w:val="17"/>
        </w:numPr>
        <w:ind w:hanging="30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Pr="00CF5E3A">
        <w:rPr>
          <w:rFonts w:ascii="Times New Roman" w:eastAsia="Times New Roman" w:hAnsi="Times New Roman" w:cs="Times New Roman"/>
          <w:sz w:val="24"/>
          <w:szCs w:val="24"/>
          <w:lang w:eastAsia="tr-TR"/>
        </w:rPr>
        <w:t>arşı tarafı</w:t>
      </w:r>
      <w:r w:rsidR="004250A0">
        <w:rPr>
          <w:rFonts w:ascii="Times New Roman" w:eastAsia="Times New Roman" w:hAnsi="Times New Roman" w:cs="Times New Roman"/>
          <w:sz w:val="24"/>
          <w:szCs w:val="24"/>
          <w:lang w:eastAsia="tr-TR"/>
        </w:rPr>
        <w:t xml:space="preserve">nın </w:t>
      </w:r>
      <w:r w:rsidRPr="00CF5E3A">
        <w:rPr>
          <w:rFonts w:ascii="Times New Roman" w:eastAsia="Times New Roman" w:hAnsi="Times New Roman" w:cs="Times New Roman"/>
          <w:sz w:val="24"/>
          <w:szCs w:val="24"/>
          <w:lang w:eastAsia="tr-TR"/>
        </w:rPr>
        <w:t>denetim</w:t>
      </w:r>
      <w:r>
        <w:rPr>
          <w:rFonts w:ascii="Times New Roman" w:eastAsia="Times New Roman" w:hAnsi="Times New Roman" w:cs="Times New Roman"/>
          <w:sz w:val="24"/>
          <w:szCs w:val="24"/>
          <w:lang w:eastAsia="tr-TR"/>
        </w:rPr>
        <w:t>e</w:t>
      </w:r>
      <w:r w:rsidRPr="00CF5E3A">
        <w:rPr>
          <w:rFonts w:ascii="Times New Roman" w:eastAsia="Times New Roman" w:hAnsi="Times New Roman" w:cs="Times New Roman"/>
          <w:sz w:val="24"/>
          <w:szCs w:val="24"/>
          <w:lang w:eastAsia="tr-TR"/>
        </w:rPr>
        <w:t xml:space="preserve"> ve gözetime tabi finansal bir kurum (banka, aracı kurum </w:t>
      </w:r>
      <w:r w:rsidR="00BD0332" w:rsidRPr="00CF5E3A">
        <w:rPr>
          <w:rFonts w:ascii="Times New Roman" w:eastAsia="Times New Roman" w:hAnsi="Times New Roman" w:cs="Times New Roman"/>
          <w:sz w:val="24"/>
          <w:szCs w:val="24"/>
          <w:lang w:eastAsia="tr-TR"/>
        </w:rPr>
        <w:t>vb.</w:t>
      </w:r>
      <w:r w:rsidRPr="00CF5E3A">
        <w:rPr>
          <w:rFonts w:ascii="Times New Roman" w:eastAsia="Times New Roman" w:hAnsi="Times New Roman" w:cs="Times New Roman"/>
          <w:sz w:val="24"/>
          <w:szCs w:val="24"/>
          <w:lang w:eastAsia="tr-TR"/>
        </w:rPr>
        <w:t>) olması</w:t>
      </w:r>
      <w:r>
        <w:rPr>
          <w:rFonts w:ascii="Times New Roman" w:eastAsia="Times New Roman" w:hAnsi="Times New Roman" w:cs="Times New Roman"/>
          <w:sz w:val="24"/>
          <w:szCs w:val="24"/>
          <w:lang w:eastAsia="tr-TR"/>
        </w:rPr>
        <w:t>,</w:t>
      </w:r>
    </w:p>
    <w:p w:rsidR="00F96A15" w:rsidRPr="00E21A29" w:rsidRDefault="00F96A15" w:rsidP="00244D2C">
      <w:pPr>
        <w:pStyle w:val="ListeParagraf"/>
        <w:numPr>
          <w:ilvl w:val="1"/>
          <w:numId w:val="17"/>
        </w:numPr>
        <w:ind w:hanging="30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Karşı tarafın</w:t>
      </w:r>
      <w:r w:rsidR="008E4F8A">
        <w:rPr>
          <w:rFonts w:ascii="Times New Roman" w:eastAsia="Times New Roman" w:hAnsi="Times New Roman" w:cs="Times New Roman"/>
          <w:sz w:val="24"/>
          <w:szCs w:val="24"/>
          <w:lang w:eastAsia="tr-TR"/>
        </w:rPr>
        <w:t>ın</w:t>
      </w:r>
      <w:r>
        <w:rPr>
          <w:rFonts w:ascii="Times New Roman" w:eastAsia="Times New Roman" w:hAnsi="Times New Roman" w:cs="Times New Roman"/>
          <w:sz w:val="24"/>
          <w:szCs w:val="24"/>
          <w:lang w:eastAsia="tr-TR"/>
        </w:rPr>
        <w:t xml:space="preserve"> </w:t>
      </w:r>
      <w:r w:rsidR="00F17289">
        <w:rPr>
          <w:rFonts w:ascii="Times New Roman" w:eastAsia="Times New Roman" w:hAnsi="Times New Roman" w:cs="Times New Roman"/>
          <w:sz w:val="24"/>
          <w:szCs w:val="24"/>
          <w:lang w:eastAsia="tr-TR"/>
        </w:rPr>
        <w:t xml:space="preserve">yatırım yapılabilir seviyeye denk gelen </w:t>
      </w:r>
      <w:r w:rsidRPr="00E21A29">
        <w:rPr>
          <w:rFonts w:ascii="Times New Roman" w:eastAsia="Times New Roman" w:hAnsi="Times New Roman" w:cs="Times New Roman"/>
          <w:sz w:val="24"/>
          <w:szCs w:val="24"/>
          <w:lang w:eastAsia="tr-TR"/>
        </w:rPr>
        <w:t>der</w:t>
      </w:r>
      <w:r>
        <w:rPr>
          <w:rFonts w:ascii="Times New Roman" w:eastAsia="Times New Roman" w:hAnsi="Times New Roman" w:cs="Times New Roman"/>
          <w:sz w:val="24"/>
          <w:szCs w:val="24"/>
          <w:lang w:eastAsia="tr-TR"/>
        </w:rPr>
        <w:t>ecelendirme notuna sahip olması</w:t>
      </w:r>
      <w:r>
        <w:rPr>
          <w:rFonts w:ascii="Times New Roman" w:eastAsia="Times New Roman" w:hAnsi="Times New Roman" w:cs="Times New Roman"/>
          <w:bCs/>
          <w:sz w:val="24"/>
          <w:szCs w:val="24"/>
          <w:lang w:eastAsia="tr-TR"/>
        </w:rPr>
        <w:t>,</w:t>
      </w:r>
    </w:p>
    <w:p w:rsidR="00F96A15" w:rsidRDefault="00F96A15" w:rsidP="00244D2C">
      <w:pPr>
        <w:pStyle w:val="ListeParagraf"/>
        <w:numPr>
          <w:ilvl w:val="1"/>
          <w:numId w:val="17"/>
        </w:numPr>
        <w:ind w:hanging="306"/>
        <w:jc w:val="both"/>
        <w:rPr>
          <w:rFonts w:ascii="Times New Roman" w:eastAsia="Times New Roman" w:hAnsi="Times New Roman" w:cs="Times New Roman"/>
          <w:sz w:val="24"/>
          <w:szCs w:val="24"/>
          <w:lang w:eastAsia="tr-TR"/>
        </w:rPr>
      </w:pPr>
      <w:r w:rsidRPr="00E21A29">
        <w:rPr>
          <w:rFonts w:ascii="Times New Roman" w:eastAsia="Times New Roman" w:hAnsi="Times New Roman" w:cs="Times New Roman"/>
          <w:sz w:val="24"/>
          <w:szCs w:val="24"/>
          <w:lang w:eastAsia="tr-TR"/>
        </w:rPr>
        <w:t>Herhangi bir ilişkiden etkilenmeyecek şekild</w:t>
      </w:r>
      <w:r>
        <w:rPr>
          <w:rFonts w:ascii="Times New Roman" w:eastAsia="Times New Roman" w:hAnsi="Times New Roman" w:cs="Times New Roman"/>
          <w:sz w:val="24"/>
          <w:szCs w:val="24"/>
          <w:lang w:eastAsia="tr-TR"/>
        </w:rPr>
        <w:t>e objektif koşullarda yapılması ve</w:t>
      </w:r>
      <w:r w:rsidR="003B1E27">
        <w:rPr>
          <w:rFonts w:ascii="Times New Roman" w:eastAsia="Times New Roman" w:hAnsi="Times New Roman" w:cs="Times New Roman"/>
          <w:sz w:val="24"/>
          <w:szCs w:val="24"/>
          <w:lang w:eastAsia="tr-TR"/>
        </w:rPr>
        <w:t xml:space="preserve"> </w:t>
      </w:r>
      <w:r w:rsidRPr="00E21A29">
        <w:rPr>
          <w:rFonts w:ascii="Times New Roman" w:eastAsia="Times New Roman" w:hAnsi="Times New Roman" w:cs="Times New Roman"/>
          <w:sz w:val="24"/>
          <w:szCs w:val="24"/>
          <w:lang w:eastAsia="tr-TR"/>
        </w:rPr>
        <w:t>adil bir fiyat içermesi</w:t>
      </w:r>
      <w:r>
        <w:rPr>
          <w:rFonts w:ascii="Times New Roman" w:eastAsia="Times New Roman" w:hAnsi="Times New Roman" w:cs="Times New Roman"/>
          <w:sz w:val="24"/>
          <w:szCs w:val="24"/>
          <w:lang w:eastAsia="tr-TR"/>
        </w:rPr>
        <w:t>,</w:t>
      </w:r>
    </w:p>
    <w:p w:rsidR="00F96A15" w:rsidRPr="006E781D" w:rsidRDefault="00DA00C5" w:rsidP="00244D2C">
      <w:pPr>
        <w:pStyle w:val="ListeParagraf"/>
        <w:numPr>
          <w:ilvl w:val="1"/>
          <w:numId w:val="17"/>
        </w:numPr>
        <w:ind w:hanging="30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Günlük olarak</w:t>
      </w:r>
      <w:r w:rsidR="00F96A15" w:rsidRPr="006E781D">
        <w:rPr>
          <w:rFonts w:ascii="Times New Roman" w:eastAsia="Times New Roman" w:hAnsi="Times New Roman" w:cs="Times New Roman"/>
          <w:sz w:val="24"/>
          <w:szCs w:val="24"/>
          <w:lang w:eastAsia="tr-TR"/>
        </w:rPr>
        <w:t xml:space="preserve"> “güvenilir” ve “doğrulanabilir” bir yöntem ile değerlenmesi,</w:t>
      </w:r>
    </w:p>
    <w:p w:rsidR="00F96A15" w:rsidRDefault="00DA00C5" w:rsidP="00074C8A">
      <w:pPr>
        <w:pStyle w:val="ListeParagraf"/>
        <w:numPr>
          <w:ilvl w:val="1"/>
          <w:numId w:val="17"/>
        </w:numPr>
        <w:spacing w:line="240" w:lineRule="auto"/>
        <w:ind w:hanging="30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F96A15" w:rsidRPr="00E21A29">
        <w:rPr>
          <w:rFonts w:ascii="Times New Roman" w:eastAsia="Times New Roman" w:hAnsi="Times New Roman" w:cs="Times New Roman"/>
          <w:sz w:val="24"/>
          <w:szCs w:val="24"/>
          <w:lang w:eastAsia="tr-TR"/>
        </w:rPr>
        <w:t>erçeğe uygun değeri üzerinden</w:t>
      </w:r>
      <w:r w:rsidR="001E10E7">
        <w:rPr>
          <w:rFonts w:ascii="Times New Roman" w:eastAsia="Times New Roman" w:hAnsi="Times New Roman" w:cs="Times New Roman"/>
          <w:sz w:val="24"/>
          <w:szCs w:val="24"/>
          <w:lang w:eastAsia="tr-TR"/>
        </w:rPr>
        <w:t xml:space="preserve"> günlük olarak</w:t>
      </w:r>
      <w:r w:rsidR="00F96A15" w:rsidRPr="00E21A29">
        <w:rPr>
          <w:rFonts w:ascii="Times New Roman" w:eastAsia="Times New Roman" w:hAnsi="Times New Roman" w:cs="Times New Roman"/>
          <w:sz w:val="24"/>
          <w:szCs w:val="24"/>
          <w:lang w:eastAsia="tr-TR"/>
        </w:rPr>
        <w:t xml:space="preserve"> nakde dönüştürülebilir </w:t>
      </w:r>
      <w:r w:rsidR="00F96A15">
        <w:rPr>
          <w:rFonts w:ascii="Times New Roman" w:eastAsia="Times New Roman" w:hAnsi="Times New Roman" w:cs="Times New Roman"/>
          <w:sz w:val="24"/>
          <w:szCs w:val="24"/>
          <w:lang w:eastAsia="tr-TR"/>
        </w:rPr>
        <w:t xml:space="preserve">ve sona erdirilebilir nitelikte </w:t>
      </w:r>
      <w:r w:rsidR="00F96A15" w:rsidRPr="00E21A29">
        <w:rPr>
          <w:rFonts w:ascii="Times New Roman" w:eastAsia="Times New Roman" w:hAnsi="Times New Roman" w:cs="Times New Roman"/>
          <w:sz w:val="24"/>
          <w:szCs w:val="24"/>
          <w:lang w:eastAsia="tr-TR"/>
        </w:rPr>
        <w:t>olması</w:t>
      </w:r>
    </w:p>
    <w:p w:rsidR="003A0EC0" w:rsidRDefault="003A0EC0" w:rsidP="00074C8A">
      <w:pPr>
        <w:pStyle w:val="ListeParagraf"/>
        <w:spacing w:line="240" w:lineRule="auto"/>
        <w:ind w:left="1440"/>
        <w:jc w:val="both"/>
        <w:rPr>
          <w:rFonts w:ascii="Times New Roman" w:eastAsia="Times New Roman" w:hAnsi="Times New Roman" w:cs="Times New Roman"/>
          <w:sz w:val="24"/>
          <w:szCs w:val="24"/>
          <w:lang w:eastAsia="tr-TR"/>
        </w:rPr>
      </w:pPr>
    </w:p>
    <w:p w:rsidR="00F96A15" w:rsidRDefault="00F96A15" w:rsidP="00074C8A">
      <w:pPr>
        <w:pStyle w:val="ListeParagraf"/>
        <w:spacing w:line="240" w:lineRule="auto"/>
        <w:jc w:val="both"/>
        <w:rPr>
          <w:rFonts w:ascii="Times New Roman" w:eastAsia="Times New Roman" w:hAnsi="Times New Roman" w:cs="Times New Roman"/>
          <w:sz w:val="24"/>
          <w:szCs w:val="24"/>
          <w:lang w:eastAsia="tr-TR"/>
        </w:rPr>
      </w:pPr>
      <w:r w:rsidRPr="00E21A29">
        <w:rPr>
          <w:rFonts w:ascii="Times New Roman" w:eastAsia="Times New Roman" w:hAnsi="Times New Roman" w:cs="Times New Roman"/>
          <w:sz w:val="24"/>
          <w:szCs w:val="24"/>
          <w:lang w:eastAsia="tr-TR"/>
        </w:rPr>
        <w:t>zorunludur.</w:t>
      </w:r>
    </w:p>
    <w:p w:rsidR="002E66BB" w:rsidRDefault="002E66BB" w:rsidP="00074C8A">
      <w:pPr>
        <w:pStyle w:val="ListeParagraf"/>
        <w:shd w:val="clear" w:color="auto" w:fill="FFFFFF"/>
        <w:tabs>
          <w:tab w:val="left" w:pos="709"/>
        </w:tabs>
        <w:spacing w:after="0" w:line="240" w:lineRule="auto"/>
        <w:ind w:left="1134" w:hanging="425"/>
        <w:jc w:val="both"/>
        <w:rPr>
          <w:rFonts w:ascii="Times New Roman" w:hAnsi="Times New Roman" w:cs="Times New Roman"/>
          <w:sz w:val="24"/>
          <w:szCs w:val="24"/>
        </w:rPr>
      </w:pPr>
    </w:p>
    <w:p w:rsidR="003D11EA" w:rsidRDefault="007F000D" w:rsidP="00074C8A">
      <w:pPr>
        <w:pStyle w:val="ListeParagraf"/>
        <w:numPr>
          <w:ilvl w:val="0"/>
          <w:numId w:val="44"/>
        </w:numPr>
        <w:spacing w:line="240" w:lineRule="auto"/>
        <w:ind w:left="0" w:firstLine="41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(Ek: 09.12.2016 tarih ve 34/1207 sayılı Kurul Kararı</w:t>
      </w:r>
      <w:r w:rsidR="00F072D8">
        <w:rPr>
          <w:rFonts w:ascii="Times New Roman" w:eastAsia="Times New Roman" w:hAnsi="Times New Roman" w:cs="Times New Roman"/>
          <w:sz w:val="24"/>
          <w:szCs w:val="24"/>
          <w:lang w:eastAsia="tr-TR"/>
        </w:rPr>
        <w:t xml:space="preserve"> ile</w:t>
      </w:r>
      <w:r>
        <w:rPr>
          <w:rFonts w:ascii="Times New Roman" w:eastAsia="Times New Roman" w:hAnsi="Times New Roman" w:cs="Times New Roman"/>
          <w:sz w:val="24"/>
          <w:szCs w:val="24"/>
          <w:lang w:eastAsia="tr-TR"/>
        </w:rPr>
        <w:t xml:space="preserve">) </w:t>
      </w:r>
      <w:r w:rsidR="003D11EA" w:rsidRPr="002F0D5F">
        <w:rPr>
          <w:rFonts w:ascii="Times New Roman" w:eastAsia="Times New Roman" w:hAnsi="Times New Roman" w:cs="Times New Roman"/>
          <w:sz w:val="24"/>
          <w:szCs w:val="24"/>
          <w:lang w:eastAsia="tr-TR"/>
        </w:rPr>
        <w:t>Fon portföylerine, riskten korunma amacıyla sınırlı olarak borsa dışından türev araç</w:t>
      </w:r>
      <w:r>
        <w:rPr>
          <w:rFonts w:ascii="Times New Roman" w:eastAsia="Times New Roman" w:hAnsi="Times New Roman" w:cs="Times New Roman"/>
          <w:sz w:val="24"/>
          <w:szCs w:val="24"/>
          <w:lang w:eastAsia="tr-TR"/>
        </w:rPr>
        <w:t xml:space="preserve"> ve</w:t>
      </w:r>
      <w:r w:rsidR="003D11EA" w:rsidRPr="002F0D5F">
        <w:rPr>
          <w:rFonts w:ascii="Times New Roman" w:eastAsia="Times New Roman" w:hAnsi="Times New Roman" w:cs="Times New Roman"/>
          <w:sz w:val="24"/>
          <w:szCs w:val="24"/>
          <w:lang w:eastAsia="tr-TR"/>
        </w:rPr>
        <w:t xml:space="preserve"> </w:t>
      </w:r>
      <w:r w:rsidR="003D11EA">
        <w:rPr>
          <w:rFonts w:ascii="Times New Roman" w:eastAsia="Times New Roman" w:hAnsi="Times New Roman" w:cs="Times New Roman"/>
          <w:sz w:val="24"/>
          <w:szCs w:val="24"/>
          <w:lang w:eastAsia="tr-TR"/>
        </w:rPr>
        <w:t>ve swap</w:t>
      </w:r>
      <w:r>
        <w:rPr>
          <w:rFonts w:ascii="Times New Roman" w:eastAsia="Times New Roman" w:hAnsi="Times New Roman" w:cs="Times New Roman"/>
          <w:sz w:val="24"/>
          <w:szCs w:val="24"/>
          <w:lang w:eastAsia="tr-TR"/>
        </w:rPr>
        <w:t xml:space="preserve"> sözleşmeleri</w:t>
      </w:r>
      <w:r w:rsidR="003D11EA" w:rsidRPr="002F0D5F">
        <w:rPr>
          <w:rFonts w:ascii="Times New Roman" w:eastAsia="Times New Roman" w:hAnsi="Times New Roman" w:cs="Times New Roman"/>
          <w:sz w:val="24"/>
          <w:szCs w:val="24"/>
          <w:lang w:eastAsia="tr-TR"/>
        </w:rPr>
        <w:t xml:space="preserve"> </w:t>
      </w:r>
      <w:r w:rsidRPr="007F000D">
        <w:rPr>
          <w:rFonts w:ascii="Times New Roman" w:eastAsia="Times New Roman" w:hAnsi="Times New Roman" w:cs="Times New Roman"/>
          <w:sz w:val="24"/>
          <w:szCs w:val="24"/>
          <w:lang w:eastAsia="tr-TR"/>
        </w:rPr>
        <w:t>alınabilir. Riskten korunmanın kapsamına ilişkin olarak bu Rehber’in (6.5.4.) nolu bölümünde yer alan esaslar uygulanır</w:t>
      </w:r>
      <w:r>
        <w:rPr>
          <w:rFonts w:ascii="Times New Roman" w:eastAsia="Times New Roman" w:hAnsi="Times New Roman" w:cs="Times New Roman"/>
          <w:sz w:val="24"/>
          <w:szCs w:val="24"/>
          <w:lang w:eastAsia="tr-TR"/>
        </w:rPr>
        <w:t>.</w:t>
      </w:r>
      <w:r w:rsidR="003D11EA" w:rsidRPr="002F0D5F">
        <w:rPr>
          <w:rFonts w:ascii="Times New Roman" w:eastAsia="Times New Roman" w:hAnsi="Times New Roman" w:cs="Times New Roman"/>
          <w:sz w:val="24"/>
          <w:szCs w:val="24"/>
          <w:lang w:eastAsia="tr-TR"/>
        </w:rPr>
        <w:t xml:space="preserve"> </w:t>
      </w:r>
    </w:p>
    <w:p w:rsidR="003D11EA" w:rsidRDefault="003D11EA" w:rsidP="00074C8A">
      <w:pPr>
        <w:pStyle w:val="ListeParagraf"/>
        <w:shd w:val="clear" w:color="auto" w:fill="FFFFFF"/>
        <w:tabs>
          <w:tab w:val="left" w:pos="709"/>
        </w:tabs>
        <w:spacing w:after="0" w:line="240" w:lineRule="auto"/>
        <w:ind w:left="1134" w:hanging="425"/>
        <w:jc w:val="both"/>
        <w:rPr>
          <w:rFonts w:ascii="Times New Roman" w:hAnsi="Times New Roman" w:cs="Times New Roman"/>
          <w:sz w:val="24"/>
          <w:szCs w:val="24"/>
        </w:rPr>
      </w:pPr>
    </w:p>
    <w:p w:rsidR="0036177E" w:rsidRPr="0036177E" w:rsidRDefault="00271035" w:rsidP="00074C8A">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c</w:t>
      </w:r>
      <w:r w:rsidR="00EC4798" w:rsidRPr="004250A0">
        <w:rPr>
          <w:rFonts w:ascii="Times New Roman" w:eastAsia="Times New Roman" w:hAnsi="Times New Roman" w:cs="Times New Roman"/>
          <w:bCs/>
          <w:sz w:val="24"/>
          <w:szCs w:val="24"/>
          <w:lang w:eastAsia="tr-TR"/>
        </w:rPr>
        <w:t>)</w:t>
      </w:r>
      <w:r w:rsidR="00453BB9">
        <w:rPr>
          <w:rFonts w:ascii="Times New Roman" w:eastAsia="Times New Roman" w:hAnsi="Times New Roman" w:cs="Times New Roman"/>
          <w:bCs/>
          <w:sz w:val="24"/>
          <w:szCs w:val="24"/>
          <w:lang w:eastAsia="tr-TR"/>
        </w:rPr>
        <w:t xml:space="preserve"> </w:t>
      </w:r>
      <w:r w:rsidR="0036177E" w:rsidRPr="0036177E">
        <w:rPr>
          <w:rFonts w:ascii="Times New Roman" w:eastAsia="Times New Roman" w:hAnsi="Times New Roman" w:cs="Times New Roman"/>
          <w:bCs/>
          <w:sz w:val="24"/>
          <w:szCs w:val="24"/>
          <w:lang w:eastAsia="tr-TR"/>
        </w:rPr>
        <w:t>Borsa dışında taraf olunan türev araç sözleşmeleri için karşı taraftan teminat alınması halinde alınan teminatlar aşağıdaki şartları taşımalıdır:</w:t>
      </w:r>
    </w:p>
    <w:p w:rsidR="0036177E" w:rsidRDefault="0036177E" w:rsidP="00074C8A">
      <w:pPr>
        <w:pStyle w:val="ListeParagraf"/>
        <w:spacing w:line="240" w:lineRule="auto"/>
        <w:jc w:val="both"/>
        <w:rPr>
          <w:rFonts w:ascii="Times New Roman" w:eastAsia="Times New Roman" w:hAnsi="Times New Roman" w:cs="Times New Roman"/>
          <w:sz w:val="24"/>
          <w:szCs w:val="24"/>
          <w:lang w:eastAsia="tr-TR"/>
        </w:rPr>
      </w:pPr>
    </w:p>
    <w:p w:rsidR="0036177E" w:rsidRPr="00BD2ED0" w:rsidRDefault="0036177E" w:rsidP="00074C8A">
      <w:pPr>
        <w:numPr>
          <w:ilvl w:val="0"/>
          <w:numId w:val="18"/>
        </w:numPr>
        <w:shd w:val="clear" w:color="auto" w:fill="FFFFFF"/>
        <w:spacing w:before="45"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Pr="001940D5">
        <w:rPr>
          <w:rFonts w:ascii="Times New Roman" w:eastAsia="Times New Roman" w:hAnsi="Times New Roman" w:cs="Times New Roman"/>
          <w:sz w:val="24"/>
          <w:szCs w:val="24"/>
          <w:lang w:eastAsia="tr-TR"/>
        </w:rPr>
        <w:t>akit</w:t>
      </w:r>
      <w:r>
        <w:rPr>
          <w:rFonts w:ascii="Times New Roman" w:eastAsia="Times New Roman" w:hAnsi="Times New Roman" w:cs="Times New Roman"/>
          <w:sz w:val="24"/>
          <w:szCs w:val="24"/>
          <w:lang w:eastAsia="tr-TR"/>
        </w:rPr>
        <w:t xml:space="preserve">, para piyasası fonu ile </w:t>
      </w:r>
      <w:r w:rsidRPr="00C1605D">
        <w:rPr>
          <w:rFonts w:ascii="Times New Roman" w:eastAsia="Times New Roman" w:hAnsi="Times New Roman" w:cs="Times New Roman"/>
          <w:sz w:val="24"/>
          <w:szCs w:val="24"/>
          <w:lang w:eastAsia="tr-TR"/>
        </w:rPr>
        <w:t>kısa vadeli borçlanma araçları fonu katılma</w:t>
      </w:r>
      <w:r w:rsidRPr="001940D5">
        <w:rPr>
          <w:rFonts w:ascii="Times New Roman" w:eastAsia="Times New Roman" w:hAnsi="Times New Roman" w:cs="Times New Roman"/>
          <w:sz w:val="24"/>
          <w:szCs w:val="24"/>
          <w:lang w:eastAsia="tr-TR"/>
        </w:rPr>
        <w:t xml:space="preserve"> payları </w:t>
      </w:r>
      <w:r>
        <w:rPr>
          <w:rFonts w:ascii="Times New Roman" w:eastAsia="Times New Roman" w:hAnsi="Times New Roman" w:cs="Times New Roman"/>
          <w:sz w:val="24"/>
          <w:szCs w:val="24"/>
          <w:lang w:eastAsia="tr-TR"/>
        </w:rPr>
        <w:t xml:space="preserve">ve yüksek likiditeye sahip </w:t>
      </w:r>
      <w:r w:rsidRPr="001940D5">
        <w:rPr>
          <w:rFonts w:ascii="Times New Roman" w:eastAsia="Times New Roman" w:hAnsi="Times New Roman" w:cs="Times New Roman"/>
          <w:sz w:val="24"/>
          <w:szCs w:val="24"/>
          <w:lang w:eastAsia="tr-TR"/>
        </w:rPr>
        <w:t>kamu borçlanma araçları</w:t>
      </w:r>
      <w:r>
        <w:rPr>
          <w:rFonts w:ascii="Times New Roman" w:eastAsia="Times New Roman" w:hAnsi="Times New Roman" w:cs="Times New Roman"/>
          <w:sz w:val="24"/>
          <w:szCs w:val="24"/>
          <w:lang w:eastAsia="tr-TR"/>
        </w:rPr>
        <w:t xml:space="preserve"> ve</w:t>
      </w:r>
      <w:r w:rsidR="00453BB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para piyasası araçları </w:t>
      </w:r>
      <w:r w:rsidRPr="001940D5">
        <w:rPr>
          <w:rFonts w:ascii="Times New Roman" w:eastAsia="Times New Roman" w:hAnsi="Times New Roman" w:cs="Times New Roman"/>
          <w:sz w:val="24"/>
          <w:szCs w:val="24"/>
          <w:lang w:eastAsia="tr-TR"/>
        </w:rPr>
        <w:t>teminat olarak kabul edilebilir</w:t>
      </w:r>
      <w:r>
        <w:rPr>
          <w:rFonts w:ascii="Times New Roman" w:eastAsia="Times New Roman" w:hAnsi="Times New Roman" w:cs="Times New Roman"/>
          <w:sz w:val="24"/>
          <w:szCs w:val="24"/>
          <w:lang w:eastAsia="tr-TR"/>
        </w:rPr>
        <w:t>.</w:t>
      </w:r>
    </w:p>
    <w:p w:rsidR="0036177E" w:rsidRPr="006A1B34" w:rsidRDefault="0036177E" w:rsidP="00074C8A">
      <w:pPr>
        <w:numPr>
          <w:ilvl w:val="0"/>
          <w:numId w:val="18"/>
        </w:numPr>
        <w:shd w:val="clear" w:color="auto" w:fill="FFFFFF"/>
        <w:spacing w:before="45"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İşlemin karşı tarafının yurtiçinde yerleşik bir kurum olduğu durumda teminat Takasbank’ta fon adına bloke edilir. İşlemin karşı tarafının yurtdışında yerleşik bir kurum olduğu durumda ise saklayıcı tarafından teminatın varlığına ilişkin teyit yapılabilmesi kaydıyla yurtdışında yetkili bir kurumda </w:t>
      </w:r>
      <w:r w:rsidRPr="006A1B34">
        <w:rPr>
          <w:rFonts w:ascii="Times New Roman" w:eastAsia="Times New Roman" w:hAnsi="Times New Roman" w:cs="Times New Roman"/>
          <w:sz w:val="24"/>
          <w:szCs w:val="24"/>
          <w:lang w:eastAsia="tr-TR"/>
        </w:rPr>
        <w:t xml:space="preserve">fon adına bloke edilir. </w:t>
      </w:r>
    </w:p>
    <w:p w:rsidR="0036177E" w:rsidRPr="007D1B86" w:rsidRDefault="0036177E" w:rsidP="00074C8A">
      <w:pPr>
        <w:numPr>
          <w:ilvl w:val="0"/>
          <w:numId w:val="18"/>
        </w:numPr>
        <w:shd w:val="clear" w:color="auto" w:fill="FFFFFF"/>
        <w:spacing w:before="45" w:after="150" w:line="240" w:lineRule="auto"/>
        <w:jc w:val="both"/>
        <w:rPr>
          <w:lang w:eastAsia="tr-TR"/>
        </w:rPr>
      </w:pPr>
      <w:r>
        <w:rPr>
          <w:rFonts w:ascii="Times New Roman" w:eastAsia="Times New Roman" w:hAnsi="Times New Roman" w:cs="Times New Roman"/>
          <w:sz w:val="24"/>
          <w:szCs w:val="24"/>
          <w:lang w:eastAsia="tr-TR"/>
        </w:rPr>
        <w:t>K</w:t>
      </w:r>
      <w:r w:rsidRPr="008F0193">
        <w:rPr>
          <w:rFonts w:ascii="Times New Roman" w:eastAsia="Times New Roman" w:hAnsi="Times New Roman" w:cs="Times New Roman"/>
          <w:sz w:val="24"/>
          <w:szCs w:val="24"/>
          <w:lang w:eastAsia="tr-TR"/>
        </w:rPr>
        <w:t>arşı tarafın yükümlülüğünü yerine getirmemesi halinde</w:t>
      </w:r>
      <w:r>
        <w:rPr>
          <w:rFonts w:ascii="Times New Roman" w:eastAsia="Times New Roman" w:hAnsi="Times New Roman" w:cs="Times New Roman"/>
          <w:sz w:val="24"/>
          <w:szCs w:val="24"/>
          <w:lang w:eastAsia="tr-TR"/>
        </w:rPr>
        <w:t>,</w:t>
      </w:r>
      <w:r w:rsidR="00BE24E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w:t>
      </w:r>
      <w:r w:rsidRPr="008F0193">
        <w:rPr>
          <w:rFonts w:ascii="Times New Roman" w:eastAsia="Times New Roman" w:hAnsi="Times New Roman" w:cs="Times New Roman"/>
          <w:sz w:val="24"/>
          <w:szCs w:val="24"/>
          <w:lang w:eastAsia="tr-TR"/>
        </w:rPr>
        <w:t>eminat</w:t>
      </w:r>
      <w:r>
        <w:rPr>
          <w:rFonts w:ascii="Times New Roman" w:eastAsia="Times New Roman" w:hAnsi="Times New Roman" w:cs="Times New Roman"/>
          <w:sz w:val="24"/>
          <w:szCs w:val="24"/>
          <w:lang w:eastAsia="tr-TR"/>
        </w:rPr>
        <w:t xml:space="preserve"> tutarının tamamı,</w:t>
      </w:r>
      <w:r w:rsidRPr="008F0193">
        <w:rPr>
          <w:rFonts w:ascii="Times New Roman" w:eastAsia="Times New Roman" w:hAnsi="Times New Roman" w:cs="Times New Roman"/>
          <w:sz w:val="24"/>
          <w:szCs w:val="24"/>
          <w:lang w:eastAsia="tr-TR"/>
        </w:rPr>
        <w:t xml:space="preserve"> fon tarafından koşulsuz olarak ve gerçeğe uygun değeri üzerinden nakde dönüştürülerek kullanılabilmelidir.</w:t>
      </w:r>
    </w:p>
    <w:p w:rsidR="007D1B86" w:rsidRPr="00CA48B8" w:rsidRDefault="007D1B86" w:rsidP="00074C8A">
      <w:pPr>
        <w:shd w:val="clear" w:color="auto" w:fill="FFFFFF"/>
        <w:spacing w:after="0" w:line="240" w:lineRule="auto"/>
        <w:ind w:firstLine="426"/>
        <w:jc w:val="both"/>
        <w:rPr>
          <w:rFonts w:ascii="Times New Roman" w:eastAsia="Times New Roman" w:hAnsi="Times New Roman" w:cs="Times New Roman"/>
          <w:bCs/>
          <w:sz w:val="24"/>
          <w:szCs w:val="24"/>
          <w:lang w:eastAsia="tr-TR"/>
        </w:rPr>
      </w:pPr>
      <w:r w:rsidRPr="00CA48B8">
        <w:rPr>
          <w:rFonts w:ascii="Times New Roman" w:eastAsia="Times New Roman" w:hAnsi="Times New Roman" w:cs="Times New Roman"/>
          <w:bCs/>
          <w:sz w:val="24"/>
          <w:szCs w:val="24"/>
          <w:lang w:eastAsia="tr-TR"/>
        </w:rPr>
        <w:t xml:space="preserve">d) </w:t>
      </w:r>
      <w:r w:rsidRPr="00CA48B8">
        <w:rPr>
          <w:rFonts w:ascii="Times New Roman" w:eastAsia="Times New Roman" w:hAnsi="Times New Roman" w:cs="Times New Roman"/>
          <w:b/>
          <w:bCs/>
          <w:sz w:val="24"/>
          <w:szCs w:val="24"/>
          <w:lang w:eastAsia="tr-TR"/>
        </w:rPr>
        <w:t>(Ek bent: 09.05.2017 tarih ve 20/688 sayılı Kurul Kararı ile)</w:t>
      </w:r>
      <w:r w:rsidRPr="00CA48B8">
        <w:rPr>
          <w:rFonts w:ascii="Times New Roman" w:eastAsia="Times New Roman" w:hAnsi="Times New Roman" w:cs="Times New Roman"/>
          <w:bCs/>
          <w:sz w:val="24"/>
          <w:szCs w:val="24"/>
          <w:lang w:eastAsia="tr-TR"/>
        </w:rPr>
        <w:t xml:space="preserve"> Emeklilik yatırım fonlarının portföyüne, bu maddede yer alan şartların sağlanması ve fon portföy değerinin </w:t>
      </w:r>
      <w:r w:rsidRPr="00CA48B8">
        <w:rPr>
          <w:rFonts w:ascii="Times New Roman" w:eastAsia="Times New Roman" w:hAnsi="Times New Roman" w:cs="Times New Roman"/>
          <w:bCs/>
          <w:sz w:val="24"/>
          <w:szCs w:val="24"/>
          <w:lang w:eastAsia="tr-TR"/>
        </w:rPr>
        <w:lastRenderedPageBreak/>
        <w:t>%10’unu aşmaması kaydıyla vaad sözleşmeleri dahil edilebilir. Sözleşmenin karşı tarafının, yönetim kontrolü1 kamu kurum ve kuruluşlarına ait olan bir banka olması ve derecelendirme yapılabilmesi için gerekli olan şartların sağlanamaması halinde notun ilk defa alınmasına kadar geçen sürede anılan banka için bu maddenin (a) bendinde yer alan derecelendirme şartı aranmaz.</w:t>
      </w:r>
    </w:p>
    <w:p w:rsidR="007D1B86" w:rsidRPr="00CA48B8" w:rsidRDefault="007D1B86" w:rsidP="00074C8A">
      <w:pPr>
        <w:shd w:val="clear" w:color="auto" w:fill="FFFFFF"/>
        <w:spacing w:before="45" w:after="150" w:line="240" w:lineRule="auto"/>
        <w:ind w:firstLine="426"/>
        <w:jc w:val="both"/>
        <w:rPr>
          <w:rFonts w:ascii="Times New Roman" w:eastAsia="Times New Roman" w:hAnsi="Times New Roman" w:cs="Times New Roman"/>
          <w:sz w:val="24"/>
          <w:szCs w:val="24"/>
          <w:lang w:eastAsia="tr-TR"/>
        </w:rPr>
      </w:pPr>
      <w:r w:rsidRPr="00CA48B8">
        <w:rPr>
          <w:rFonts w:ascii="Times New Roman" w:eastAsia="Times New Roman" w:hAnsi="Times New Roman" w:cs="Times New Roman"/>
          <w:sz w:val="24"/>
          <w:szCs w:val="24"/>
          <w:lang w:eastAsia="tr-TR"/>
        </w:rPr>
        <w:t>Vaad sözleşmelerinin olası karşı tarafları ile söz konusu tarafların derecelendirme notlarına ilişkin bilgiler emeklilik yatırım fonunun KAP sayfasında açıklanır ve açıklanan bilgilerde değişiklik meydana gelmesi durumunda KAP’ta yapılan bir önceki açıklama güncellenir. Söz konusu sözleşmelerin kar payı oranı ve vadesine ilişkin bilgilere altı aylık dönemler itibariyle hazırlanan raporda yer verilir ve bu işlemlere ilişkin bilgi, belgeler sözleşme tarihini müteakip beş yıl süreyle Şirket merkezinde muhafaza edilir. Karşı taraftan alınan vaad sözleşmelerine konu varlıkların ilgili düzenlemeler çerçevesinde emeklilik yatırım fonunun saklama hesaplarında depo edilmesi gerekir.</w:t>
      </w:r>
    </w:p>
    <w:p w:rsidR="007D1B86" w:rsidRPr="00F96A15" w:rsidRDefault="007D1B86" w:rsidP="00074C8A">
      <w:pPr>
        <w:shd w:val="clear" w:color="auto" w:fill="FFFFFF"/>
        <w:spacing w:before="45" w:after="150" w:line="240" w:lineRule="auto"/>
        <w:ind w:left="1440"/>
        <w:jc w:val="both"/>
        <w:rPr>
          <w:lang w:eastAsia="tr-TR"/>
        </w:rPr>
      </w:pPr>
    </w:p>
    <w:p w:rsidR="008C133C" w:rsidRDefault="008C133C" w:rsidP="00074C8A">
      <w:pPr>
        <w:pStyle w:val="Balk3"/>
        <w:spacing w:line="240" w:lineRule="auto"/>
        <w:jc w:val="both"/>
      </w:pPr>
      <w:bookmarkStart w:id="103" w:name="_Toc532544864"/>
      <w:r>
        <w:t>3.2.6. Yurt</w:t>
      </w:r>
      <w:r w:rsidR="00A263F8">
        <w:t xml:space="preserve"> </w:t>
      </w:r>
      <w:r>
        <w:t>dışı Repo ve Ters Repo İşlemlerine İlişkin Esaslar</w:t>
      </w:r>
      <w:bookmarkEnd w:id="103"/>
      <w:r>
        <w:t xml:space="preserve"> </w:t>
      </w:r>
    </w:p>
    <w:p w:rsidR="006B0FA0" w:rsidRDefault="006B0FA0" w:rsidP="00074C8A">
      <w:pPr>
        <w:spacing w:line="240" w:lineRule="auto"/>
        <w:ind w:firstLine="708"/>
        <w:jc w:val="both"/>
        <w:rPr>
          <w:rFonts w:ascii="Times New Roman" w:eastAsia="Times New Roman" w:hAnsi="Times New Roman" w:cs="Times New Roman"/>
          <w:color w:val="000000"/>
          <w:sz w:val="24"/>
          <w:szCs w:val="24"/>
          <w:lang w:eastAsia="tr-TR"/>
        </w:rPr>
      </w:pPr>
    </w:p>
    <w:p w:rsidR="00943963" w:rsidRPr="00F3735E" w:rsidRDefault="008C133C" w:rsidP="00074C8A">
      <w:pPr>
        <w:spacing w:line="240" w:lineRule="auto"/>
        <w:ind w:firstLine="708"/>
        <w:jc w:val="both"/>
        <w:rPr>
          <w:rFonts w:ascii="Times New Roman" w:eastAsia="Times New Roman" w:hAnsi="Times New Roman" w:cs="Times New Roman"/>
          <w:color w:val="000000"/>
          <w:sz w:val="24"/>
          <w:szCs w:val="24"/>
          <w:lang w:eastAsia="tr-TR"/>
        </w:rPr>
      </w:pPr>
      <w:r w:rsidRPr="00F3735E">
        <w:rPr>
          <w:rFonts w:ascii="Times New Roman" w:eastAsia="Times New Roman" w:hAnsi="Times New Roman" w:cs="Times New Roman"/>
          <w:color w:val="000000"/>
          <w:sz w:val="24"/>
          <w:szCs w:val="24"/>
          <w:lang w:eastAsia="tr-TR"/>
        </w:rPr>
        <w:t>Yalnızca unvanında “Yabancı”</w:t>
      </w:r>
      <w:r w:rsidR="006D009B" w:rsidRPr="00F3735E">
        <w:rPr>
          <w:rFonts w:ascii="Times New Roman" w:eastAsia="Times New Roman" w:hAnsi="Times New Roman" w:cs="Times New Roman"/>
          <w:color w:val="000000"/>
          <w:sz w:val="24"/>
          <w:szCs w:val="24"/>
          <w:lang w:eastAsia="tr-TR"/>
        </w:rPr>
        <w:t xml:space="preserve"> veya “Döviz”</w:t>
      </w:r>
      <w:r w:rsidRPr="00F3735E">
        <w:rPr>
          <w:rFonts w:ascii="Times New Roman" w:eastAsia="Times New Roman" w:hAnsi="Times New Roman" w:cs="Times New Roman"/>
          <w:color w:val="000000"/>
          <w:sz w:val="24"/>
          <w:szCs w:val="24"/>
          <w:lang w:eastAsia="tr-TR"/>
        </w:rPr>
        <w:t xml:space="preserve"> ibaresi yer alan fonlar tarafından, nakit ihtiyacının karşılanması amacıyla yurt dışında borsa dışı repo sözleşmelerine taraf olunabilir. Bu fonlar tarafından yurtdışında taraf olunacak repo sözleşmeleri için, sözleşmelere konu olan varlıkların ilgili ülkenin yetkili kuruluşunda saklanması gerekir.</w:t>
      </w:r>
    </w:p>
    <w:p w:rsidR="00A263F8" w:rsidRDefault="00A263F8" w:rsidP="00074C8A">
      <w:pPr>
        <w:spacing w:line="240" w:lineRule="auto"/>
        <w:ind w:firstLine="708"/>
        <w:jc w:val="both"/>
        <w:rPr>
          <w:rFonts w:ascii="Times New Roman" w:eastAsia="Times New Roman" w:hAnsi="Times New Roman" w:cs="Times New Roman"/>
          <w:color w:val="000000"/>
          <w:sz w:val="24"/>
          <w:szCs w:val="24"/>
          <w:lang w:eastAsia="tr-TR"/>
        </w:rPr>
      </w:pPr>
      <w:r w:rsidRPr="00F3735E">
        <w:rPr>
          <w:rFonts w:ascii="Times New Roman" w:eastAsia="Times New Roman" w:hAnsi="Times New Roman" w:cs="Times New Roman"/>
          <w:color w:val="000000"/>
          <w:sz w:val="24"/>
          <w:szCs w:val="24"/>
          <w:lang w:eastAsia="tr-TR"/>
        </w:rPr>
        <w:t xml:space="preserve">Fonlar yurt dışında borsa dışı ters repo işlemi yapamazlar. </w:t>
      </w:r>
    </w:p>
    <w:p w:rsidR="00074C8A" w:rsidRPr="00E65E18" w:rsidRDefault="00074C8A" w:rsidP="00E65E18">
      <w:pPr>
        <w:pStyle w:val="Balk3"/>
        <w:spacing w:line="240" w:lineRule="auto"/>
        <w:jc w:val="both"/>
        <w:rPr>
          <w:color w:val="FF0000"/>
        </w:rPr>
      </w:pPr>
      <w:bookmarkStart w:id="104" w:name="_Toc532544865"/>
      <w:r w:rsidRPr="00E65E18">
        <w:rPr>
          <w:color w:val="FF0000"/>
        </w:rPr>
        <w:t>3.2.7. Geri Alım Taahhüdü ile İhraç Edilen Sermaye Piyasası Araçları</w:t>
      </w:r>
      <w:bookmarkEnd w:id="104"/>
    </w:p>
    <w:p w:rsidR="00074C8A" w:rsidRPr="00074C8A" w:rsidRDefault="00074C8A" w:rsidP="00074C8A">
      <w:pPr>
        <w:spacing w:line="240" w:lineRule="auto"/>
        <w:jc w:val="both"/>
        <w:rPr>
          <w:color w:val="FF0000"/>
        </w:rPr>
      </w:pPr>
    </w:p>
    <w:p w:rsidR="00074C8A" w:rsidRPr="00074C8A" w:rsidRDefault="00074C8A" w:rsidP="00074C8A">
      <w:pPr>
        <w:pStyle w:val="Balk1"/>
        <w:spacing w:before="60" w:line="240" w:lineRule="auto"/>
        <w:ind w:firstLine="708"/>
        <w:jc w:val="both"/>
        <w:rPr>
          <w:color w:val="FF0000"/>
          <w:szCs w:val="24"/>
        </w:rPr>
      </w:pPr>
      <w:bookmarkStart w:id="105" w:name="_Toc532544866"/>
      <w:r w:rsidRPr="00074C8A">
        <w:rPr>
          <w:rFonts w:eastAsia="Times New Roman" w:cs="Times New Roman"/>
          <w:b w:val="0"/>
          <w:color w:val="FF0000"/>
          <w:szCs w:val="24"/>
          <w:lang w:eastAsia="tr-TR"/>
        </w:rPr>
        <w:t>Emeklilik yatırım fonlarının portföylerine ihraççı veya üçüncü kişiler tarafından verilen geri alım taahhüdü içeren ortaklık payı, borçlanma aracı, teminatlı menkul kıymet, varlığa veya ipoteğe dayalı menkul kıymet, kira sertifikası, gayrimenkul sertifikası ve benzeri sermaye piyasası araçlarının ihraçlarından ilgili sermaye piyasası araçlarının dâhil edilmesi halinde, söz konusu taahhüt kapsamında fon portföylerinden yapılacak satım işlemleri, her bir işlem için gerekçeli fon kurulu kararı alınması şartı ile borsa dışında gerçekleştirilebilir.</w:t>
      </w:r>
      <w:bookmarkEnd w:id="105"/>
    </w:p>
    <w:p w:rsidR="002963F4" w:rsidRDefault="002963F4" w:rsidP="009129F5">
      <w:pPr>
        <w:pStyle w:val="Default"/>
        <w:ind w:firstLine="708"/>
        <w:jc w:val="both"/>
      </w:pPr>
    </w:p>
    <w:p w:rsidR="009078FF" w:rsidRDefault="00473AB3" w:rsidP="00FF12FF">
      <w:pPr>
        <w:pStyle w:val="Balk2"/>
        <w:spacing w:after="240"/>
      </w:pPr>
      <w:bookmarkStart w:id="106" w:name="_Toc532544867"/>
      <w:r>
        <w:t>3</w:t>
      </w:r>
      <w:r w:rsidR="009078FF" w:rsidRPr="009C6AEB">
        <w:t>.</w:t>
      </w:r>
      <w:r w:rsidR="007311CE">
        <w:t>3</w:t>
      </w:r>
      <w:r w:rsidR="009078FF" w:rsidRPr="009C6AEB">
        <w:t xml:space="preserve">. </w:t>
      </w:r>
      <w:r w:rsidR="009078FF">
        <w:t>Portföy Yönetimine İlişkin Esaslar</w:t>
      </w:r>
      <w:bookmarkEnd w:id="106"/>
    </w:p>
    <w:p w:rsidR="00E32C9E" w:rsidRPr="001D6479" w:rsidRDefault="00E32C9E" w:rsidP="00E32C9E">
      <w:pPr>
        <w:ind w:firstLine="708"/>
        <w:jc w:val="both"/>
        <w:rPr>
          <w:rFonts w:ascii="Times New Roman" w:hAnsi="Times New Roman" w:cs="Times New Roman"/>
          <w:sz w:val="24"/>
          <w:szCs w:val="24"/>
        </w:rPr>
      </w:pPr>
      <w:r w:rsidRPr="001D6479">
        <w:rPr>
          <w:rFonts w:ascii="Times New Roman" w:hAnsi="Times New Roman" w:cs="Times New Roman"/>
          <w:sz w:val="24"/>
          <w:szCs w:val="24"/>
        </w:rPr>
        <w:t>Fon malvarlığının, fonun yönetim stratejisi doğrultusunda, fonun yatırım yapabileceği varlıklar konusunda yeterli bilgi ve sermaye piyasası alanında en az beş yıllık tecrübeye sahip portföy yöneticileri tarafından, yatırımcı lehine ve yatırımcının çıkarını gözetecek şekilde Kurulun portföy yöneticiliği hizmetine ilişkin düzenlemeleri çerçevesinde yönetilmesi zorunludur.</w:t>
      </w:r>
    </w:p>
    <w:p w:rsidR="00E32C9E" w:rsidRPr="001D6479" w:rsidRDefault="00E32C9E" w:rsidP="00E32C9E">
      <w:pPr>
        <w:ind w:firstLine="708"/>
        <w:jc w:val="both"/>
        <w:rPr>
          <w:rFonts w:ascii="Times New Roman" w:hAnsi="Times New Roman" w:cs="Times New Roman"/>
          <w:sz w:val="24"/>
          <w:szCs w:val="24"/>
        </w:rPr>
      </w:pPr>
      <w:r w:rsidRPr="001D6479">
        <w:rPr>
          <w:rFonts w:ascii="Times New Roman" w:hAnsi="Times New Roman" w:cs="Times New Roman"/>
          <w:sz w:val="24"/>
          <w:szCs w:val="24"/>
        </w:rPr>
        <w:t>Fon portföyüne riskten korunma ve/veya yatırım amacıyla fonun türüne ve yatırım stratejisine uygun olacak şekilde ve Kurulca belirlenecek esaslar çerçevesinde türev araçlar dâhil edilmesi halinde, fonun portföy yöneticilerinin tümünün Sermaye Piyasası Faaliyetleri Düzey 3 Lisans Belgesi ile Türev Araçlar Lisans Belgesine sahip olmaları zorunludur.</w:t>
      </w:r>
    </w:p>
    <w:p w:rsidR="00FC56BA" w:rsidRPr="00BE24EC" w:rsidRDefault="00C94B14" w:rsidP="00C94B14">
      <w:pPr>
        <w:ind w:firstLine="708"/>
        <w:jc w:val="both"/>
        <w:rPr>
          <w:rFonts w:ascii="Times New Roman" w:eastAsia="Times New Roman" w:hAnsi="Times New Roman" w:cs="Times New Roman"/>
          <w:color w:val="000000"/>
          <w:sz w:val="24"/>
          <w:szCs w:val="24"/>
          <w:lang w:eastAsia="tr-TR"/>
        </w:rPr>
      </w:pPr>
      <w:r w:rsidRPr="00BE24EC">
        <w:rPr>
          <w:rFonts w:ascii="Times New Roman" w:eastAsia="Times New Roman" w:hAnsi="Times New Roman" w:cs="Times New Roman"/>
          <w:color w:val="000000"/>
          <w:sz w:val="24"/>
          <w:szCs w:val="24"/>
          <w:lang w:eastAsia="tr-TR"/>
        </w:rPr>
        <w:t>F</w:t>
      </w:r>
      <w:r w:rsidR="00FC56BA" w:rsidRPr="00BE24EC">
        <w:rPr>
          <w:rFonts w:ascii="Times New Roman" w:eastAsia="Times New Roman" w:hAnsi="Times New Roman" w:cs="Times New Roman"/>
          <w:color w:val="000000"/>
          <w:sz w:val="24"/>
          <w:szCs w:val="24"/>
          <w:lang w:eastAsia="tr-TR"/>
        </w:rPr>
        <w:t xml:space="preserve">onun </w:t>
      </w:r>
      <w:r w:rsidR="00FC56BA" w:rsidRPr="00BE24EC">
        <w:rPr>
          <w:rFonts w:ascii="Times New Roman" w:hAnsi="Times New Roman" w:cs="Times New Roman"/>
          <w:sz w:val="24"/>
          <w:szCs w:val="24"/>
        </w:rPr>
        <w:t xml:space="preserve">risk profiline ve yatırım stratejisine uygun </w:t>
      </w:r>
      <w:r w:rsidR="00FC56BA" w:rsidRPr="00BE24EC">
        <w:rPr>
          <w:rFonts w:ascii="Times New Roman" w:eastAsia="Times New Roman" w:hAnsi="Times New Roman" w:cs="Times New Roman"/>
          <w:color w:val="000000"/>
          <w:sz w:val="24"/>
          <w:szCs w:val="24"/>
          <w:lang w:eastAsia="tr-TR"/>
        </w:rPr>
        <w:t xml:space="preserve">olarak yönetilmesini teminen, portföy yönetim birimi ile risk yönetim birimi arasında gerekli koordinasyonun sağlanmasına yönelik organizasyon yapısı ve iş akış prosedürlerinin oluşturulması zorunludur. </w:t>
      </w:r>
    </w:p>
    <w:p w:rsidR="009078FF" w:rsidRDefault="00FC56BA" w:rsidP="00FC56BA">
      <w:pPr>
        <w:ind w:firstLine="708"/>
        <w:jc w:val="both"/>
        <w:rPr>
          <w:rFonts w:ascii="Times New Roman" w:hAnsi="Times New Roman" w:cs="Times New Roman"/>
          <w:sz w:val="24"/>
          <w:szCs w:val="24"/>
        </w:rPr>
      </w:pPr>
      <w:r w:rsidRPr="00BE24EC">
        <w:rPr>
          <w:rFonts w:ascii="Times New Roman" w:eastAsia="Times New Roman" w:hAnsi="Times New Roman" w:cs="Times New Roman"/>
          <w:color w:val="000000"/>
          <w:sz w:val="24"/>
          <w:szCs w:val="24"/>
          <w:lang w:eastAsia="tr-TR"/>
        </w:rPr>
        <w:lastRenderedPageBreak/>
        <w:t>Bu kapsamda, risk yönetim birimi tarafından üretilen sonuçlar (</w:t>
      </w:r>
      <w:r w:rsidRPr="00BE24EC">
        <w:rPr>
          <w:rFonts w:ascii="Times New Roman" w:hAnsi="Times New Roman" w:cs="Times New Roman"/>
          <w:sz w:val="24"/>
          <w:szCs w:val="24"/>
        </w:rPr>
        <w:t xml:space="preserve">Stres testi sonuçları, </w:t>
      </w:r>
      <w:r w:rsidR="00C94B14" w:rsidRPr="00BE24EC">
        <w:rPr>
          <w:rFonts w:ascii="Times New Roman" w:hAnsi="Times New Roman" w:cs="Times New Roman"/>
          <w:sz w:val="24"/>
          <w:szCs w:val="24"/>
        </w:rPr>
        <w:t xml:space="preserve">standart </w:t>
      </w:r>
      <w:r w:rsidR="002C7F2D" w:rsidRPr="00BE24EC">
        <w:rPr>
          <w:rFonts w:ascii="Times New Roman" w:hAnsi="Times New Roman" w:cs="Times New Roman"/>
          <w:sz w:val="24"/>
          <w:szCs w:val="24"/>
        </w:rPr>
        <w:t xml:space="preserve">yöntem </w:t>
      </w:r>
      <w:r w:rsidRPr="00BE24EC">
        <w:rPr>
          <w:rFonts w:ascii="Times New Roman" w:hAnsi="Times New Roman" w:cs="Times New Roman"/>
          <w:sz w:val="24"/>
          <w:szCs w:val="24"/>
        </w:rPr>
        <w:t xml:space="preserve">ve </w:t>
      </w:r>
      <w:r w:rsidR="009078FF" w:rsidRPr="00BE24EC">
        <w:rPr>
          <w:rFonts w:ascii="Times New Roman" w:hAnsi="Times New Roman" w:cs="Times New Roman"/>
          <w:sz w:val="24"/>
          <w:szCs w:val="24"/>
        </w:rPr>
        <w:t xml:space="preserve">RMD </w:t>
      </w:r>
      <w:r w:rsidR="002C7F2D" w:rsidRPr="00BE24EC">
        <w:rPr>
          <w:rFonts w:ascii="Times New Roman" w:hAnsi="Times New Roman" w:cs="Times New Roman"/>
          <w:sz w:val="24"/>
          <w:szCs w:val="24"/>
        </w:rPr>
        <w:t xml:space="preserve">yöntemi </w:t>
      </w:r>
      <w:r w:rsidR="009078FF" w:rsidRPr="00BE24EC">
        <w:rPr>
          <w:rFonts w:ascii="Times New Roman" w:hAnsi="Times New Roman" w:cs="Times New Roman"/>
          <w:sz w:val="24"/>
          <w:szCs w:val="24"/>
        </w:rPr>
        <w:t>tarafından üretilen sonuçlar</w:t>
      </w:r>
      <w:r w:rsidR="00EA2D1A">
        <w:rPr>
          <w:rFonts w:ascii="Times New Roman" w:hAnsi="Times New Roman" w:cs="Times New Roman"/>
          <w:sz w:val="24"/>
          <w:szCs w:val="24"/>
        </w:rPr>
        <w:t>,</w:t>
      </w:r>
      <w:r w:rsidR="00BE24EC" w:rsidRPr="00BE24EC">
        <w:rPr>
          <w:rFonts w:ascii="Times New Roman" w:hAnsi="Times New Roman" w:cs="Times New Roman"/>
          <w:sz w:val="24"/>
          <w:szCs w:val="24"/>
        </w:rPr>
        <w:t xml:space="preserve"> </w:t>
      </w:r>
      <w:r w:rsidRPr="00BE24EC">
        <w:rPr>
          <w:rFonts w:ascii="Times New Roman" w:hAnsi="Times New Roman" w:cs="Times New Roman"/>
          <w:sz w:val="24"/>
          <w:szCs w:val="24"/>
        </w:rPr>
        <w:t>vb</w:t>
      </w:r>
      <w:r w:rsidR="00EA2D1A">
        <w:rPr>
          <w:rFonts w:ascii="Times New Roman" w:hAnsi="Times New Roman" w:cs="Times New Roman"/>
          <w:sz w:val="24"/>
          <w:szCs w:val="24"/>
        </w:rPr>
        <w:t>.</w:t>
      </w:r>
      <w:r w:rsidRPr="00BE24EC">
        <w:rPr>
          <w:rFonts w:ascii="Times New Roman" w:hAnsi="Times New Roman" w:cs="Times New Roman"/>
          <w:sz w:val="24"/>
          <w:szCs w:val="24"/>
        </w:rPr>
        <w:t xml:space="preserve">) </w:t>
      </w:r>
      <w:r w:rsidR="009078FF" w:rsidRPr="00BE24EC">
        <w:rPr>
          <w:rFonts w:ascii="Times New Roman" w:hAnsi="Times New Roman" w:cs="Times New Roman"/>
          <w:sz w:val="24"/>
          <w:szCs w:val="24"/>
        </w:rPr>
        <w:t>fonun yatırım kararlarının alınma sürecinde dikkate alınmalıdır.</w:t>
      </w:r>
    </w:p>
    <w:p w:rsidR="0086601B" w:rsidRDefault="0086601B" w:rsidP="00FC56BA">
      <w:pPr>
        <w:ind w:firstLine="708"/>
        <w:jc w:val="both"/>
        <w:rPr>
          <w:rFonts w:ascii="Times New Roman" w:hAnsi="Times New Roman" w:cs="Times New Roman"/>
          <w:sz w:val="24"/>
          <w:szCs w:val="24"/>
        </w:rPr>
      </w:pPr>
    </w:p>
    <w:p w:rsidR="009727FA" w:rsidRDefault="009727FA" w:rsidP="009727FA">
      <w:pPr>
        <w:pStyle w:val="Balk2"/>
        <w:spacing w:after="240"/>
      </w:pPr>
      <w:bookmarkStart w:id="107" w:name="_Toc532544868"/>
      <w:r>
        <w:t>3</w:t>
      </w:r>
      <w:r w:rsidRPr="009C6AEB">
        <w:t>.</w:t>
      </w:r>
      <w:r>
        <w:t>4</w:t>
      </w:r>
      <w:r w:rsidRPr="009C6AEB">
        <w:t xml:space="preserve">. </w:t>
      </w:r>
      <w:r w:rsidRPr="009727FA">
        <w:t>Fon Portföyüne Dahil Edilecek Varlıkların Va</w:t>
      </w:r>
      <w:r>
        <w:t>de Yapısına İlişkin Esaslar</w:t>
      </w:r>
      <w:bookmarkEnd w:id="107"/>
    </w:p>
    <w:p w:rsidR="009727FA" w:rsidRPr="009727FA"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 xml:space="preserve">Borçlanma araçları </w:t>
      </w:r>
      <w:r>
        <w:rPr>
          <w:rFonts w:ascii="Times New Roman" w:hAnsi="Times New Roman" w:cs="Times New Roman"/>
          <w:sz w:val="24"/>
          <w:szCs w:val="24"/>
        </w:rPr>
        <w:t xml:space="preserve">emeklilik yatırım </w:t>
      </w:r>
      <w:r w:rsidRPr="009727FA">
        <w:rPr>
          <w:rFonts w:ascii="Times New Roman" w:hAnsi="Times New Roman" w:cs="Times New Roman"/>
          <w:sz w:val="24"/>
          <w:szCs w:val="24"/>
        </w:rPr>
        <w:t>fonlarının unvanlarında vade yapısına yer verilmek istenmesi durumunda, fon portföyünün aylık ağırlıklı ortalama vadesinin;</w:t>
      </w:r>
    </w:p>
    <w:p w:rsidR="009727FA" w:rsidRPr="009727FA"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a) 25-90 gün olması halinde "kısa vadeli",</w:t>
      </w:r>
    </w:p>
    <w:p w:rsidR="009727FA" w:rsidRPr="009727FA"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b) 91-730 gün olması halinde "orta vadeli",</w:t>
      </w:r>
    </w:p>
    <w:p w:rsidR="009727FA" w:rsidRPr="009727FA"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c) 730 günden fazla olması halinde "uzun vadeli"</w:t>
      </w:r>
    </w:p>
    <w:p w:rsidR="009727FA" w:rsidRPr="009727FA"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ifadelerine fon unvanlarında yer verilir.</w:t>
      </w:r>
    </w:p>
    <w:p w:rsidR="00E46074"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Para piyasası fonları ile kısa vadeli borçlanma araçları fonlarında vadeye kalan gün sayısı hesaplanamayan varlıklar fon portföyüne dahil edilemez.</w:t>
      </w:r>
      <w:r w:rsidR="00E46074">
        <w:rPr>
          <w:rFonts w:ascii="Times New Roman" w:hAnsi="Times New Roman" w:cs="Times New Roman"/>
          <w:sz w:val="24"/>
          <w:szCs w:val="24"/>
        </w:rPr>
        <w:t xml:space="preserve"> </w:t>
      </w:r>
      <w:r w:rsidR="0030229D">
        <w:rPr>
          <w:rFonts w:ascii="Times New Roman" w:hAnsi="Times New Roman" w:cs="Times New Roman"/>
          <w:sz w:val="24"/>
          <w:szCs w:val="24"/>
        </w:rPr>
        <w:t>Öte yandan, s</w:t>
      </w:r>
      <w:r w:rsidR="00E46074">
        <w:rPr>
          <w:rFonts w:ascii="Times New Roman" w:hAnsi="Times New Roman" w:cs="Times New Roman"/>
          <w:sz w:val="24"/>
          <w:szCs w:val="24"/>
        </w:rPr>
        <w:t xml:space="preserve">öz konusu fonlar para piyasası fonlarına yatırım yapabilir. </w:t>
      </w:r>
    </w:p>
    <w:p w:rsidR="009727FA" w:rsidRPr="009727FA" w:rsidRDefault="00E46074" w:rsidP="009727FA">
      <w:pPr>
        <w:ind w:firstLine="708"/>
        <w:jc w:val="both"/>
        <w:rPr>
          <w:rFonts w:ascii="Times New Roman" w:hAnsi="Times New Roman" w:cs="Times New Roman"/>
          <w:sz w:val="24"/>
          <w:szCs w:val="24"/>
        </w:rPr>
      </w:pPr>
      <w:r>
        <w:rPr>
          <w:rFonts w:ascii="Times New Roman" w:hAnsi="Times New Roman" w:cs="Times New Roman"/>
          <w:sz w:val="24"/>
          <w:szCs w:val="24"/>
        </w:rPr>
        <w:t>Or</w:t>
      </w:r>
      <w:r w:rsidR="009727FA" w:rsidRPr="009727FA">
        <w:rPr>
          <w:rFonts w:ascii="Times New Roman" w:hAnsi="Times New Roman" w:cs="Times New Roman"/>
          <w:sz w:val="24"/>
          <w:szCs w:val="24"/>
        </w:rPr>
        <w:t>ta vadeli ve uzun vadeli borçlanma araçları fonlarında fon portföyüne en fazla fon toplam değerinin %20’si oranında vadeye kalan gün sayısı hesaplanamayan varlıklar dahil edilebilir.</w:t>
      </w:r>
    </w:p>
    <w:p w:rsidR="00C85C87"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Portföyün ağırlıklı ortalama vadesi, sermaye piyasası araçlarının vadeleri ayrı ayrı dikkate alınarak hesaplanır. Orta vadeli ve uzun vadeli borçlanma araçları fonlarında vadeye kalan gün sayısı hesaplanamayan varlıklar bu hesaplamada dikkate alınmaz.</w:t>
      </w:r>
    </w:p>
    <w:p w:rsidR="0086601B" w:rsidRDefault="0086601B" w:rsidP="009727FA">
      <w:pPr>
        <w:ind w:firstLine="708"/>
        <w:jc w:val="both"/>
        <w:rPr>
          <w:rFonts w:ascii="Times New Roman" w:hAnsi="Times New Roman" w:cs="Times New Roman"/>
          <w:sz w:val="24"/>
          <w:szCs w:val="24"/>
        </w:rPr>
      </w:pPr>
    </w:p>
    <w:p w:rsidR="0086601B" w:rsidRDefault="0086601B" w:rsidP="0086601B">
      <w:pPr>
        <w:pStyle w:val="Balk2"/>
        <w:spacing w:after="240"/>
        <w:jc w:val="both"/>
      </w:pPr>
      <w:bookmarkStart w:id="108" w:name="_Toc532544869"/>
      <w:r>
        <w:t>3</w:t>
      </w:r>
      <w:r w:rsidRPr="009C6AEB">
        <w:t>.</w:t>
      </w:r>
      <w:r>
        <w:t>5</w:t>
      </w:r>
      <w:r w:rsidRPr="009C6AEB">
        <w:t xml:space="preserve">. </w:t>
      </w:r>
      <w:r>
        <w:t>Derecelendirme Notuna İlişkin Esaslar</w:t>
      </w:r>
      <w:bookmarkEnd w:id="108"/>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 xml:space="preserve">Bu </w:t>
      </w:r>
      <w:r>
        <w:rPr>
          <w:rFonts w:ascii="Times New Roman" w:eastAsia="Times New Roman" w:hAnsi="Times New Roman" w:cs="Times New Roman"/>
          <w:iCs/>
          <w:color w:val="000000"/>
          <w:sz w:val="24"/>
          <w:szCs w:val="24"/>
          <w:lang w:eastAsia="tr-TR"/>
        </w:rPr>
        <w:t xml:space="preserve">Rehber ve Yönetmelik’te </w:t>
      </w:r>
      <w:r w:rsidRPr="00386069">
        <w:rPr>
          <w:rFonts w:ascii="Times New Roman" w:eastAsia="Times New Roman" w:hAnsi="Times New Roman" w:cs="Times New Roman"/>
          <w:iCs/>
          <w:color w:val="000000"/>
          <w:sz w:val="24"/>
          <w:szCs w:val="24"/>
          <w:lang w:eastAsia="tr-TR"/>
        </w:rPr>
        <w:t>derecelendirme notunun arandığı durumlarda, ilgili Kurul düzenlemeleri çerçevesinde derecelendirme yapmaya yetkili derecelendirme kuruluşları tarafından yatırım yapılabilir seviyeye denk gelen derecelendirme notuna sahip olunması zorunludur.</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Yatırım yapılabilir seviyeye denk gelen derecelendirme notunun değerlendirilmesinde,</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a) Türkiye’de yerleşik kuruluşlar için ulusal derecelendirme notlarının esas alınması,</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b) Yurt dışında yerleşik kuruluşlar için ihraççı notlarının (issuer rating), ülkemizde kurulu derecelendirme kuruluşlarının ise buna denk derecelendirme notlarının, fonun ya da taraf olunan sözleşmenin vadesine uygun olarak uzun ya da kısa vadeli olanın esas alınması, derecelendirmeyi yapan kuruluşun notlama sisteminde bu not bazında vade ayrımı yapılmaksızın tek bir notun bulunması durumunda bu notun esas alınması,</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c) </w:t>
      </w:r>
      <w:r w:rsidRPr="00386069">
        <w:rPr>
          <w:rFonts w:ascii="Times New Roman" w:eastAsia="Times New Roman" w:hAnsi="Times New Roman" w:cs="Times New Roman"/>
          <w:iCs/>
          <w:color w:val="000000"/>
          <w:sz w:val="24"/>
          <w:szCs w:val="24"/>
          <w:lang w:eastAsia="tr-TR"/>
        </w:rPr>
        <w:t>Derecelendirme notu, ilgili derecelendirme kuruluşunun derecelendirme sistemine göre yatırım yapılabilir seviyenin en alt sınırında olan kuruluşlar için notun görünümünün en az durağan olması şartının aranması,</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ç) Güncel derecelendirme notunun esas alınması,</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d) Derecelendirme notunda bir değişiklik olması halinde yeni derecelendirme notunun ilgili fon için değişikliği müteakip iki iş günü içinde KAP’ta ilan edilmesi</w:t>
      </w:r>
    </w:p>
    <w:p w:rsidR="0086601B"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gerekir.</w:t>
      </w:r>
    </w:p>
    <w:p w:rsidR="00F37D0A" w:rsidRDefault="00F37D0A" w:rsidP="0086601B">
      <w:pPr>
        <w:spacing w:after="0" w:line="240" w:lineRule="auto"/>
        <w:ind w:firstLine="566"/>
        <w:jc w:val="both"/>
        <w:rPr>
          <w:rFonts w:ascii="Times New Roman" w:eastAsia="Times New Roman" w:hAnsi="Times New Roman" w:cs="Times New Roman"/>
          <w:iCs/>
          <w:color w:val="000000"/>
          <w:sz w:val="24"/>
          <w:szCs w:val="24"/>
          <w:lang w:eastAsia="tr-TR"/>
        </w:rPr>
      </w:pPr>
    </w:p>
    <w:p w:rsidR="00F37D0A" w:rsidRDefault="00F37D0A" w:rsidP="0086601B">
      <w:pPr>
        <w:spacing w:after="0" w:line="240" w:lineRule="auto"/>
        <w:ind w:firstLine="566"/>
        <w:jc w:val="both"/>
        <w:rPr>
          <w:rFonts w:ascii="Times New Roman" w:eastAsia="Times New Roman" w:hAnsi="Times New Roman" w:cs="Times New Roman"/>
          <w:iCs/>
          <w:color w:val="000000"/>
          <w:sz w:val="24"/>
          <w:szCs w:val="24"/>
          <w:lang w:eastAsia="tr-TR"/>
        </w:rPr>
      </w:pPr>
    </w:p>
    <w:p w:rsidR="00F37D0A" w:rsidRPr="003F2F0C" w:rsidRDefault="00F37D0A" w:rsidP="00F37D0A">
      <w:pPr>
        <w:pStyle w:val="Balk2"/>
        <w:spacing w:after="240"/>
        <w:jc w:val="both"/>
      </w:pPr>
      <w:bookmarkStart w:id="109" w:name="_Toc532544870"/>
      <w:r w:rsidRPr="003F2F0C">
        <w:t>3.6. Standart Fonlara İlişkin Esaslar</w:t>
      </w:r>
      <w:bookmarkEnd w:id="109"/>
    </w:p>
    <w:p w:rsidR="00F37D0A" w:rsidRPr="003F2F0C" w:rsidRDefault="00F37D0A" w:rsidP="00F37D0A">
      <w:pPr>
        <w:pStyle w:val="Balk2"/>
        <w:spacing w:after="240"/>
        <w:jc w:val="both"/>
        <w:rPr>
          <w:rFonts w:eastAsiaTheme="minorHAnsi" w:cs="Times New Roman"/>
          <w:b w:val="0"/>
          <w:szCs w:val="24"/>
        </w:rPr>
      </w:pPr>
      <w:bookmarkStart w:id="110" w:name="_Toc532544871"/>
      <w:r w:rsidRPr="003F2F0C">
        <w:rPr>
          <w:rFonts w:eastAsiaTheme="minorHAnsi" w:cs="Times New Roman"/>
          <w:b w:val="0"/>
          <w:szCs w:val="24"/>
        </w:rPr>
        <w:t>Standart fon olarak tanımlanan fon portföyünün;</w:t>
      </w:r>
      <w:bookmarkEnd w:id="110"/>
    </w:p>
    <w:p w:rsidR="00F37D0A" w:rsidRPr="003F2F0C" w:rsidRDefault="00F37D0A" w:rsidP="00244D2C">
      <w:pPr>
        <w:pStyle w:val="ListeParagraf"/>
        <w:widowControl w:val="0"/>
        <w:numPr>
          <w:ilvl w:val="1"/>
          <w:numId w:val="52"/>
        </w:numPr>
        <w:tabs>
          <w:tab w:val="left" w:pos="900"/>
        </w:tabs>
        <w:autoSpaceDE w:val="0"/>
        <w:autoSpaceDN w:val="0"/>
        <w:spacing w:before="33" w:after="0" w:line="278" w:lineRule="auto"/>
        <w:ind w:right="137" w:firstLine="566"/>
        <w:contextualSpacing w:val="0"/>
        <w:rPr>
          <w:rFonts w:ascii="Times New Roman" w:hAnsi="Times New Roman" w:cs="Times New Roman"/>
          <w:sz w:val="24"/>
          <w:szCs w:val="24"/>
        </w:rPr>
      </w:pPr>
      <w:r w:rsidRPr="003F2F0C">
        <w:rPr>
          <w:rFonts w:ascii="Times New Roman" w:hAnsi="Times New Roman" w:cs="Times New Roman"/>
          <w:sz w:val="24"/>
          <w:szCs w:val="24"/>
        </w:rPr>
        <w:t>Asgari yüzde altmışı, Bakanlıkça ihraç edilen Türk Lirası cinsinden borçlanma araçlarında, gelir ortaklığı senetlerinde veya kira</w:t>
      </w:r>
      <w:r w:rsidRPr="003F2F0C">
        <w:rPr>
          <w:rFonts w:ascii="Times New Roman" w:hAnsi="Times New Roman" w:cs="Times New Roman"/>
          <w:spacing w:val="-3"/>
          <w:sz w:val="24"/>
          <w:szCs w:val="24"/>
        </w:rPr>
        <w:t xml:space="preserve"> </w:t>
      </w:r>
      <w:r w:rsidRPr="003F2F0C">
        <w:rPr>
          <w:rFonts w:ascii="Times New Roman" w:hAnsi="Times New Roman" w:cs="Times New Roman"/>
          <w:sz w:val="24"/>
          <w:szCs w:val="24"/>
        </w:rPr>
        <w:t>sertifikalarında,</w:t>
      </w:r>
    </w:p>
    <w:p w:rsidR="00F37D0A" w:rsidRPr="003F2F0C" w:rsidRDefault="00F37D0A" w:rsidP="00244D2C">
      <w:pPr>
        <w:pStyle w:val="ListeParagraf"/>
        <w:widowControl w:val="0"/>
        <w:numPr>
          <w:ilvl w:val="1"/>
          <w:numId w:val="52"/>
        </w:numPr>
        <w:tabs>
          <w:tab w:val="left" w:pos="890"/>
        </w:tabs>
        <w:autoSpaceDE w:val="0"/>
        <w:autoSpaceDN w:val="0"/>
        <w:spacing w:after="0" w:line="240" w:lineRule="auto"/>
        <w:ind w:left="889" w:hanging="211"/>
        <w:contextualSpacing w:val="0"/>
        <w:rPr>
          <w:rFonts w:ascii="Times New Roman" w:hAnsi="Times New Roman" w:cs="Times New Roman"/>
          <w:sz w:val="24"/>
          <w:szCs w:val="24"/>
        </w:rPr>
      </w:pPr>
      <w:r w:rsidRPr="003F2F0C">
        <w:rPr>
          <w:rFonts w:ascii="Times New Roman" w:hAnsi="Times New Roman" w:cs="Times New Roman"/>
          <w:sz w:val="24"/>
          <w:szCs w:val="24"/>
        </w:rPr>
        <w:t>Azami yüzde</w:t>
      </w:r>
      <w:r w:rsidRPr="003F2F0C">
        <w:rPr>
          <w:rFonts w:ascii="Times New Roman" w:hAnsi="Times New Roman" w:cs="Times New Roman"/>
          <w:spacing w:val="-3"/>
          <w:sz w:val="24"/>
          <w:szCs w:val="24"/>
        </w:rPr>
        <w:t xml:space="preserve"> </w:t>
      </w:r>
      <w:r w:rsidRPr="003F2F0C">
        <w:rPr>
          <w:rFonts w:ascii="Times New Roman" w:hAnsi="Times New Roman" w:cs="Times New Roman"/>
          <w:sz w:val="24"/>
          <w:szCs w:val="24"/>
        </w:rPr>
        <w:t>kırkı;</w:t>
      </w:r>
    </w:p>
    <w:p w:rsidR="00F37D0A" w:rsidRPr="003F2F0C" w:rsidRDefault="00F37D0A" w:rsidP="00244D2C">
      <w:pPr>
        <w:pStyle w:val="ListeParagraf"/>
        <w:widowControl w:val="0"/>
        <w:numPr>
          <w:ilvl w:val="0"/>
          <w:numId w:val="51"/>
        </w:numPr>
        <w:tabs>
          <w:tab w:val="left" w:pos="847"/>
        </w:tabs>
        <w:autoSpaceDE w:val="0"/>
        <w:autoSpaceDN w:val="0"/>
        <w:spacing w:before="33" w:after="0" w:line="278" w:lineRule="auto"/>
        <w:ind w:right="138" w:firstLine="566"/>
        <w:contextualSpacing w:val="0"/>
        <w:rPr>
          <w:rFonts w:ascii="Times New Roman" w:hAnsi="Times New Roman" w:cs="Times New Roman"/>
          <w:sz w:val="24"/>
          <w:szCs w:val="24"/>
        </w:rPr>
      </w:pPr>
      <w:r w:rsidRPr="003F2F0C">
        <w:rPr>
          <w:rFonts w:ascii="Times New Roman" w:hAnsi="Times New Roman" w:cs="Times New Roman"/>
          <w:sz w:val="24"/>
          <w:szCs w:val="24"/>
        </w:rPr>
        <w:t>Türk Lirası cinsinden ve Borsada işlem görmesi kaydıyla bankalar veya yatırım yapılabilir seviyede derecelendirme notuna sahip olan diğer ihraççılar tarafından ihraç edilen borçlanma</w:t>
      </w:r>
      <w:r w:rsidRPr="003F2F0C">
        <w:rPr>
          <w:rFonts w:ascii="Times New Roman" w:hAnsi="Times New Roman" w:cs="Times New Roman"/>
          <w:spacing w:val="-9"/>
          <w:sz w:val="24"/>
          <w:szCs w:val="24"/>
        </w:rPr>
        <w:t xml:space="preserve"> </w:t>
      </w:r>
      <w:r w:rsidRPr="003F2F0C">
        <w:rPr>
          <w:rFonts w:ascii="Times New Roman" w:hAnsi="Times New Roman" w:cs="Times New Roman"/>
          <w:sz w:val="24"/>
          <w:szCs w:val="24"/>
        </w:rPr>
        <w:t>araçlarında,</w:t>
      </w:r>
    </w:p>
    <w:p w:rsidR="00F37D0A" w:rsidRPr="003F2F0C" w:rsidRDefault="00F37D0A" w:rsidP="00244D2C">
      <w:pPr>
        <w:pStyle w:val="ListeParagraf"/>
        <w:widowControl w:val="0"/>
        <w:numPr>
          <w:ilvl w:val="0"/>
          <w:numId w:val="51"/>
        </w:numPr>
        <w:tabs>
          <w:tab w:val="left" w:pos="881"/>
        </w:tabs>
        <w:autoSpaceDE w:val="0"/>
        <w:autoSpaceDN w:val="0"/>
        <w:spacing w:after="0" w:line="278" w:lineRule="auto"/>
        <w:ind w:right="128" w:firstLine="566"/>
        <w:contextualSpacing w:val="0"/>
        <w:rPr>
          <w:rFonts w:ascii="Times New Roman" w:hAnsi="Times New Roman" w:cs="Times New Roman"/>
          <w:sz w:val="24"/>
          <w:szCs w:val="24"/>
        </w:rPr>
      </w:pPr>
      <w:r w:rsidRPr="003F2F0C">
        <w:rPr>
          <w:rFonts w:ascii="Times New Roman" w:hAnsi="Times New Roman" w:cs="Times New Roman"/>
          <w:sz w:val="24"/>
          <w:szCs w:val="24"/>
        </w:rPr>
        <w:t>Türk Lirası cinsinden Borsada işlem görmesi kaydıyla fon kullanıcısı bankalar olan veya kendisi veya fon kullanıcısı yatırım yapılabilir seviyede derecelendirme notuna sahip olan kira</w:t>
      </w:r>
      <w:r w:rsidRPr="003F2F0C">
        <w:rPr>
          <w:rFonts w:ascii="Times New Roman" w:hAnsi="Times New Roman" w:cs="Times New Roman"/>
          <w:spacing w:val="-14"/>
          <w:sz w:val="24"/>
          <w:szCs w:val="24"/>
        </w:rPr>
        <w:t xml:space="preserve"> </w:t>
      </w:r>
      <w:r w:rsidRPr="003F2F0C">
        <w:rPr>
          <w:rFonts w:ascii="Times New Roman" w:hAnsi="Times New Roman" w:cs="Times New Roman"/>
          <w:sz w:val="24"/>
          <w:szCs w:val="24"/>
        </w:rPr>
        <w:t>sertifikalarında,</w:t>
      </w:r>
    </w:p>
    <w:p w:rsidR="00F37D0A" w:rsidRPr="003F2F0C" w:rsidRDefault="00F37D0A" w:rsidP="00244D2C">
      <w:pPr>
        <w:pStyle w:val="ListeParagraf"/>
        <w:widowControl w:val="0"/>
        <w:numPr>
          <w:ilvl w:val="0"/>
          <w:numId w:val="51"/>
        </w:numPr>
        <w:tabs>
          <w:tab w:val="left" w:pos="903"/>
        </w:tabs>
        <w:autoSpaceDE w:val="0"/>
        <w:autoSpaceDN w:val="0"/>
        <w:spacing w:after="0" w:line="240" w:lineRule="auto"/>
        <w:ind w:left="902" w:hanging="224"/>
        <w:contextualSpacing w:val="0"/>
        <w:rPr>
          <w:rFonts w:ascii="Times New Roman" w:hAnsi="Times New Roman" w:cs="Times New Roman"/>
          <w:sz w:val="24"/>
          <w:szCs w:val="24"/>
        </w:rPr>
      </w:pPr>
      <w:r w:rsidRPr="003F2F0C">
        <w:rPr>
          <w:rFonts w:ascii="Times New Roman" w:hAnsi="Times New Roman" w:cs="Times New Roman"/>
          <w:sz w:val="24"/>
          <w:szCs w:val="24"/>
        </w:rPr>
        <w:t>İpotek ve varlık teminatlı menkul kıymetlerde, ipoteğe ve varlığa dayalı menkul kıymetlerde, vaad</w:t>
      </w:r>
      <w:r w:rsidRPr="003F2F0C">
        <w:rPr>
          <w:rFonts w:ascii="Times New Roman" w:hAnsi="Times New Roman" w:cs="Times New Roman"/>
          <w:spacing w:val="-25"/>
          <w:sz w:val="24"/>
          <w:szCs w:val="24"/>
        </w:rPr>
        <w:t xml:space="preserve"> </w:t>
      </w:r>
      <w:r w:rsidRPr="003F2F0C">
        <w:rPr>
          <w:rFonts w:ascii="Times New Roman" w:hAnsi="Times New Roman" w:cs="Times New Roman"/>
          <w:sz w:val="24"/>
          <w:szCs w:val="24"/>
        </w:rPr>
        <w:t>sözleşmelerinde,</w:t>
      </w:r>
    </w:p>
    <w:p w:rsidR="00F37D0A" w:rsidRPr="003F2F0C" w:rsidRDefault="00F37D0A" w:rsidP="00244D2C">
      <w:pPr>
        <w:pStyle w:val="ListeParagraf"/>
        <w:widowControl w:val="0"/>
        <w:numPr>
          <w:ilvl w:val="1"/>
          <w:numId w:val="52"/>
        </w:numPr>
        <w:tabs>
          <w:tab w:val="left" w:pos="907"/>
        </w:tabs>
        <w:autoSpaceDE w:val="0"/>
        <w:autoSpaceDN w:val="0"/>
        <w:spacing w:before="33" w:after="0" w:line="278" w:lineRule="auto"/>
        <w:ind w:right="134" w:firstLine="566"/>
        <w:contextualSpacing w:val="0"/>
        <w:rPr>
          <w:rFonts w:ascii="Times New Roman" w:hAnsi="Times New Roman" w:cs="Times New Roman"/>
          <w:sz w:val="24"/>
          <w:szCs w:val="24"/>
        </w:rPr>
      </w:pPr>
      <w:r w:rsidRPr="003F2F0C">
        <w:rPr>
          <w:rFonts w:ascii="Times New Roman" w:hAnsi="Times New Roman" w:cs="Times New Roman"/>
          <w:sz w:val="24"/>
          <w:szCs w:val="24"/>
        </w:rPr>
        <w:t>Azami yüzde otuzu BIST 100, BIST Sürdürülebilirlik Endeksi ve Borsa İstanbul A.Ş. tarafından hesaplanan katılım endekslerindeki</w:t>
      </w:r>
      <w:r w:rsidRPr="003F2F0C">
        <w:rPr>
          <w:rFonts w:ascii="Times New Roman" w:hAnsi="Times New Roman" w:cs="Times New Roman"/>
          <w:spacing w:val="-1"/>
          <w:sz w:val="24"/>
          <w:szCs w:val="24"/>
        </w:rPr>
        <w:t xml:space="preserve"> </w:t>
      </w:r>
      <w:r w:rsidRPr="003F2F0C">
        <w:rPr>
          <w:rFonts w:ascii="Times New Roman" w:hAnsi="Times New Roman" w:cs="Times New Roman"/>
          <w:sz w:val="24"/>
          <w:szCs w:val="24"/>
        </w:rPr>
        <w:t>paylarda,</w:t>
      </w:r>
    </w:p>
    <w:p w:rsidR="00F37D0A" w:rsidRPr="003F2F0C" w:rsidRDefault="00F37D0A" w:rsidP="00244D2C">
      <w:pPr>
        <w:pStyle w:val="ListeParagraf"/>
        <w:widowControl w:val="0"/>
        <w:numPr>
          <w:ilvl w:val="1"/>
          <w:numId w:val="52"/>
        </w:numPr>
        <w:tabs>
          <w:tab w:val="left" w:pos="890"/>
        </w:tabs>
        <w:autoSpaceDE w:val="0"/>
        <w:autoSpaceDN w:val="0"/>
        <w:spacing w:after="0" w:line="240" w:lineRule="auto"/>
        <w:ind w:left="889" w:hanging="211"/>
        <w:contextualSpacing w:val="0"/>
        <w:rPr>
          <w:rFonts w:ascii="Times New Roman" w:hAnsi="Times New Roman" w:cs="Times New Roman"/>
          <w:sz w:val="24"/>
          <w:szCs w:val="24"/>
        </w:rPr>
      </w:pPr>
      <w:r w:rsidRPr="003F2F0C">
        <w:rPr>
          <w:rFonts w:ascii="Times New Roman" w:hAnsi="Times New Roman" w:cs="Times New Roman"/>
          <w:sz w:val="24"/>
          <w:szCs w:val="24"/>
        </w:rPr>
        <w:t>Azami yüzde yirmi beşi Türk Lirası cinsinden vadeli mevduatta, katılma</w:t>
      </w:r>
      <w:r w:rsidRPr="003F2F0C">
        <w:rPr>
          <w:rFonts w:ascii="Times New Roman" w:hAnsi="Times New Roman" w:cs="Times New Roman"/>
          <w:spacing w:val="-10"/>
          <w:sz w:val="24"/>
          <w:szCs w:val="24"/>
        </w:rPr>
        <w:t xml:space="preserve"> </w:t>
      </w:r>
      <w:r w:rsidRPr="003F2F0C">
        <w:rPr>
          <w:rFonts w:ascii="Times New Roman" w:hAnsi="Times New Roman" w:cs="Times New Roman"/>
          <w:sz w:val="24"/>
          <w:szCs w:val="24"/>
        </w:rPr>
        <w:t>hesabında,</w:t>
      </w:r>
    </w:p>
    <w:p w:rsidR="00F37D0A" w:rsidRPr="003F2F0C" w:rsidRDefault="00F37D0A" w:rsidP="00244D2C">
      <w:pPr>
        <w:pStyle w:val="ListeParagraf"/>
        <w:widowControl w:val="0"/>
        <w:numPr>
          <w:ilvl w:val="1"/>
          <w:numId w:val="52"/>
        </w:numPr>
        <w:tabs>
          <w:tab w:val="left" w:pos="890"/>
        </w:tabs>
        <w:autoSpaceDE w:val="0"/>
        <w:autoSpaceDN w:val="0"/>
        <w:spacing w:before="32" w:after="0" w:line="278" w:lineRule="auto"/>
        <w:ind w:left="678" w:right="1135" w:firstLine="0"/>
        <w:contextualSpacing w:val="0"/>
        <w:rPr>
          <w:rFonts w:ascii="Times New Roman" w:hAnsi="Times New Roman" w:cs="Times New Roman"/>
          <w:sz w:val="24"/>
          <w:szCs w:val="24"/>
        </w:rPr>
      </w:pPr>
      <w:r w:rsidRPr="003F2F0C">
        <w:rPr>
          <w:rFonts w:ascii="Times New Roman" w:hAnsi="Times New Roman" w:cs="Times New Roman"/>
          <w:sz w:val="24"/>
          <w:szCs w:val="24"/>
        </w:rPr>
        <w:t>Azami yüzde ikisi ters repoda ve Takasbank Para Piyasası ve Yurtiçi Organize Para Piyasası İşlemlerinde yatırıma</w:t>
      </w:r>
      <w:r w:rsidRPr="003F2F0C">
        <w:rPr>
          <w:rFonts w:ascii="Times New Roman" w:hAnsi="Times New Roman" w:cs="Times New Roman"/>
          <w:spacing w:val="-1"/>
          <w:sz w:val="24"/>
          <w:szCs w:val="24"/>
        </w:rPr>
        <w:t xml:space="preserve"> </w:t>
      </w:r>
      <w:r w:rsidRPr="003F2F0C">
        <w:rPr>
          <w:rFonts w:ascii="Times New Roman" w:hAnsi="Times New Roman" w:cs="Times New Roman"/>
          <w:sz w:val="24"/>
          <w:szCs w:val="24"/>
        </w:rPr>
        <w:t>yönlendirilir.</w:t>
      </w:r>
    </w:p>
    <w:p w:rsidR="00F37D0A" w:rsidRPr="003F2F0C" w:rsidRDefault="00F37D0A" w:rsidP="00F37D0A">
      <w:pPr>
        <w:pStyle w:val="GvdeMetni"/>
        <w:spacing w:line="278" w:lineRule="auto"/>
        <w:ind w:left="112" w:firstLine="566"/>
        <w:rPr>
          <w:rFonts w:ascii="Times New Roman" w:hAnsi="Times New Roman"/>
          <w:szCs w:val="24"/>
        </w:rPr>
      </w:pPr>
      <w:r w:rsidRPr="003F2F0C">
        <w:rPr>
          <w:rFonts w:ascii="Times New Roman" w:hAnsi="Times New Roman"/>
          <w:szCs w:val="24"/>
        </w:rPr>
        <w:t>Bakanlıkça yapılanlar hariç, tek bir ihraççı tarafından ihraç edilen borçlanma araçlarına ve kira sertifikalarına fon portföyünün yüzde onundan fazlası yatırılamaz.</w:t>
      </w:r>
    </w:p>
    <w:p w:rsidR="00F37D0A" w:rsidRPr="003F2F0C" w:rsidRDefault="00F37D0A" w:rsidP="00F37D0A">
      <w:pPr>
        <w:pStyle w:val="GvdeMetni"/>
        <w:spacing w:line="278" w:lineRule="auto"/>
        <w:ind w:left="112" w:right="76" w:firstLine="566"/>
        <w:rPr>
          <w:rFonts w:ascii="Times New Roman" w:hAnsi="Times New Roman"/>
          <w:szCs w:val="24"/>
        </w:rPr>
      </w:pPr>
      <w:r w:rsidRPr="003F2F0C">
        <w:rPr>
          <w:rFonts w:ascii="Times New Roman" w:hAnsi="Times New Roman"/>
          <w:szCs w:val="24"/>
        </w:rPr>
        <w:t>Standart fonların portföyüne sadece bu maddede belirtilen varlık ve işlemler dahil edilebilir. Yönetmelik’te ve Rehber’de yer alan ve bu maddede belirtilmeyen diğer portföy sınırlamalarına ilişkin hükümler saklıdır.</w:t>
      </w:r>
    </w:p>
    <w:p w:rsidR="00F37D0A" w:rsidRPr="003F2F0C" w:rsidRDefault="00F37D0A" w:rsidP="00F37D0A">
      <w:pPr>
        <w:pStyle w:val="GvdeMetni"/>
        <w:spacing w:before="76" w:line="278" w:lineRule="auto"/>
        <w:ind w:left="112" w:firstLine="566"/>
        <w:rPr>
          <w:rFonts w:ascii="Times New Roman" w:hAnsi="Times New Roman"/>
          <w:szCs w:val="24"/>
        </w:rPr>
      </w:pPr>
      <w:r w:rsidRPr="003F2F0C">
        <w:rPr>
          <w:rFonts w:ascii="Times New Roman" w:hAnsi="Times New Roman"/>
          <w:szCs w:val="24"/>
        </w:rPr>
        <w:t>Yeni kurulacak bir fonun yahut mevcut kurulmuş fonlardan birinin, yatırım stratejisinin bu maddede belirtilen portföy sınırlamalarına uyması kaydıyla, standart fon olarak belirlenmesi mümkündür.</w:t>
      </w:r>
    </w:p>
    <w:p w:rsidR="00407CC9" w:rsidRPr="003F2F0C" w:rsidRDefault="00407CC9" w:rsidP="00407CC9">
      <w:pPr>
        <w:pStyle w:val="Balk2"/>
        <w:spacing w:after="240"/>
        <w:jc w:val="both"/>
      </w:pPr>
      <w:bookmarkStart w:id="111" w:name="_Toc532544872"/>
      <w:r w:rsidRPr="003F2F0C">
        <w:t>3.7. İşverenleri Aracılığıyla Kanun’un Ek-2 nci ve Geçici 2 nci Maddesi Kapsamında Bireysel Emeklilik Sistemine Dahil Edilen Çalışanlara Sunulan Fonlara İlişkin Esaslar</w:t>
      </w:r>
      <w:bookmarkEnd w:id="111"/>
    </w:p>
    <w:p w:rsidR="00407CC9" w:rsidRPr="003F2F0C" w:rsidRDefault="00407CC9" w:rsidP="00244D2C">
      <w:pPr>
        <w:pStyle w:val="ListeParagraf"/>
        <w:widowControl w:val="0"/>
        <w:numPr>
          <w:ilvl w:val="2"/>
          <w:numId w:val="56"/>
        </w:numPr>
        <w:tabs>
          <w:tab w:val="left" w:pos="1183"/>
        </w:tabs>
        <w:autoSpaceDE w:val="0"/>
        <w:autoSpaceDN w:val="0"/>
        <w:spacing w:before="59" w:after="0" w:line="240" w:lineRule="auto"/>
        <w:contextualSpacing w:val="0"/>
        <w:rPr>
          <w:rFonts w:ascii="Times New Roman" w:hAnsi="Times New Roman" w:cs="Times New Roman"/>
          <w:b/>
          <w:sz w:val="24"/>
          <w:szCs w:val="24"/>
        </w:rPr>
      </w:pPr>
      <w:r w:rsidRPr="003F2F0C">
        <w:rPr>
          <w:rFonts w:ascii="Times New Roman" w:hAnsi="Times New Roman" w:cs="Times New Roman"/>
          <w:b/>
          <w:sz w:val="24"/>
          <w:szCs w:val="24"/>
        </w:rPr>
        <w:t>Başlangıç Fonlarına İlişkin</w:t>
      </w:r>
      <w:r w:rsidRPr="003F2F0C">
        <w:rPr>
          <w:rFonts w:ascii="Times New Roman" w:hAnsi="Times New Roman" w:cs="Times New Roman"/>
          <w:b/>
          <w:spacing w:val="-3"/>
          <w:sz w:val="24"/>
          <w:szCs w:val="24"/>
        </w:rPr>
        <w:t xml:space="preserve"> </w:t>
      </w:r>
      <w:r w:rsidRPr="003F2F0C">
        <w:rPr>
          <w:rFonts w:ascii="Times New Roman" w:hAnsi="Times New Roman" w:cs="Times New Roman"/>
          <w:b/>
          <w:sz w:val="24"/>
          <w:szCs w:val="24"/>
        </w:rPr>
        <w:t>Esaslar</w:t>
      </w:r>
    </w:p>
    <w:p w:rsidR="00407CC9" w:rsidRPr="003F2F0C" w:rsidRDefault="00407CC9" w:rsidP="00407CC9">
      <w:pPr>
        <w:pStyle w:val="GvdeMetni"/>
        <w:spacing w:before="33" w:line="278" w:lineRule="auto"/>
        <w:ind w:left="112" w:right="136" w:firstLine="566"/>
        <w:rPr>
          <w:rFonts w:ascii="Times New Roman" w:hAnsi="Times New Roman"/>
          <w:szCs w:val="24"/>
        </w:rPr>
      </w:pPr>
      <w:r w:rsidRPr="003F2F0C">
        <w:rPr>
          <w:rFonts w:ascii="Times New Roman" w:hAnsi="Times New Roman"/>
          <w:szCs w:val="24"/>
        </w:rPr>
        <w:t>Başlangıç fonu portföyünün en az yüzde altmışı, Türk Lirası cinsinden mevduat ve/veya katılma hesabında; en az yüzde yirmisi Bakanlıkça ihraç edilen Türk Lirası cinsinden azami 184 gün vadeli ve/veya vadesine azami 184 gün kalmış borçlanma araçlarında,</w:t>
      </w:r>
      <w:r w:rsidRPr="003F2F0C">
        <w:rPr>
          <w:rFonts w:ascii="Times New Roman" w:hAnsi="Times New Roman"/>
          <w:spacing w:val="-8"/>
          <w:szCs w:val="24"/>
        </w:rPr>
        <w:t xml:space="preserve"> </w:t>
      </w:r>
      <w:r w:rsidRPr="003F2F0C">
        <w:rPr>
          <w:rFonts w:ascii="Times New Roman" w:hAnsi="Times New Roman"/>
          <w:szCs w:val="24"/>
        </w:rPr>
        <w:t>gelir</w:t>
      </w:r>
      <w:r w:rsidRPr="003F2F0C">
        <w:rPr>
          <w:rFonts w:ascii="Times New Roman" w:hAnsi="Times New Roman"/>
          <w:spacing w:val="-10"/>
          <w:szCs w:val="24"/>
        </w:rPr>
        <w:t xml:space="preserve"> </w:t>
      </w:r>
      <w:r w:rsidRPr="003F2F0C">
        <w:rPr>
          <w:rFonts w:ascii="Times New Roman" w:hAnsi="Times New Roman"/>
          <w:szCs w:val="24"/>
        </w:rPr>
        <w:t>ortaklığı</w:t>
      </w:r>
      <w:r w:rsidRPr="003F2F0C">
        <w:rPr>
          <w:rFonts w:ascii="Times New Roman" w:hAnsi="Times New Roman"/>
          <w:spacing w:val="-10"/>
          <w:szCs w:val="24"/>
        </w:rPr>
        <w:t xml:space="preserve"> </w:t>
      </w:r>
      <w:r w:rsidRPr="003F2F0C">
        <w:rPr>
          <w:rFonts w:ascii="Times New Roman" w:hAnsi="Times New Roman"/>
          <w:szCs w:val="24"/>
        </w:rPr>
        <w:t>senetleri</w:t>
      </w:r>
      <w:r w:rsidRPr="003F2F0C">
        <w:rPr>
          <w:rFonts w:ascii="Times New Roman" w:hAnsi="Times New Roman"/>
          <w:spacing w:val="-7"/>
          <w:szCs w:val="24"/>
        </w:rPr>
        <w:t xml:space="preserve"> </w:t>
      </w:r>
      <w:r w:rsidRPr="003F2F0C">
        <w:rPr>
          <w:rFonts w:ascii="Times New Roman" w:hAnsi="Times New Roman"/>
          <w:szCs w:val="24"/>
        </w:rPr>
        <w:t>ve/veya</w:t>
      </w:r>
      <w:r w:rsidRPr="003F2F0C">
        <w:rPr>
          <w:rFonts w:ascii="Times New Roman" w:hAnsi="Times New Roman"/>
          <w:spacing w:val="-10"/>
          <w:szCs w:val="24"/>
        </w:rPr>
        <w:t xml:space="preserve"> </w:t>
      </w:r>
      <w:r w:rsidRPr="003F2F0C">
        <w:rPr>
          <w:rFonts w:ascii="Times New Roman" w:hAnsi="Times New Roman"/>
          <w:szCs w:val="24"/>
        </w:rPr>
        <w:t>kira</w:t>
      </w:r>
      <w:r w:rsidRPr="003F2F0C">
        <w:rPr>
          <w:rFonts w:ascii="Times New Roman" w:hAnsi="Times New Roman"/>
          <w:spacing w:val="-10"/>
          <w:szCs w:val="24"/>
        </w:rPr>
        <w:t xml:space="preserve"> </w:t>
      </w:r>
      <w:r w:rsidRPr="003F2F0C">
        <w:rPr>
          <w:rFonts w:ascii="Times New Roman" w:hAnsi="Times New Roman"/>
          <w:szCs w:val="24"/>
        </w:rPr>
        <w:t>sertifikalarında,</w:t>
      </w:r>
      <w:r w:rsidRPr="003F2F0C">
        <w:rPr>
          <w:rFonts w:ascii="Times New Roman" w:hAnsi="Times New Roman"/>
          <w:spacing w:val="-8"/>
          <w:szCs w:val="24"/>
        </w:rPr>
        <w:t xml:space="preserve"> </w:t>
      </w:r>
      <w:r w:rsidRPr="003F2F0C">
        <w:rPr>
          <w:rFonts w:ascii="Times New Roman" w:hAnsi="Times New Roman"/>
          <w:szCs w:val="24"/>
        </w:rPr>
        <w:t>kalanı</w:t>
      </w:r>
      <w:r w:rsidRPr="003F2F0C">
        <w:rPr>
          <w:rFonts w:ascii="Times New Roman" w:hAnsi="Times New Roman"/>
          <w:spacing w:val="-8"/>
          <w:szCs w:val="24"/>
        </w:rPr>
        <w:t xml:space="preserve"> </w:t>
      </w:r>
      <w:r w:rsidRPr="003F2F0C">
        <w:rPr>
          <w:rFonts w:ascii="Times New Roman" w:hAnsi="Times New Roman"/>
          <w:szCs w:val="24"/>
        </w:rPr>
        <w:t>azami</w:t>
      </w:r>
      <w:r w:rsidRPr="003F2F0C">
        <w:rPr>
          <w:rFonts w:ascii="Times New Roman" w:hAnsi="Times New Roman"/>
          <w:spacing w:val="-7"/>
          <w:szCs w:val="24"/>
        </w:rPr>
        <w:t xml:space="preserve"> </w:t>
      </w:r>
      <w:r w:rsidRPr="003F2F0C">
        <w:rPr>
          <w:rFonts w:ascii="Times New Roman" w:hAnsi="Times New Roman"/>
          <w:szCs w:val="24"/>
        </w:rPr>
        <w:t>184</w:t>
      </w:r>
      <w:r w:rsidRPr="003F2F0C">
        <w:rPr>
          <w:rFonts w:ascii="Times New Roman" w:hAnsi="Times New Roman"/>
          <w:spacing w:val="-7"/>
          <w:szCs w:val="24"/>
        </w:rPr>
        <w:t xml:space="preserve"> </w:t>
      </w:r>
      <w:r w:rsidRPr="003F2F0C">
        <w:rPr>
          <w:rFonts w:ascii="Times New Roman" w:hAnsi="Times New Roman"/>
          <w:szCs w:val="24"/>
        </w:rPr>
        <w:t>gün</w:t>
      </w:r>
      <w:r w:rsidRPr="003F2F0C">
        <w:rPr>
          <w:rFonts w:ascii="Times New Roman" w:hAnsi="Times New Roman"/>
          <w:spacing w:val="-7"/>
          <w:szCs w:val="24"/>
        </w:rPr>
        <w:t xml:space="preserve"> </w:t>
      </w:r>
      <w:r w:rsidRPr="003F2F0C">
        <w:rPr>
          <w:rFonts w:ascii="Times New Roman" w:hAnsi="Times New Roman"/>
          <w:szCs w:val="24"/>
        </w:rPr>
        <w:t>vadeli</w:t>
      </w:r>
      <w:r w:rsidRPr="003F2F0C">
        <w:rPr>
          <w:rFonts w:ascii="Times New Roman" w:hAnsi="Times New Roman"/>
          <w:spacing w:val="-12"/>
          <w:szCs w:val="24"/>
        </w:rPr>
        <w:t xml:space="preserve"> </w:t>
      </w:r>
      <w:r w:rsidRPr="003F2F0C">
        <w:rPr>
          <w:rFonts w:ascii="Times New Roman" w:hAnsi="Times New Roman"/>
          <w:szCs w:val="24"/>
        </w:rPr>
        <w:t>ters</w:t>
      </w:r>
      <w:r w:rsidRPr="003F2F0C">
        <w:rPr>
          <w:rFonts w:ascii="Times New Roman" w:hAnsi="Times New Roman"/>
          <w:spacing w:val="-7"/>
          <w:szCs w:val="24"/>
        </w:rPr>
        <w:t xml:space="preserve"> </w:t>
      </w:r>
      <w:r w:rsidRPr="003F2F0C">
        <w:rPr>
          <w:rFonts w:ascii="Times New Roman" w:hAnsi="Times New Roman"/>
          <w:szCs w:val="24"/>
        </w:rPr>
        <w:t>repoda,</w:t>
      </w:r>
      <w:r w:rsidRPr="003F2F0C">
        <w:rPr>
          <w:rFonts w:ascii="Times New Roman" w:hAnsi="Times New Roman"/>
          <w:spacing w:val="-8"/>
          <w:szCs w:val="24"/>
        </w:rPr>
        <w:t xml:space="preserve"> </w:t>
      </w:r>
      <w:r w:rsidRPr="003F2F0C">
        <w:rPr>
          <w:rFonts w:ascii="Times New Roman" w:hAnsi="Times New Roman"/>
          <w:szCs w:val="24"/>
        </w:rPr>
        <w:t>Takasbank</w:t>
      </w:r>
      <w:r w:rsidRPr="003F2F0C">
        <w:rPr>
          <w:rFonts w:ascii="Times New Roman" w:hAnsi="Times New Roman"/>
          <w:spacing w:val="-9"/>
          <w:szCs w:val="24"/>
        </w:rPr>
        <w:t xml:space="preserve"> </w:t>
      </w:r>
      <w:r w:rsidRPr="003F2F0C">
        <w:rPr>
          <w:rFonts w:ascii="Times New Roman" w:hAnsi="Times New Roman"/>
          <w:szCs w:val="24"/>
        </w:rPr>
        <w:t>ve/veya</w:t>
      </w:r>
      <w:r w:rsidRPr="003F2F0C">
        <w:rPr>
          <w:rFonts w:ascii="Times New Roman" w:hAnsi="Times New Roman"/>
          <w:spacing w:val="-7"/>
          <w:szCs w:val="24"/>
        </w:rPr>
        <w:t xml:space="preserve"> </w:t>
      </w:r>
      <w:r w:rsidRPr="003F2F0C">
        <w:rPr>
          <w:rFonts w:ascii="Times New Roman" w:hAnsi="Times New Roman"/>
          <w:szCs w:val="24"/>
        </w:rPr>
        <w:t>yurt içi organize para piyasası işlemlerinde, vaad sözleşmelerinde, azami 184 gün vadeli ve/veya vadesine azami 184 gün kalmış ipotek ve varlık teminatlı menkul kıymetlerde, ipoteğe ve varlığa dayalı menkul kıymetlerde yatırıma</w:t>
      </w:r>
      <w:r w:rsidRPr="003F2F0C">
        <w:rPr>
          <w:rFonts w:ascii="Times New Roman" w:hAnsi="Times New Roman"/>
          <w:spacing w:val="-22"/>
          <w:szCs w:val="24"/>
        </w:rPr>
        <w:t xml:space="preserve"> </w:t>
      </w:r>
      <w:r w:rsidRPr="003F2F0C">
        <w:rPr>
          <w:rFonts w:ascii="Times New Roman" w:hAnsi="Times New Roman"/>
          <w:szCs w:val="24"/>
        </w:rPr>
        <w:t>yönlendirilir.</w:t>
      </w:r>
    </w:p>
    <w:p w:rsidR="00407CC9" w:rsidRPr="003F2F0C" w:rsidRDefault="00407CC9" w:rsidP="00407CC9">
      <w:pPr>
        <w:pStyle w:val="GvdeMetni"/>
        <w:spacing w:line="278" w:lineRule="auto"/>
        <w:ind w:left="112" w:right="123" w:firstLine="566"/>
        <w:rPr>
          <w:rFonts w:ascii="Times New Roman" w:hAnsi="Times New Roman"/>
          <w:szCs w:val="24"/>
        </w:rPr>
      </w:pPr>
      <w:r w:rsidRPr="003F2F0C">
        <w:rPr>
          <w:rFonts w:ascii="Times New Roman" w:hAnsi="Times New Roman"/>
          <w:szCs w:val="24"/>
        </w:rPr>
        <w:t>Başlangıç katılım fonu portföyünün en az yüzde altmışı Türk Lirası cinsinden katılma hesaplarında ve fon kullanıcısı bankalar olan borsada işlem gören Türk Lirası cinsinden azami 184 gün vadeli veya vadesine azami 184 gün kalmış kira sertifikalarında</w:t>
      </w:r>
      <w:r w:rsidRPr="003F2F0C">
        <w:rPr>
          <w:rFonts w:ascii="Times New Roman" w:hAnsi="Times New Roman"/>
          <w:spacing w:val="-10"/>
          <w:szCs w:val="24"/>
        </w:rPr>
        <w:t xml:space="preserve"> </w:t>
      </w:r>
      <w:r w:rsidRPr="003F2F0C">
        <w:rPr>
          <w:rFonts w:ascii="Times New Roman" w:hAnsi="Times New Roman"/>
          <w:szCs w:val="24"/>
        </w:rPr>
        <w:t>olmak</w:t>
      </w:r>
      <w:r w:rsidRPr="003F2F0C">
        <w:rPr>
          <w:rFonts w:ascii="Times New Roman" w:hAnsi="Times New Roman"/>
          <w:spacing w:val="-8"/>
          <w:szCs w:val="24"/>
        </w:rPr>
        <w:t xml:space="preserve"> </w:t>
      </w:r>
      <w:r w:rsidRPr="003F2F0C">
        <w:rPr>
          <w:rFonts w:ascii="Times New Roman" w:hAnsi="Times New Roman"/>
          <w:szCs w:val="24"/>
        </w:rPr>
        <w:t>üzere,</w:t>
      </w:r>
      <w:r w:rsidRPr="003F2F0C">
        <w:rPr>
          <w:rFonts w:ascii="Times New Roman" w:hAnsi="Times New Roman"/>
          <w:spacing w:val="-10"/>
          <w:szCs w:val="24"/>
        </w:rPr>
        <w:t xml:space="preserve"> </w:t>
      </w:r>
      <w:r w:rsidRPr="003F2F0C">
        <w:rPr>
          <w:rFonts w:ascii="Times New Roman" w:hAnsi="Times New Roman"/>
          <w:szCs w:val="24"/>
        </w:rPr>
        <w:t>kalanı</w:t>
      </w:r>
      <w:r w:rsidRPr="003F2F0C">
        <w:rPr>
          <w:rFonts w:ascii="Times New Roman" w:hAnsi="Times New Roman"/>
          <w:spacing w:val="-9"/>
          <w:szCs w:val="24"/>
        </w:rPr>
        <w:t xml:space="preserve"> </w:t>
      </w:r>
      <w:r w:rsidRPr="003F2F0C">
        <w:rPr>
          <w:rFonts w:ascii="Times New Roman" w:hAnsi="Times New Roman"/>
          <w:szCs w:val="24"/>
        </w:rPr>
        <w:t>azami</w:t>
      </w:r>
      <w:r w:rsidRPr="003F2F0C">
        <w:rPr>
          <w:rFonts w:ascii="Times New Roman" w:hAnsi="Times New Roman"/>
          <w:spacing w:val="-9"/>
          <w:szCs w:val="24"/>
        </w:rPr>
        <w:t xml:space="preserve"> </w:t>
      </w:r>
      <w:r w:rsidRPr="003F2F0C">
        <w:rPr>
          <w:rFonts w:ascii="Times New Roman" w:hAnsi="Times New Roman"/>
          <w:szCs w:val="24"/>
        </w:rPr>
        <w:t>184</w:t>
      </w:r>
      <w:r w:rsidRPr="003F2F0C">
        <w:rPr>
          <w:rFonts w:ascii="Times New Roman" w:hAnsi="Times New Roman"/>
          <w:spacing w:val="-10"/>
          <w:szCs w:val="24"/>
        </w:rPr>
        <w:t xml:space="preserve"> </w:t>
      </w:r>
      <w:r w:rsidRPr="003F2F0C">
        <w:rPr>
          <w:rFonts w:ascii="Times New Roman" w:hAnsi="Times New Roman"/>
          <w:szCs w:val="24"/>
        </w:rPr>
        <w:t>gün</w:t>
      </w:r>
      <w:r w:rsidRPr="003F2F0C">
        <w:rPr>
          <w:rFonts w:ascii="Times New Roman" w:hAnsi="Times New Roman"/>
          <w:spacing w:val="-9"/>
          <w:szCs w:val="24"/>
        </w:rPr>
        <w:t xml:space="preserve"> </w:t>
      </w:r>
      <w:r w:rsidRPr="003F2F0C">
        <w:rPr>
          <w:rFonts w:ascii="Times New Roman" w:hAnsi="Times New Roman"/>
          <w:szCs w:val="24"/>
        </w:rPr>
        <w:t>vadeli</w:t>
      </w:r>
      <w:r w:rsidRPr="003F2F0C">
        <w:rPr>
          <w:rFonts w:ascii="Times New Roman" w:hAnsi="Times New Roman"/>
          <w:spacing w:val="-7"/>
          <w:szCs w:val="24"/>
        </w:rPr>
        <w:t xml:space="preserve"> </w:t>
      </w:r>
      <w:r w:rsidRPr="003F2F0C">
        <w:rPr>
          <w:rFonts w:ascii="Times New Roman" w:hAnsi="Times New Roman"/>
          <w:szCs w:val="24"/>
        </w:rPr>
        <w:t>ve/veya</w:t>
      </w:r>
      <w:r w:rsidRPr="003F2F0C">
        <w:rPr>
          <w:rFonts w:ascii="Times New Roman" w:hAnsi="Times New Roman"/>
          <w:spacing w:val="-6"/>
          <w:szCs w:val="24"/>
        </w:rPr>
        <w:t xml:space="preserve"> </w:t>
      </w:r>
      <w:r w:rsidRPr="003F2F0C">
        <w:rPr>
          <w:rFonts w:ascii="Times New Roman" w:hAnsi="Times New Roman"/>
          <w:szCs w:val="24"/>
        </w:rPr>
        <w:t>vadesine</w:t>
      </w:r>
      <w:r w:rsidRPr="003F2F0C">
        <w:rPr>
          <w:rFonts w:ascii="Times New Roman" w:hAnsi="Times New Roman"/>
          <w:spacing w:val="-9"/>
          <w:szCs w:val="24"/>
        </w:rPr>
        <w:t xml:space="preserve"> </w:t>
      </w:r>
      <w:r w:rsidRPr="003F2F0C">
        <w:rPr>
          <w:rFonts w:ascii="Times New Roman" w:hAnsi="Times New Roman"/>
          <w:szCs w:val="24"/>
        </w:rPr>
        <w:t>azami</w:t>
      </w:r>
      <w:r w:rsidRPr="003F2F0C">
        <w:rPr>
          <w:rFonts w:ascii="Times New Roman" w:hAnsi="Times New Roman"/>
          <w:spacing w:val="-7"/>
          <w:szCs w:val="24"/>
        </w:rPr>
        <w:t xml:space="preserve"> </w:t>
      </w:r>
      <w:r w:rsidRPr="003F2F0C">
        <w:rPr>
          <w:rFonts w:ascii="Times New Roman" w:hAnsi="Times New Roman"/>
          <w:szCs w:val="24"/>
        </w:rPr>
        <w:t>184</w:t>
      </w:r>
      <w:r w:rsidRPr="003F2F0C">
        <w:rPr>
          <w:rFonts w:ascii="Times New Roman" w:hAnsi="Times New Roman"/>
          <w:spacing w:val="-9"/>
          <w:szCs w:val="24"/>
        </w:rPr>
        <w:t xml:space="preserve"> </w:t>
      </w:r>
      <w:r w:rsidRPr="003F2F0C">
        <w:rPr>
          <w:rFonts w:ascii="Times New Roman" w:hAnsi="Times New Roman"/>
          <w:szCs w:val="24"/>
        </w:rPr>
        <w:t>gün</w:t>
      </w:r>
      <w:r w:rsidRPr="003F2F0C">
        <w:rPr>
          <w:rFonts w:ascii="Times New Roman" w:hAnsi="Times New Roman"/>
          <w:spacing w:val="-10"/>
          <w:szCs w:val="24"/>
        </w:rPr>
        <w:t xml:space="preserve"> </w:t>
      </w:r>
      <w:r w:rsidRPr="003F2F0C">
        <w:rPr>
          <w:rFonts w:ascii="Times New Roman" w:hAnsi="Times New Roman"/>
          <w:szCs w:val="24"/>
        </w:rPr>
        <w:t>kalmış</w:t>
      </w:r>
      <w:r w:rsidRPr="003F2F0C">
        <w:rPr>
          <w:rFonts w:ascii="Times New Roman" w:hAnsi="Times New Roman"/>
          <w:spacing w:val="-8"/>
          <w:szCs w:val="24"/>
        </w:rPr>
        <w:t xml:space="preserve"> </w:t>
      </w:r>
      <w:r w:rsidRPr="003F2F0C">
        <w:rPr>
          <w:rFonts w:ascii="Times New Roman" w:hAnsi="Times New Roman"/>
          <w:szCs w:val="24"/>
        </w:rPr>
        <w:t>katılım</w:t>
      </w:r>
      <w:r w:rsidRPr="003F2F0C">
        <w:rPr>
          <w:rFonts w:ascii="Times New Roman" w:hAnsi="Times New Roman"/>
          <w:spacing w:val="-8"/>
          <w:szCs w:val="24"/>
        </w:rPr>
        <w:t xml:space="preserve"> </w:t>
      </w:r>
      <w:r w:rsidRPr="003F2F0C">
        <w:rPr>
          <w:rFonts w:ascii="Times New Roman" w:hAnsi="Times New Roman"/>
          <w:szCs w:val="24"/>
        </w:rPr>
        <w:t>esaslarına</w:t>
      </w:r>
      <w:r w:rsidRPr="003F2F0C">
        <w:rPr>
          <w:rFonts w:ascii="Times New Roman" w:hAnsi="Times New Roman"/>
          <w:spacing w:val="-10"/>
          <w:szCs w:val="24"/>
        </w:rPr>
        <w:t xml:space="preserve"> </w:t>
      </w:r>
      <w:r w:rsidRPr="003F2F0C">
        <w:rPr>
          <w:rFonts w:ascii="Times New Roman" w:hAnsi="Times New Roman"/>
          <w:szCs w:val="24"/>
        </w:rPr>
        <w:t>uygun</w:t>
      </w:r>
      <w:r w:rsidRPr="003F2F0C">
        <w:rPr>
          <w:rFonts w:ascii="Times New Roman" w:hAnsi="Times New Roman"/>
          <w:spacing w:val="-6"/>
          <w:szCs w:val="24"/>
        </w:rPr>
        <w:t xml:space="preserve"> </w:t>
      </w:r>
      <w:r w:rsidRPr="003F2F0C">
        <w:rPr>
          <w:rFonts w:ascii="Times New Roman" w:hAnsi="Times New Roman"/>
          <w:szCs w:val="24"/>
        </w:rPr>
        <w:t>ipotek ve</w:t>
      </w:r>
      <w:r w:rsidRPr="003F2F0C">
        <w:rPr>
          <w:rFonts w:ascii="Times New Roman" w:hAnsi="Times New Roman"/>
          <w:spacing w:val="-7"/>
          <w:szCs w:val="24"/>
        </w:rPr>
        <w:t xml:space="preserve"> </w:t>
      </w:r>
      <w:r w:rsidRPr="003F2F0C">
        <w:rPr>
          <w:rFonts w:ascii="Times New Roman" w:hAnsi="Times New Roman"/>
          <w:szCs w:val="24"/>
        </w:rPr>
        <w:t>varlık</w:t>
      </w:r>
      <w:r w:rsidRPr="003F2F0C">
        <w:rPr>
          <w:rFonts w:ascii="Times New Roman" w:hAnsi="Times New Roman"/>
          <w:spacing w:val="-7"/>
          <w:szCs w:val="24"/>
        </w:rPr>
        <w:t xml:space="preserve"> </w:t>
      </w:r>
      <w:r w:rsidRPr="003F2F0C">
        <w:rPr>
          <w:rFonts w:ascii="Times New Roman" w:hAnsi="Times New Roman"/>
          <w:szCs w:val="24"/>
        </w:rPr>
        <w:t>teminatlı</w:t>
      </w:r>
      <w:r w:rsidRPr="003F2F0C">
        <w:rPr>
          <w:rFonts w:ascii="Times New Roman" w:hAnsi="Times New Roman"/>
          <w:spacing w:val="-9"/>
          <w:szCs w:val="24"/>
        </w:rPr>
        <w:t xml:space="preserve"> </w:t>
      </w:r>
      <w:r w:rsidRPr="003F2F0C">
        <w:rPr>
          <w:rFonts w:ascii="Times New Roman" w:hAnsi="Times New Roman"/>
          <w:szCs w:val="24"/>
        </w:rPr>
        <w:t>menkul</w:t>
      </w:r>
      <w:r w:rsidRPr="003F2F0C">
        <w:rPr>
          <w:rFonts w:ascii="Times New Roman" w:hAnsi="Times New Roman"/>
          <w:spacing w:val="-7"/>
          <w:szCs w:val="24"/>
        </w:rPr>
        <w:t xml:space="preserve"> </w:t>
      </w:r>
      <w:r w:rsidRPr="003F2F0C">
        <w:rPr>
          <w:rFonts w:ascii="Times New Roman" w:hAnsi="Times New Roman"/>
          <w:szCs w:val="24"/>
        </w:rPr>
        <w:t>kıymetlerde,</w:t>
      </w:r>
      <w:r w:rsidRPr="003F2F0C">
        <w:rPr>
          <w:rFonts w:ascii="Times New Roman" w:hAnsi="Times New Roman"/>
          <w:spacing w:val="-8"/>
          <w:szCs w:val="24"/>
        </w:rPr>
        <w:t xml:space="preserve"> </w:t>
      </w:r>
      <w:r w:rsidRPr="003F2F0C">
        <w:rPr>
          <w:rFonts w:ascii="Times New Roman" w:hAnsi="Times New Roman"/>
          <w:szCs w:val="24"/>
        </w:rPr>
        <w:t>ipoteğe</w:t>
      </w:r>
      <w:r w:rsidRPr="003F2F0C">
        <w:rPr>
          <w:rFonts w:ascii="Times New Roman" w:hAnsi="Times New Roman"/>
          <w:spacing w:val="-7"/>
          <w:szCs w:val="24"/>
        </w:rPr>
        <w:t xml:space="preserve"> </w:t>
      </w:r>
      <w:r w:rsidRPr="003F2F0C">
        <w:rPr>
          <w:rFonts w:ascii="Times New Roman" w:hAnsi="Times New Roman"/>
          <w:szCs w:val="24"/>
        </w:rPr>
        <w:t>ve</w:t>
      </w:r>
      <w:r w:rsidRPr="003F2F0C">
        <w:rPr>
          <w:rFonts w:ascii="Times New Roman" w:hAnsi="Times New Roman"/>
          <w:spacing w:val="-7"/>
          <w:szCs w:val="24"/>
        </w:rPr>
        <w:t xml:space="preserve"> </w:t>
      </w:r>
      <w:r w:rsidRPr="003F2F0C">
        <w:rPr>
          <w:rFonts w:ascii="Times New Roman" w:hAnsi="Times New Roman"/>
          <w:szCs w:val="24"/>
        </w:rPr>
        <w:t>varlığa</w:t>
      </w:r>
      <w:r w:rsidRPr="003F2F0C">
        <w:rPr>
          <w:rFonts w:ascii="Times New Roman" w:hAnsi="Times New Roman"/>
          <w:spacing w:val="-7"/>
          <w:szCs w:val="24"/>
        </w:rPr>
        <w:t xml:space="preserve"> </w:t>
      </w:r>
      <w:r w:rsidRPr="003F2F0C">
        <w:rPr>
          <w:rFonts w:ascii="Times New Roman" w:hAnsi="Times New Roman"/>
          <w:szCs w:val="24"/>
        </w:rPr>
        <w:t>dayalı</w:t>
      </w:r>
      <w:r w:rsidRPr="003F2F0C">
        <w:rPr>
          <w:rFonts w:ascii="Times New Roman" w:hAnsi="Times New Roman"/>
          <w:spacing w:val="-8"/>
          <w:szCs w:val="24"/>
        </w:rPr>
        <w:t xml:space="preserve"> </w:t>
      </w:r>
      <w:r w:rsidRPr="003F2F0C">
        <w:rPr>
          <w:rFonts w:ascii="Times New Roman" w:hAnsi="Times New Roman"/>
          <w:szCs w:val="24"/>
        </w:rPr>
        <w:t>menkul</w:t>
      </w:r>
      <w:r w:rsidRPr="003F2F0C">
        <w:rPr>
          <w:rFonts w:ascii="Times New Roman" w:hAnsi="Times New Roman"/>
          <w:spacing w:val="-10"/>
          <w:szCs w:val="24"/>
        </w:rPr>
        <w:t xml:space="preserve"> </w:t>
      </w:r>
      <w:r w:rsidRPr="003F2F0C">
        <w:rPr>
          <w:rFonts w:ascii="Times New Roman" w:hAnsi="Times New Roman"/>
          <w:szCs w:val="24"/>
        </w:rPr>
        <w:t>kıymetlerde,</w:t>
      </w:r>
      <w:r w:rsidRPr="003F2F0C">
        <w:rPr>
          <w:rFonts w:ascii="Times New Roman" w:hAnsi="Times New Roman"/>
          <w:spacing w:val="-8"/>
          <w:szCs w:val="24"/>
        </w:rPr>
        <w:t xml:space="preserve"> </w:t>
      </w:r>
      <w:r w:rsidRPr="003F2F0C">
        <w:rPr>
          <w:rFonts w:ascii="Times New Roman" w:hAnsi="Times New Roman"/>
          <w:szCs w:val="24"/>
        </w:rPr>
        <w:t>vaad</w:t>
      </w:r>
      <w:r w:rsidRPr="003F2F0C">
        <w:rPr>
          <w:rFonts w:ascii="Times New Roman" w:hAnsi="Times New Roman"/>
          <w:spacing w:val="-10"/>
          <w:szCs w:val="24"/>
        </w:rPr>
        <w:t xml:space="preserve"> </w:t>
      </w:r>
      <w:r w:rsidRPr="003F2F0C">
        <w:rPr>
          <w:rFonts w:ascii="Times New Roman" w:hAnsi="Times New Roman"/>
          <w:szCs w:val="24"/>
        </w:rPr>
        <w:lastRenderedPageBreak/>
        <w:t>sözleşmelerinde,</w:t>
      </w:r>
      <w:r w:rsidRPr="003F2F0C">
        <w:rPr>
          <w:rFonts w:ascii="Times New Roman" w:hAnsi="Times New Roman"/>
          <w:spacing w:val="-8"/>
          <w:szCs w:val="24"/>
        </w:rPr>
        <w:t xml:space="preserve"> </w:t>
      </w:r>
      <w:r w:rsidRPr="003F2F0C">
        <w:rPr>
          <w:rFonts w:ascii="Times New Roman" w:hAnsi="Times New Roman"/>
          <w:szCs w:val="24"/>
        </w:rPr>
        <w:t>Türk</w:t>
      </w:r>
      <w:r w:rsidRPr="003F2F0C">
        <w:rPr>
          <w:rFonts w:ascii="Times New Roman" w:hAnsi="Times New Roman"/>
          <w:spacing w:val="-7"/>
          <w:szCs w:val="24"/>
        </w:rPr>
        <w:t xml:space="preserve"> </w:t>
      </w:r>
      <w:r w:rsidRPr="003F2F0C">
        <w:rPr>
          <w:rFonts w:ascii="Times New Roman" w:hAnsi="Times New Roman"/>
          <w:szCs w:val="24"/>
        </w:rPr>
        <w:t>Lirası</w:t>
      </w:r>
      <w:r w:rsidRPr="003F2F0C">
        <w:rPr>
          <w:rFonts w:ascii="Times New Roman" w:hAnsi="Times New Roman"/>
          <w:spacing w:val="-7"/>
          <w:szCs w:val="24"/>
        </w:rPr>
        <w:t xml:space="preserve"> </w:t>
      </w:r>
      <w:r w:rsidRPr="003F2F0C">
        <w:rPr>
          <w:rFonts w:ascii="Times New Roman" w:hAnsi="Times New Roman"/>
          <w:szCs w:val="24"/>
        </w:rPr>
        <w:t>cinsinden Bakanlıkça</w:t>
      </w:r>
      <w:r w:rsidRPr="003F2F0C">
        <w:rPr>
          <w:rFonts w:ascii="Times New Roman" w:hAnsi="Times New Roman"/>
          <w:spacing w:val="-11"/>
          <w:szCs w:val="24"/>
        </w:rPr>
        <w:t xml:space="preserve"> </w:t>
      </w:r>
      <w:r w:rsidRPr="003F2F0C">
        <w:rPr>
          <w:rFonts w:ascii="Times New Roman" w:hAnsi="Times New Roman"/>
          <w:szCs w:val="24"/>
        </w:rPr>
        <w:t>ihraç</w:t>
      </w:r>
      <w:r w:rsidRPr="003F2F0C">
        <w:rPr>
          <w:rFonts w:ascii="Times New Roman" w:hAnsi="Times New Roman"/>
          <w:spacing w:val="-13"/>
          <w:szCs w:val="24"/>
        </w:rPr>
        <w:t xml:space="preserve"> </w:t>
      </w:r>
      <w:r w:rsidRPr="003F2F0C">
        <w:rPr>
          <w:rFonts w:ascii="Times New Roman" w:hAnsi="Times New Roman"/>
          <w:szCs w:val="24"/>
        </w:rPr>
        <w:t>edilen</w:t>
      </w:r>
      <w:r w:rsidRPr="003F2F0C">
        <w:rPr>
          <w:rFonts w:ascii="Times New Roman" w:hAnsi="Times New Roman"/>
          <w:spacing w:val="-11"/>
          <w:szCs w:val="24"/>
        </w:rPr>
        <w:t xml:space="preserve"> </w:t>
      </w:r>
      <w:r w:rsidRPr="003F2F0C">
        <w:rPr>
          <w:rFonts w:ascii="Times New Roman" w:hAnsi="Times New Roman"/>
          <w:szCs w:val="24"/>
        </w:rPr>
        <w:t>184</w:t>
      </w:r>
      <w:r w:rsidRPr="003F2F0C">
        <w:rPr>
          <w:rFonts w:ascii="Times New Roman" w:hAnsi="Times New Roman"/>
          <w:spacing w:val="-11"/>
          <w:szCs w:val="24"/>
        </w:rPr>
        <w:t xml:space="preserve"> </w:t>
      </w:r>
      <w:r w:rsidRPr="003F2F0C">
        <w:rPr>
          <w:rFonts w:ascii="Times New Roman" w:hAnsi="Times New Roman"/>
          <w:szCs w:val="24"/>
        </w:rPr>
        <w:t>gün</w:t>
      </w:r>
      <w:r w:rsidRPr="003F2F0C">
        <w:rPr>
          <w:rFonts w:ascii="Times New Roman" w:hAnsi="Times New Roman"/>
          <w:spacing w:val="-11"/>
          <w:szCs w:val="24"/>
        </w:rPr>
        <w:t xml:space="preserve"> </w:t>
      </w:r>
      <w:r w:rsidRPr="003F2F0C">
        <w:rPr>
          <w:rFonts w:ascii="Times New Roman" w:hAnsi="Times New Roman"/>
          <w:szCs w:val="24"/>
        </w:rPr>
        <w:t>vadeli</w:t>
      </w:r>
      <w:r w:rsidRPr="003F2F0C">
        <w:rPr>
          <w:rFonts w:ascii="Times New Roman" w:hAnsi="Times New Roman"/>
          <w:spacing w:val="-10"/>
          <w:szCs w:val="24"/>
        </w:rPr>
        <w:t xml:space="preserve"> </w:t>
      </w:r>
      <w:r w:rsidRPr="003F2F0C">
        <w:rPr>
          <w:rFonts w:ascii="Times New Roman" w:hAnsi="Times New Roman"/>
          <w:szCs w:val="24"/>
        </w:rPr>
        <w:t>ve/veya</w:t>
      </w:r>
      <w:r w:rsidRPr="003F2F0C">
        <w:rPr>
          <w:rFonts w:ascii="Times New Roman" w:hAnsi="Times New Roman"/>
          <w:spacing w:val="-11"/>
          <w:szCs w:val="24"/>
        </w:rPr>
        <w:t xml:space="preserve"> </w:t>
      </w:r>
      <w:r w:rsidRPr="003F2F0C">
        <w:rPr>
          <w:rFonts w:ascii="Times New Roman" w:hAnsi="Times New Roman"/>
          <w:szCs w:val="24"/>
        </w:rPr>
        <w:t>vadesine</w:t>
      </w:r>
      <w:r w:rsidRPr="003F2F0C">
        <w:rPr>
          <w:rFonts w:ascii="Times New Roman" w:hAnsi="Times New Roman"/>
          <w:spacing w:val="-11"/>
          <w:szCs w:val="24"/>
        </w:rPr>
        <w:t xml:space="preserve"> </w:t>
      </w:r>
      <w:r w:rsidRPr="003F2F0C">
        <w:rPr>
          <w:rFonts w:ascii="Times New Roman" w:hAnsi="Times New Roman"/>
          <w:szCs w:val="24"/>
        </w:rPr>
        <w:t>azami</w:t>
      </w:r>
      <w:r w:rsidRPr="003F2F0C">
        <w:rPr>
          <w:rFonts w:ascii="Times New Roman" w:hAnsi="Times New Roman"/>
          <w:spacing w:val="-11"/>
          <w:szCs w:val="24"/>
        </w:rPr>
        <w:t xml:space="preserve"> </w:t>
      </w:r>
      <w:r w:rsidRPr="003F2F0C">
        <w:rPr>
          <w:rFonts w:ascii="Times New Roman" w:hAnsi="Times New Roman"/>
          <w:szCs w:val="24"/>
        </w:rPr>
        <w:t>184</w:t>
      </w:r>
      <w:r w:rsidRPr="003F2F0C">
        <w:rPr>
          <w:rFonts w:ascii="Times New Roman" w:hAnsi="Times New Roman"/>
          <w:spacing w:val="-11"/>
          <w:szCs w:val="24"/>
        </w:rPr>
        <w:t xml:space="preserve"> </w:t>
      </w:r>
      <w:r w:rsidRPr="003F2F0C">
        <w:rPr>
          <w:rFonts w:ascii="Times New Roman" w:hAnsi="Times New Roman"/>
          <w:szCs w:val="24"/>
        </w:rPr>
        <w:t>gün</w:t>
      </w:r>
      <w:r w:rsidRPr="003F2F0C">
        <w:rPr>
          <w:rFonts w:ascii="Times New Roman" w:hAnsi="Times New Roman"/>
          <w:spacing w:val="-13"/>
          <w:szCs w:val="24"/>
        </w:rPr>
        <w:t xml:space="preserve"> </w:t>
      </w:r>
      <w:r w:rsidRPr="003F2F0C">
        <w:rPr>
          <w:rFonts w:ascii="Times New Roman" w:hAnsi="Times New Roman"/>
          <w:szCs w:val="24"/>
        </w:rPr>
        <w:t>kalmış</w:t>
      </w:r>
      <w:r w:rsidRPr="003F2F0C">
        <w:rPr>
          <w:rFonts w:ascii="Times New Roman" w:hAnsi="Times New Roman"/>
          <w:spacing w:val="-13"/>
          <w:szCs w:val="24"/>
        </w:rPr>
        <w:t xml:space="preserve"> </w:t>
      </w:r>
      <w:r w:rsidRPr="003F2F0C">
        <w:rPr>
          <w:rFonts w:ascii="Times New Roman" w:hAnsi="Times New Roman"/>
          <w:szCs w:val="24"/>
        </w:rPr>
        <w:t>gelir</w:t>
      </w:r>
      <w:r w:rsidRPr="003F2F0C">
        <w:rPr>
          <w:rFonts w:ascii="Times New Roman" w:hAnsi="Times New Roman"/>
          <w:spacing w:val="-12"/>
          <w:szCs w:val="24"/>
        </w:rPr>
        <w:t xml:space="preserve"> </w:t>
      </w:r>
      <w:r w:rsidRPr="003F2F0C">
        <w:rPr>
          <w:rFonts w:ascii="Times New Roman" w:hAnsi="Times New Roman"/>
          <w:szCs w:val="24"/>
        </w:rPr>
        <w:t>ortaklığı</w:t>
      </w:r>
      <w:r w:rsidRPr="003F2F0C">
        <w:rPr>
          <w:rFonts w:ascii="Times New Roman" w:hAnsi="Times New Roman"/>
          <w:spacing w:val="-11"/>
          <w:szCs w:val="24"/>
        </w:rPr>
        <w:t xml:space="preserve"> </w:t>
      </w:r>
      <w:r w:rsidRPr="003F2F0C">
        <w:rPr>
          <w:rFonts w:ascii="Times New Roman" w:hAnsi="Times New Roman"/>
          <w:szCs w:val="24"/>
        </w:rPr>
        <w:t>senetleri</w:t>
      </w:r>
      <w:r w:rsidRPr="003F2F0C">
        <w:rPr>
          <w:rFonts w:ascii="Times New Roman" w:hAnsi="Times New Roman"/>
          <w:spacing w:val="-10"/>
          <w:szCs w:val="24"/>
        </w:rPr>
        <w:t xml:space="preserve"> </w:t>
      </w:r>
      <w:r w:rsidRPr="003F2F0C">
        <w:rPr>
          <w:rFonts w:ascii="Times New Roman" w:hAnsi="Times New Roman"/>
          <w:szCs w:val="24"/>
        </w:rPr>
        <w:t>ve/veya</w:t>
      </w:r>
      <w:r w:rsidRPr="003F2F0C">
        <w:rPr>
          <w:rFonts w:ascii="Times New Roman" w:hAnsi="Times New Roman"/>
          <w:spacing w:val="-11"/>
          <w:szCs w:val="24"/>
        </w:rPr>
        <w:t xml:space="preserve"> </w:t>
      </w:r>
      <w:r w:rsidRPr="003F2F0C">
        <w:rPr>
          <w:rFonts w:ascii="Times New Roman" w:hAnsi="Times New Roman"/>
          <w:szCs w:val="24"/>
        </w:rPr>
        <w:t>kira</w:t>
      </w:r>
      <w:r w:rsidRPr="003F2F0C">
        <w:rPr>
          <w:rFonts w:ascii="Times New Roman" w:hAnsi="Times New Roman"/>
          <w:spacing w:val="-11"/>
          <w:szCs w:val="24"/>
        </w:rPr>
        <w:t xml:space="preserve"> </w:t>
      </w:r>
      <w:r w:rsidRPr="003F2F0C">
        <w:rPr>
          <w:rFonts w:ascii="Times New Roman" w:hAnsi="Times New Roman"/>
          <w:szCs w:val="24"/>
        </w:rPr>
        <w:t>sertifikalarında yatırıma</w:t>
      </w:r>
      <w:r w:rsidRPr="003F2F0C">
        <w:rPr>
          <w:rFonts w:ascii="Times New Roman" w:hAnsi="Times New Roman"/>
          <w:spacing w:val="-1"/>
          <w:szCs w:val="24"/>
        </w:rPr>
        <w:t xml:space="preserve"> </w:t>
      </w:r>
      <w:r w:rsidRPr="003F2F0C">
        <w:rPr>
          <w:rFonts w:ascii="Times New Roman" w:hAnsi="Times New Roman"/>
          <w:szCs w:val="24"/>
        </w:rPr>
        <w:t>yönlendirilir.</w:t>
      </w:r>
    </w:p>
    <w:p w:rsidR="00407CC9" w:rsidRPr="003F2F0C" w:rsidRDefault="00407CC9" w:rsidP="00407CC9">
      <w:pPr>
        <w:pStyle w:val="GvdeMetni"/>
        <w:spacing w:line="278" w:lineRule="auto"/>
        <w:ind w:left="112" w:firstLine="566"/>
        <w:rPr>
          <w:rFonts w:ascii="Times New Roman" w:hAnsi="Times New Roman"/>
          <w:szCs w:val="24"/>
        </w:rPr>
      </w:pPr>
      <w:r w:rsidRPr="003F2F0C">
        <w:rPr>
          <w:rFonts w:ascii="Times New Roman" w:hAnsi="Times New Roman"/>
          <w:szCs w:val="24"/>
        </w:rPr>
        <w:t>Başlangıç</w:t>
      </w:r>
      <w:r w:rsidRPr="003F2F0C">
        <w:rPr>
          <w:rFonts w:ascii="Times New Roman" w:hAnsi="Times New Roman"/>
          <w:spacing w:val="-10"/>
          <w:szCs w:val="24"/>
        </w:rPr>
        <w:t xml:space="preserve"> </w:t>
      </w:r>
      <w:r w:rsidRPr="003F2F0C">
        <w:rPr>
          <w:rFonts w:ascii="Times New Roman" w:hAnsi="Times New Roman"/>
          <w:szCs w:val="24"/>
        </w:rPr>
        <w:t>fonlarının</w:t>
      </w:r>
      <w:r w:rsidRPr="003F2F0C">
        <w:rPr>
          <w:rFonts w:ascii="Times New Roman" w:hAnsi="Times New Roman"/>
          <w:spacing w:val="-10"/>
          <w:szCs w:val="24"/>
        </w:rPr>
        <w:t xml:space="preserve"> </w:t>
      </w:r>
      <w:r w:rsidRPr="003F2F0C">
        <w:rPr>
          <w:rFonts w:ascii="Times New Roman" w:hAnsi="Times New Roman"/>
          <w:szCs w:val="24"/>
        </w:rPr>
        <w:t>portföyüne</w:t>
      </w:r>
      <w:r w:rsidRPr="003F2F0C">
        <w:rPr>
          <w:rFonts w:ascii="Times New Roman" w:hAnsi="Times New Roman"/>
          <w:spacing w:val="-10"/>
          <w:szCs w:val="24"/>
        </w:rPr>
        <w:t xml:space="preserve"> </w:t>
      </w:r>
      <w:r w:rsidRPr="003F2F0C">
        <w:rPr>
          <w:rFonts w:ascii="Times New Roman" w:hAnsi="Times New Roman"/>
          <w:szCs w:val="24"/>
        </w:rPr>
        <w:t>sadece</w:t>
      </w:r>
      <w:r w:rsidRPr="003F2F0C">
        <w:rPr>
          <w:rFonts w:ascii="Times New Roman" w:hAnsi="Times New Roman"/>
          <w:spacing w:val="-10"/>
          <w:szCs w:val="24"/>
        </w:rPr>
        <w:t xml:space="preserve"> </w:t>
      </w:r>
      <w:r w:rsidRPr="003F2F0C">
        <w:rPr>
          <w:rFonts w:ascii="Times New Roman" w:hAnsi="Times New Roman"/>
          <w:szCs w:val="24"/>
        </w:rPr>
        <w:t>bu</w:t>
      </w:r>
      <w:r w:rsidRPr="003F2F0C">
        <w:rPr>
          <w:rFonts w:ascii="Times New Roman" w:hAnsi="Times New Roman"/>
          <w:spacing w:val="-11"/>
          <w:szCs w:val="24"/>
        </w:rPr>
        <w:t xml:space="preserve"> </w:t>
      </w:r>
      <w:r w:rsidRPr="003F2F0C">
        <w:rPr>
          <w:rFonts w:ascii="Times New Roman" w:hAnsi="Times New Roman"/>
          <w:szCs w:val="24"/>
        </w:rPr>
        <w:t>maddede</w:t>
      </w:r>
      <w:r w:rsidRPr="003F2F0C">
        <w:rPr>
          <w:rFonts w:ascii="Times New Roman" w:hAnsi="Times New Roman"/>
          <w:spacing w:val="-10"/>
          <w:szCs w:val="24"/>
        </w:rPr>
        <w:t xml:space="preserve"> </w:t>
      </w:r>
      <w:r w:rsidRPr="003F2F0C">
        <w:rPr>
          <w:rFonts w:ascii="Times New Roman" w:hAnsi="Times New Roman"/>
          <w:szCs w:val="24"/>
        </w:rPr>
        <w:t>belirtilen</w:t>
      </w:r>
      <w:r w:rsidRPr="003F2F0C">
        <w:rPr>
          <w:rFonts w:ascii="Times New Roman" w:hAnsi="Times New Roman"/>
          <w:spacing w:val="-10"/>
          <w:szCs w:val="24"/>
        </w:rPr>
        <w:t xml:space="preserve"> </w:t>
      </w:r>
      <w:r w:rsidRPr="003F2F0C">
        <w:rPr>
          <w:rFonts w:ascii="Times New Roman" w:hAnsi="Times New Roman"/>
          <w:szCs w:val="24"/>
        </w:rPr>
        <w:t>varlık</w:t>
      </w:r>
      <w:r w:rsidRPr="003F2F0C">
        <w:rPr>
          <w:rFonts w:ascii="Times New Roman" w:hAnsi="Times New Roman"/>
          <w:spacing w:val="-9"/>
          <w:szCs w:val="24"/>
        </w:rPr>
        <w:t xml:space="preserve"> </w:t>
      </w:r>
      <w:r w:rsidRPr="003F2F0C">
        <w:rPr>
          <w:rFonts w:ascii="Times New Roman" w:hAnsi="Times New Roman"/>
          <w:szCs w:val="24"/>
        </w:rPr>
        <w:t>ve</w:t>
      </w:r>
      <w:r w:rsidRPr="003F2F0C">
        <w:rPr>
          <w:rFonts w:ascii="Times New Roman" w:hAnsi="Times New Roman"/>
          <w:spacing w:val="-10"/>
          <w:szCs w:val="24"/>
        </w:rPr>
        <w:t xml:space="preserve"> </w:t>
      </w:r>
      <w:r w:rsidRPr="003F2F0C">
        <w:rPr>
          <w:rFonts w:ascii="Times New Roman" w:hAnsi="Times New Roman"/>
          <w:szCs w:val="24"/>
        </w:rPr>
        <w:t>işlemler</w:t>
      </w:r>
      <w:r w:rsidRPr="003F2F0C">
        <w:rPr>
          <w:rFonts w:ascii="Times New Roman" w:hAnsi="Times New Roman"/>
          <w:spacing w:val="-11"/>
          <w:szCs w:val="24"/>
        </w:rPr>
        <w:t xml:space="preserve"> </w:t>
      </w:r>
      <w:r w:rsidRPr="003F2F0C">
        <w:rPr>
          <w:rFonts w:ascii="Times New Roman" w:hAnsi="Times New Roman"/>
          <w:szCs w:val="24"/>
        </w:rPr>
        <w:t>dahil</w:t>
      </w:r>
      <w:r w:rsidRPr="003F2F0C">
        <w:rPr>
          <w:rFonts w:ascii="Times New Roman" w:hAnsi="Times New Roman"/>
          <w:spacing w:val="-10"/>
          <w:szCs w:val="24"/>
        </w:rPr>
        <w:t xml:space="preserve"> </w:t>
      </w:r>
      <w:r w:rsidRPr="003F2F0C">
        <w:rPr>
          <w:rFonts w:ascii="Times New Roman" w:hAnsi="Times New Roman"/>
          <w:szCs w:val="24"/>
        </w:rPr>
        <w:t>edilebilir.</w:t>
      </w:r>
      <w:r w:rsidRPr="003F2F0C">
        <w:rPr>
          <w:rFonts w:ascii="Times New Roman" w:hAnsi="Times New Roman"/>
          <w:spacing w:val="-10"/>
          <w:szCs w:val="24"/>
        </w:rPr>
        <w:t xml:space="preserve"> </w:t>
      </w:r>
      <w:r w:rsidRPr="003F2F0C">
        <w:rPr>
          <w:rFonts w:ascii="Times New Roman" w:hAnsi="Times New Roman"/>
          <w:szCs w:val="24"/>
        </w:rPr>
        <w:t>Yönetmelik’te</w:t>
      </w:r>
      <w:r w:rsidRPr="003F2F0C">
        <w:rPr>
          <w:rFonts w:ascii="Times New Roman" w:hAnsi="Times New Roman"/>
          <w:spacing w:val="-10"/>
          <w:szCs w:val="24"/>
        </w:rPr>
        <w:t xml:space="preserve"> </w:t>
      </w:r>
      <w:r w:rsidRPr="003F2F0C">
        <w:rPr>
          <w:rFonts w:ascii="Times New Roman" w:hAnsi="Times New Roman"/>
          <w:szCs w:val="24"/>
        </w:rPr>
        <w:t>ve</w:t>
      </w:r>
      <w:r w:rsidRPr="003F2F0C">
        <w:rPr>
          <w:rFonts w:ascii="Times New Roman" w:hAnsi="Times New Roman"/>
          <w:spacing w:val="-10"/>
          <w:szCs w:val="24"/>
        </w:rPr>
        <w:t xml:space="preserve"> </w:t>
      </w:r>
      <w:r w:rsidRPr="003F2F0C">
        <w:rPr>
          <w:rFonts w:ascii="Times New Roman" w:hAnsi="Times New Roman"/>
          <w:szCs w:val="24"/>
        </w:rPr>
        <w:t>Rehber’de yer alan ve bu maddede belirtilmeyen diğer portföy sınırlamalarına ilişkin hükümler</w:t>
      </w:r>
      <w:r w:rsidRPr="003F2F0C">
        <w:rPr>
          <w:rFonts w:ascii="Times New Roman" w:hAnsi="Times New Roman"/>
          <w:spacing w:val="-16"/>
          <w:szCs w:val="24"/>
        </w:rPr>
        <w:t xml:space="preserve"> </w:t>
      </w:r>
      <w:r w:rsidRPr="003F2F0C">
        <w:rPr>
          <w:rFonts w:ascii="Times New Roman" w:hAnsi="Times New Roman"/>
          <w:szCs w:val="24"/>
        </w:rPr>
        <w:t>saklıdır.</w:t>
      </w:r>
    </w:p>
    <w:p w:rsidR="00407CC9" w:rsidRPr="003F2F0C" w:rsidRDefault="00407CC9" w:rsidP="00244D2C">
      <w:pPr>
        <w:pStyle w:val="Balk1"/>
        <w:keepNext w:val="0"/>
        <w:keepLines w:val="0"/>
        <w:widowControl w:val="0"/>
        <w:numPr>
          <w:ilvl w:val="2"/>
          <w:numId w:val="56"/>
        </w:numPr>
        <w:tabs>
          <w:tab w:val="left" w:pos="1183"/>
        </w:tabs>
        <w:autoSpaceDE w:val="0"/>
        <w:autoSpaceDN w:val="0"/>
        <w:spacing w:before="60" w:line="240" w:lineRule="auto"/>
        <w:rPr>
          <w:rFonts w:cs="Times New Roman"/>
          <w:szCs w:val="24"/>
        </w:rPr>
      </w:pPr>
      <w:bookmarkStart w:id="112" w:name="_Toc532544873"/>
      <w:r w:rsidRPr="003F2F0C">
        <w:rPr>
          <w:rFonts w:cs="Times New Roman"/>
          <w:szCs w:val="24"/>
        </w:rPr>
        <w:t>OKS Standart Fonlara İlişkin</w:t>
      </w:r>
      <w:r w:rsidRPr="003F2F0C">
        <w:rPr>
          <w:rFonts w:cs="Times New Roman"/>
          <w:spacing w:val="-7"/>
          <w:szCs w:val="24"/>
        </w:rPr>
        <w:t xml:space="preserve"> </w:t>
      </w:r>
      <w:r w:rsidRPr="003F2F0C">
        <w:rPr>
          <w:rFonts w:cs="Times New Roman"/>
          <w:szCs w:val="24"/>
        </w:rPr>
        <w:t>Esaslar</w:t>
      </w:r>
      <w:bookmarkEnd w:id="112"/>
    </w:p>
    <w:p w:rsidR="00407CC9" w:rsidRPr="003F2F0C" w:rsidRDefault="00407CC9" w:rsidP="00407CC9">
      <w:pPr>
        <w:pStyle w:val="GvdeMetni"/>
        <w:spacing w:before="93"/>
        <w:ind w:left="678"/>
        <w:rPr>
          <w:rFonts w:ascii="Times New Roman" w:hAnsi="Times New Roman"/>
          <w:szCs w:val="24"/>
        </w:rPr>
      </w:pPr>
      <w:r w:rsidRPr="003F2F0C">
        <w:rPr>
          <w:rFonts w:ascii="Times New Roman" w:hAnsi="Times New Roman"/>
          <w:szCs w:val="24"/>
        </w:rPr>
        <w:t>OKS Standart Fon portföyünün;</w:t>
      </w:r>
    </w:p>
    <w:p w:rsidR="00407CC9" w:rsidRPr="003F2F0C" w:rsidRDefault="00407CC9" w:rsidP="00244D2C">
      <w:pPr>
        <w:pStyle w:val="ListeParagraf"/>
        <w:widowControl w:val="0"/>
        <w:numPr>
          <w:ilvl w:val="0"/>
          <w:numId w:val="55"/>
        </w:numPr>
        <w:tabs>
          <w:tab w:val="left" w:pos="883"/>
        </w:tabs>
        <w:autoSpaceDE w:val="0"/>
        <w:autoSpaceDN w:val="0"/>
        <w:spacing w:before="93" w:after="0" w:line="278" w:lineRule="auto"/>
        <w:ind w:right="137" w:firstLine="566"/>
        <w:contextualSpacing w:val="0"/>
        <w:rPr>
          <w:rFonts w:ascii="Times New Roman" w:hAnsi="Times New Roman" w:cs="Times New Roman"/>
          <w:sz w:val="24"/>
          <w:szCs w:val="24"/>
        </w:rPr>
      </w:pPr>
      <w:r w:rsidRPr="003F2F0C">
        <w:rPr>
          <w:rFonts w:ascii="Times New Roman" w:hAnsi="Times New Roman" w:cs="Times New Roman"/>
          <w:sz w:val="24"/>
          <w:szCs w:val="24"/>
        </w:rPr>
        <w:t>Asgari</w:t>
      </w:r>
      <w:r w:rsidRPr="003F2F0C">
        <w:rPr>
          <w:rFonts w:ascii="Times New Roman" w:hAnsi="Times New Roman" w:cs="Times New Roman"/>
          <w:spacing w:val="-11"/>
          <w:sz w:val="24"/>
          <w:szCs w:val="24"/>
        </w:rPr>
        <w:t xml:space="preserve"> </w:t>
      </w:r>
      <w:r w:rsidRPr="003F2F0C">
        <w:rPr>
          <w:rFonts w:ascii="Times New Roman" w:hAnsi="Times New Roman" w:cs="Times New Roman"/>
          <w:sz w:val="24"/>
          <w:szCs w:val="24"/>
        </w:rPr>
        <w:t>yüzde</w:t>
      </w:r>
      <w:r w:rsidRPr="003F2F0C">
        <w:rPr>
          <w:rFonts w:ascii="Times New Roman" w:hAnsi="Times New Roman" w:cs="Times New Roman"/>
          <w:spacing w:val="-10"/>
          <w:sz w:val="24"/>
          <w:szCs w:val="24"/>
        </w:rPr>
        <w:t xml:space="preserve"> </w:t>
      </w:r>
      <w:r w:rsidRPr="003F2F0C">
        <w:rPr>
          <w:rFonts w:ascii="Times New Roman" w:hAnsi="Times New Roman" w:cs="Times New Roman"/>
          <w:sz w:val="24"/>
          <w:szCs w:val="24"/>
        </w:rPr>
        <w:t>ellisi;</w:t>
      </w:r>
      <w:r w:rsidRPr="003F2F0C">
        <w:rPr>
          <w:rFonts w:ascii="Times New Roman" w:hAnsi="Times New Roman" w:cs="Times New Roman"/>
          <w:spacing w:val="-11"/>
          <w:sz w:val="24"/>
          <w:szCs w:val="24"/>
        </w:rPr>
        <w:t xml:space="preserve"> </w:t>
      </w:r>
      <w:r w:rsidRPr="003F2F0C">
        <w:rPr>
          <w:rFonts w:ascii="Times New Roman" w:hAnsi="Times New Roman" w:cs="Times New Roman"/>
          <w:sz w:val="24"/>
          <w:szCs w:val="24"/>
        </w:rPr>
        <w:t>Bakanlıkça</w:t>
      </w:r>
      <w:r w:rsidRPr="003F2F0C">
        <w:rPr>
          <w:rFonts w:ascii="Times New Roman" w:hAnsi="Times New Roman" w:cs="Times New Roman"/>
          <w:spacing w:val="-10"/>
          <w:sz w:val="24"/>
          <w:szCs w:val="24"/>
        </w:rPr>
        <w:t xml:space="preserve"> </w:t>
      </w:r>
      <w:r w:rsidRPr="003F2F0C">
        <w:rPr>
          <w:rFonts w:ascii="Times New Roman" w:hAnsi="Times New Roman" w:cs="Times New Roman"/>
          <w:sz w:val="24"/>
          <w:szCs w:val="24"/>
        </w:rPr>
        <w:t>ihraç</w:t>
      </w:r>
      <w:r w:rsidRPr="003F2F0C">
        <w:rPr>
          <w:rFonts w:ascii="Times New Roman" w:hAnsi="Times New Roman" w:cs="Times New Roman"/>
          <w:spacing w:val="-12"/>
          <w:sz w:val="24"/>
          <w:szCs w:val="24"/>
        </w:rPr>
        <w:t xml:space="preserve"> </w:t>
      </w:r>
      <w:r w:rsidRPr="003F2F0C">
        <w:rPr>
          <w:rFonts w:ascii="Times New Roman" w:hAnsi="Times New Roman" w:cs="Times New Roman"/>
          <w:sz w:val="24"/>
          <w:szCs w:val="24"/>
        </w:rPr>
        <w:t>edilen</w:t>
      </w:r>
      <w:r w:rsidRPr="003F2F0C">
        <w:rPr>
          <w:rFonts w:ascii="Times New Roman" w:hAnsi="Times New Roman" w:cs="Times New Roman"/>
          <w:spacing w:val="-10"/>
          <w:sz w:val="24"/>
          <w:szCs w:val="24"/>
        </w:rPr>
        <w:t xml:space="preserve"> </w:t>
      </w:r>
      <w:r w:rsidRPr="003F2F0C">
        <w:rPr>
          <w:rFonts w:ascii="Times New Roman" w:hAnsi="Times New Roman" w:cs="Times New Roman"/>
          <w:sz w:val="24"/>
          <w:szCs w:val="24"/>
        </w:rPr>
        <w:t>Türk</w:t>
      </w:r>
      <w:r w:rsidRPr="003F2F0C">
        <w:rPr>
          <w:rFonts w:ascii="Times New Roman" w:hAnsi="Times New Roman" w:cs="Times New Roman"/>
          <w:spacing w:val="-12"/>
          <w:sz w:val="24"/>
          <w:szCs w:val="24"/>
        </w:rPr>
        <w:t xml:space="preserve"> </w:t>
      </w:r>
      <w:r w:rsidRPr="003F2F0C">
        <w:rPr>
          <w:rFonts w:ascii="Times New Roman" w:hAnsi="Times New Roman" w:cs="Times New Roman"/>
          <w:sz w:val="24"/>
          <w:szCs w:val="24"/>
        </w:rPr>
        <w:t>Lirası</w:t>
      </w:r>
      <w:r w:rsidRPr="003F2F0C">
        <w:rPr>
          <w:rFonts w:ascii="Times New Roman" w:hAnsi="Times New Roman" w:cs="Times New Roman"/>
          <w:spacing w:val="-12"/>
          <w:sz w:val="24"/>
          <w:szCs w:val="24"/>
        </w:rPr>
        <w:t xml:space="preserve"> </w:t>
      </w:r>
      <w:r w:rsidRPr="003F2F0C">
        <w:rPr>
          <w:rFonts w:ascii="Times New Roman" w:hAnsi="Times New Roman" w:cs="Times New Roman"/>
          <w:sz w:val="24"/>
          <w:szCs w:val="24"/>
        </w:rPr>
        <w:t>cinsinden</w:t>
      </w:r>
      <w:r w:rsidRPr="003F2F0C">
        <w:rPr>
          <w:rFonts w:ascii="Times New Roman" w:hAnsi="Times New Roman" w:cs="Times New Roman"/>
          <w:spacing w:val="-12"/>
          <w:sz w:val="24"/>
          <w:szCs w:val="24"/>
        </w:rPr>
        <w:t xml:space="preserve"> </w:t>
      </w:r>
      <w:r w:rsidRPr="003F2F0C">
        <w:rPr>
          <w:rFonts w:ascii="Times New Roman" w:hAnsi="Times New Roman" w:cs="Times New Roman"/>
          <w:sz w:val="24"/>
          <w:szCs w:val="24"/>
        </w:rPr>
        <w:t>borçlanma</w:t>
      </w:r>
      <w:r w:rsidRPr="003F2F0C">
        <w:rPr>
          <w:rFonts w:ascii="Times New Roman" w:hAnsi="Times New Roman" w:cs="Times New Roman"/>
          <w:spacing w:val="-12"/>
          <w:sz w:val="24"/>
          <w:szCs w:val="24"/>
        </w:rPr>
        <w:t xml:space="preserve"> </w:t>
      </w:r>
      <w:r w:rsidRPr="003F2F0C">
        <w:rPr>
          <w:rFonts w:ascii="Times New Roman" w:hAnsi="Times New Roman" w:cs="Times New Roman"/>
          <w:sz w:val="24"/>
          <w:szCs w:val="24"/>
        </w:rPr>
        <w:t>araçlarında,</w:t>
      </w:r>
      <w:r w:rsidRPr="003F2F0C">
        <w:rPr>
          <w:rFonts w:ascii="Times New Roman" w:hAnsi="Times New Roman" w:cs="Times New Roman"/>
          <w:spacing w:val="-12"/>
          <w:sz w:val="24"/>
          <w:szCs w:val="24"/>
        </w:rPr>
        <w:t xml:space="preserve"> </w:t>
      </w:r>
      <w:r w:rsidRPr="003F2F0C">
        <w:rPr>
          <w:rFonts w:ascii="Times New Roman" w:hAnsi="Times New Roman" w:cs="Times New Roman"/>
          <w:sz w:val="24"/>
          <w:szCs w:val="24"/>
        </w:rPr>
        <w:t>gelir</w:t>
      </w:r>
      <w:r w:rsidRPr="003F2F0C">
        <w:rPr>
          <w:rFonts w:ascii="Times New Roman" w:hAnsi="Times New Roman" w:cs="Times New Roman"/>
          <w:spacing w:val="-11"/>
          <w:sz w:val="24"/>
          <w:szCs w:val="24"/>
        </w:rPr>
        <w:t xml:space="preserve"> </w:t>
      </w:r>
      <w:r w:rsidRPr="003F2F0C">
        <w:rPr>
          <w:rFonts w:ascii="Times New Roman" w:hAnsi="Times New Roman" w:cs="Times New Roman"/>
          <w:sz w:val="24"/>
          <w:szCs w:val="24"/>
        </w:rPr>
        <w:t>ortaklığı</w:t>
      </w:r>
      <w:r w:rsidRPr="003F2F0C">
        <w:rPr>
          <w:rFonts w:ascii="Times New Roman" w:hAnsi="Times New Roman" w:cs="Times New Roman"/>
          <w:spacing w:val="-12"/>
          <w:sz w:val="24"/>
          <w:szCs w:val="24"/>
        </w:rPr>
        <w:t xml:space="preserve"> </w:t>
      </w:r>
      <w:r w:rsidRPr="003F2F0C">
        <w:rPr>
          <w:rFonts w:ascii="Times New Roman" w:hAnsi="Times New Roman" w:cs="Times New Roman"/>
          <w:sz w:val="24"/>
          <w:szCs w:val="24"/>
        </w:rPr>
        <w:t>senetlerinde</w:t>
      </w:r>
      <w:r w:rsidRPr="003F2F0C">
        <w:rPr>
          <w:rFonts w:ascii="Times New Roman" w:hAnsi="Times New Roman" w:cs="Times New Roman"/>
          <w:spacing w:val="-10"/>
          <w:sz w:val="24"/>
          <w:szCs w:val="24"/>
        </w:rPr>
        <w:t xml:space="preserve"> </w:t>
      </w:r>
      <w:r w:rsidRPr="003F2F0C">
        <w:rPr>
          <w:rFonts w:ascii="Times New Roman" w:hAnsi="Times New Roman" w:cs="Times New Roman"/>
          <w:sz w:val="24"/>
          <w:szCs w:val="24"/>
        </w:rPr>
        <w:t>veya kira sertifikalarında yatırıma</w:t>
      </w:r>
      <w:r w:rsidRPr="003F2F0C">
        <w:rPr>
          <w:rFonts w:ascii="Times New Roman" w:hAnsi="Times New Roman" w:cs="Times New Roman"/>
          <w:spacing w:val="-3"/>
          <w:sz w:val="24"/>
          <w:szCs w:val="24"/>
        </w:rPr>
        <w:t xml:space="preserve"> </w:t>
      </w:r>
      <w:r w:rsidRPr="003F2F0C">
        <w:rPr>
          <w:rFonts w:ascii="Times New Roman" w:hAnsi="Times New Roman" w:cs="Times New Roman"/>
          <w:sz w:val="24"/>
          <w:szCs w:val="24"/>
        </w:rPr>
        <w:t>yönlendirilir.</w:t>
      </w:r>
    </w:p>
    <w:p w:rsidR="00407CC9" w:rsidRPr="003F2F0C" w:rsidRDefault="00407CC9" w:rsidP="00244D2C">
      <w:pPr>
        <w:pStyle w:val="ListeParagraf"/>
        <w:widowControl w:val="0"/>
        <w:numPr>
          <w:ilvl w:val="0"/>
          <w:numId w:val="55"/>
        </w:numPr>
        <w:tabs>
          <w:tab w:val="left" w:pos="890"/>
        </w:tabs>
        <w:autoSpaceDE w:val="0"/>
        <w:autoSpaceDN w:val="0"/>
        <w:spacing w:before="60" w:after="0" w:line="240" w:lineRule="auto"/>
        <w:ind w:left="889" w:hanging="211"/>
        <w:contextualSpacing w:val="0"/>
        <w:rPr>
          <w:rFonts w:ascii="Times New Roman" w:hAnsi="Times New Roman" w:cs="Times New Roman"/>
          <w:sz w:val="24"/>
          <w:szCs w:val="24"/>
        </w:rPr>
      </w:pPr>
      <w:r w:rsidRPr="003F2F0C">
        <w:rPr>
          <w:rFonts w:ascii="Times New Roman" w:hAnsi="Times New Roman" w:cs="Times New Roman"/>
          <w:sz w:val="24"/>
          <w:szCs w:val="24"/>
        </w:rPr>
        <w:t>Asgari yüzde</w:t>
      </w:r>
      <w:r w:rsidRPr="003F2F0C">
        <w:rPr>
          <w:rFonts w:ascii="Times New Roman" w:hAnsi="Times New Roman" w:cs="Times New Roman"/>
          <w:spacing w:val="-1"/>
          <w:sz w:val="24"/>
          <w:szCs w:val="24"/>
        </w:rPr>
        <w:t xml:space="preserve"> </w:t>
      </w:r>
      <w:r w:rsidRPr="003F2F0C">
        <w:rPr>
          <w:rFonts w:ascii="Times New Roman" w:hAnsi="Times New Roman" w:cs="Times New Roman"/>
          <w:sz w:val="24"/>
          <w:szCs w:val="24"/>
        </w:rPr>
        <w:t>onu;</w:t>
      </w:r>
    </w:p>
    <w:p w:rsidR="00407CC9" w:rsidRPr="003F2F0C" w:rsidRDefault="00407CC9" w:rsidP="00244D2C">
      <w:pPr>
        <w:pStyle w:val="ListeParagraf"/>
        <w:widowControl w:val="0"/>
        <w:numPr>
          <w:ilvl w:val="0"/>
          <w:numId w:val="54"/>
        </w:numPr>
        <w:tabs>
          <w:tab w:val="left" w:pos="821"/>
        </w:tabs>
        <w:autoSpaceDE w:val="0"/>
        <w:autoSpaceDN w:val="0"/>
        <w:spacing w:before="33" w:after="0" w:line="240" w:lineRule="auto"/>
        <w:ind w:firstLine="566"/>
        <w:contextualSpacing w:val="0"/>
        <w:rPr>
          <w:rFonts w:ascii="Times New Roman" w:hAnsi="Times New Roman" w:cs="Times New Roman"/>
          <w:sz w:val="24"/>
          <w:szCs w:val="24"/>
        </w:rPr>
      </w:pPr>
      <w:r w:rsidRPr="003F2F0C">
        <w:rPr>
          <w:rFonts w:ascii="Times New Roman" w:hAnsi="Times New Roman" w:cs="Times New Roman"/>
          <w:sz w:val="24"/>
          <w:szCs w:val="24"/>
        </w:rPr>
        <w:t>Girişim sermayesi yatırım fonu katılma</w:t>
      </w:r>
      <w:r w:rsidRPr="003F2F0C">
        <w:rPr>
          <w:rFonts w:ascii="Times New Roman" w:hAnsi="Times New Roman" w:cs="Times New Roman"/>
          <w:spacing w:val="-2"/>
          <w:sz w:val="24"/>
          <w:szCs w:val="24"/>
        </w:rPr>
        <w:t xml:space="preserve"> </w:t>
      </w:r>
      <w:r w:rsidRPr="003F2F0C">
        <w:rPr>
          <w:rFonts w:ascii="Times New Roman" w:hAnsi="Times New Roman" w:cs="Times New Roman"/>
          <w:sz w:val="24"/>
          <w:szCs w:val="24"/>
        </w:rPr>
        <w:t>paylarında,</w:t>
      </w:r>
    </w:p>
    <w:p w:rsidR="00407CC9" w:rsidRPr="003F2F0C" w:rsidRDefault="00407CC9" w:rsidP="00244D2C">
      <w:pPr>
        <w:pStyle w:val="ListeParagraf"/>
        <w:widowControl w:val="0"/>
        <w:numPr>
          <w:ilvl w:val="0"/>
          <w:numId w:val="54"/>
        </w:numPr>
        <w:tabs>
          <w:tab w:val="left" w:pos="861"/>
        </w:tabs>
        <w:autoSpaceDE w:val="0"/>
        <w:autoSpaceDN w:val="0"/>
        <w:spacing w:before="33" w:after="0" w:line="240" w:lineRule="auto"/>
        <w:ind w:left="860" w:hanging="182"/>
        <w:contextualSpacing w:val="0"/>
        <w:rPr>
          <w:rFonts w:ascii="Times New Roman" w:hAnsi="Times New Roman" w:cs="Times New Roman"/>
          <w:sz w:val="24"/>
          <w:szCs w:val="24"/>
        </w:rPr>
      </w:pPr>
      <w:r w:rsidRPr="003F2F0C">
        <w:rPr>
          <w:rFonts w:ascii="Times New Roman" w:hAnsi="Times New Roman" w:cs="Times New Roman"/>
          <w:sz w:val="24"/>
          <w:szCs w:val="24"/>
        </w:rPr>
        <w:t>Gayrimenkul yatırım fonu katılma</w:t>
      </w:r>
      <w:r w:rsidRPr="003F2F0C">
        <w:rPr>
          <w:rFonts w:ascii="Times New Roman" w:hAnsi="Times New Roman" w:cs="Times New Roman"/>
          <w:spacing w:val="-4"/>
          <w:sz w:val="24"/>
          <w:szCs w:val="24"/>
        </w:rPr>
        <w:t xml:space="preserve"> </w:t>
      </w:r>
      <w:r w:rsidRPr="003F2F0C">
        <w:rPr>
          <w:rFonts w:ascii="Times New Roman" w:hAnsi="Times New Roman" w:cs="Times New Roman"/>
          <w:sz w:val="24"/>
          <w:szCs w:val="24"/>
        </w:rPr>
        <w:t>paylarında,</w:t>
      </w:r>
    </w:p>
    <w:p w:rsidR="00407CC9" w:rsidRPr="003F2F0C" w:rsidRDefault="00407CC9" w:rsidP="00244D2C">
      <w:pPr>
        <w:pStyle w:val="ListeParagraf"/>
        <w:widowControl w:val="0"/>
        <w:numPr>
          <w:ilvl w:val="0"/>
          <w:numId w:val="54"/>
        </w:numPr>
        <w:tabs>
          <w:tab w:val="left" w:pos="907"/>
        </w:tabs>
        <w:autoSpaceDE w:val="0"/>
        <w:autoSpaceDN w:val="0"/>
        <w:spacing w:before="33" w:after="0" w:line="278" w:lineRule="auto"/>
        <w:ind w:right="137" w:firstLine="566"/>
        <w:contextualSpacing w:val="0"/>
        <w:rPr>
          <w:rFonts w:ascii="Times New Roman" w:hAnsi="Times New Roman" w:cs="Times New Roman"/>
          <w:sz w:val="24"/>
          <w:szCs w:val="24"/>
        </w:rPr>
      </w:pPr>
      <w:r w:rsidRPr="003F2F0C">
        <w:rPr>
          <w:rFonts w:ascii="Times New Roman" w:hAnsi="Times New Roman" w:cs="Times New Roman"/>
          <w:sz w:val="24"/>
          <w:szCs w:val="24"/>
        </w:rPr>
        <w:t>Türkiye Varlık Fonu’nda ve/veya altyapı projelerine yatırım amacıyla kurulmuş şirketlerin ihraç ettiği sermaye piyasası araçlarında,</w:t>
      </w:r>
    </w:p>
    <w:p w:rsidR="00407CC9" w:rsidRPr="003F2F0C" w:rsidRDefault="00407CC9" w:rsidP="00244D2C">
      <w:pPr>
        <w:pStyle w:val="ListeParagraf"/>
        <w:widowControl w:val="0"/>
        <w:numPr>
          <w:ilvl w:val="0"/>
          <w:numId w:val="54"/>
        </w:numPr>
        <w:tabs>
          <w:tab w:val="left" w:pos="909"/>
        </w:tabs>
        <w:autoSpaceDE w:val="0"/>
        <w:autoSpaceDN w:val="0"/>
        <w:spacing w:after="0" w:line="278" w:lineRule="auto"/>
        <w:ind w:left="678" w:right="4887" w:firstLine="0"/>
        <w:contextualSpacing w:val="0"/>
        <w:rPr>
          <w:rFonts w:ascii="Times New Roman" w:hAnsi="Times New Roman" w:cs="Times New Roman"/>
          <w:sz w:val="24"/>
          <w:szCs w:val="24"/>
        </w:rPr>
      </w:pPr>
      <w:r w:rsidRPr="003F2F0C">
        <w:rPr>
          <w:rFonts w:ascii="Times New Roman" w:hAnsi="Times New Roman" w:cs="Times New Roman"/>
          <w:sz w:val="24"/>
          <w:szCs w:val="24"/>
        </w:rPr>
        <w:t>Kurulca uygun görülen diğer sermaye piyasası araçlarında yatırıma</w:t>
      </w:r>
      <w:r w:rsidRPr="003F2F0C">
        <w:rPr>
          <w:rFonts w:ascii="Times New Roman" w:hAnsi="Times New Roman" w:cs="Times New Roman"/>
          <w:spacing w:val="-1"/>
          <w:sz w:val="24"/>
          <w:szCs w:val="24"/>
        </w:rPr>
        <w:t xml:space="preserve"> </w:t>
      </w:r>
      <w:r w:rsidRPr="003F2F0C">
        <w:rPr>
          <w:rFonts w:ascii="Times New Roman" w:hAnsi="Times New Roman" w:cs="Times New Roman"/>
          <w:sz w:val="24"/>
          <w:szCs w:val="24"/>
        </w:rPr>
        <w:t>yönlendirilir.</w:t>
      </w:r>
    </w:p>
    <w:p w:rsidR="00407CC9" w:rsidRPr="003F2F0C" w:rsidRDefault="00407CC9" w:rsidP="00407CC9">
      <w:pPr>
        <w:pStyle w:val="GvdeMetni"/>
        <w:spacing w:before="60" w:line="278" w:lineRule="auto"/>
        <w:ind w:left="112" w:right="133" w:firstLine="566"/>
        <w:rPr>
          <w:rFonts w:ascii="Times New Roman" w:hAnsi="Times New Roman"/>
          <w:szCs w:val="24"/>
        </w:rPr>
      </w:pPr>
      <w:r w:rsidRPr="003F2F0C">
        <w:rPr>
          <w:rFonts w:ascii="Times New Roman" w:hAnsi="Times New Roman"/>
          <w:szCs w:val="24"/>
        </w:rPr>
        <w:t>Girişim sermayesi yatırım fonu katılma paylarında yatırıma yönlendirilen tutar toplam fon portföyünün yüzde birinden az olamaz. Bu şartın 01.01.2019 tarihine kadar sağlanması zorunludur. Türkiye Varlık Fonu için herhangi bir yoğunlaşma sınırı uygulanmaz. Ayrıca, bu madde kapsamındaki sermaye piyasası araçları için borsa ve/veya organize piyasalarda işlem görme şartı aranmaz.</w:t>
      </w:r>
    </w:p>
    <w:p w:rsidR="00407CC9" w:rsidRPr="003F2F0C" w:rsidRDefault="00407CC9" w:rsidP="00244D2C">
      <w:pPr>
        <w:pStyle w:val="ListeParagraf"/>
        <w:widowControl w:val="0"/>
        <w:numPr>
          <w:ilvl w:val="0"/>
          <w:numId w:val="55"/>
        </w:numPr>
        <w:tabs>
          <w:tab w:val="left" w:pos="880"/>
        </w:tabs>
        <w:autoSpaceDE w:val="0"/>
        <w:autoSpaceDN w:val="0"/>
        <w:spacing w:before="59" w:after="0" w:line="240" w:lineRule="auto"/>
        <w:ind w:left="879" w:hanging="201"/>
        <w:contextualSpacing w:val="0"/>
        <w:rPr>
          <w:rFonts w:ascii="Times New Roman" w:hAnsi="Times New Roman" w:cs="Times New Roman"/>
          <w:sz w:val="24"/>
          <w:szCs w:val="24"/>
        </w:rPr>
      </w:pPr>
      <w:r w:rsidRPr="003F2F0C">
        <w:rPr>
          <w:rFonts w:ascii="Times New Roman" w:hAnsi="Times New Roman" w:cs="Times New Roman"/>
          <w:sz w:val="24"/>
          <w:szCs w:val="24"/>
        </w:rPr>
        <w:t>Azami yüzde</w:t>
      </w:r>
      <w:r w:rsidRPr="003F2F0C">
        <w:rPr>
          <w:rFonts w:ascii="Times New Roman" w:hAnsi="Times New Roman" w:cs="Times New Roman"/>
          <w:spacing w:val="-3"/>
          <w:sz w:val="24"/>
          <w:szCs w:val="24"/>
        </w:rPr>
        <w:t xml:space="preserve"> </w:t>
      </w:r>
      <w:r w:rsidRPr="003F2F0C">
        <w:rPr>
          <w:rFonts w:ascii="Times New Roman" w:hAnsi="Times New Roman" w:cs="Times New Roman"/>
          <w:sz w:val="24"/>
          <w:szCs w:val="24"/>
        </w:rPr>
        <w:t>otuzu;</w:t>
      </w:r>
    </w:p>
    <w:p w:rsidR="00407CC9" w:rsidRPr="003F2F0C" w:rsidRDefault="00407CC9" w:rsidP="00244D2C">
      <w:pPr>
        <w:pStyle w:val="ListeParagraf"/>
        <w:widowControl w:val="0"/>
        <w:numPr>
          <w:ilvl w:val="0"/>
          <w:numId w:val="53"/>
        </w:numPr>
        <w:tabs>
          <w:tab w:val="left" w:pos="821"/>
        </w:tabs>
        <w:autoSpaceDE w:val="0"/>
        <w:autoSpaceDN w:val="0"/>
        <w:spacing w:before="33" w:after="0" w:line="240" w:lineRule="auto"/>
        <w:ind w:firstLine="566"/>
        <w:contextualSpacing w:val="0"/>
        <w:rPr>
          <w:rFonts w:ascii="Times New Roman" w:hAnsi="Times New Roman" w:cs="Times New Roman"/>
          <w:sz w:val="24"/>
          <w:szCs w:val="24"/>
        </w:rPr>
      </w:pPr>
      <w:r w:rsidRPr="003F2F0C">
        <w:rPr>
          <w:rFonts w:ascii="Times New Roman" w:hAnsi="Times New Roman" w:cs="Times New Roman"/>
          <w:sz w:val="24"/>
          <w:szCs w:val="24"/>
        </w:rPr>
        <w:t>Ters repoda, Takasbank ve/veya yurt içi organize para piyasası</w:t>
      </w:r>
      <w:r w:rsidRPr="003F2F0C">
        <w:rPr>
          <w:rFonts w:ascii="Times New Roman" w:hAnsi="Times New Roman" w:cs="Times New Roman"/>
          <w:spacing w:val="-5"/>
          <w:sz w:val="24"/>
          <w:szCs w:val="24"/>
        </w:rPr>
        <w:t xml:space="preserve"> </w:t>
      </w:r>
      <w:r w:rsidRPr="003F2F0C">
        <w:rPr>
          <w:rFonts w:ascii="Times New Roman" w:hAnsi="Times New Roman" w:cs="Times New Roman"/>
          <w:sz w:val="24"/>
          <w:szCs w:val="24"/>
        </w:rPr>
        <w:t>işlemlerinde,</w:t>
      </w:r>
    </w:p>
    <w:p w:rsidR="00407CC9" w:rsidRPr="003F2F0C" w:rsidRDefault="00407CC9" w:rsidP="00244D2C">
      <w:pPr>
        <w:pStyle w:val="ListeParagraf"/>
        <w:widowControl w:val="0"/>
        <w:numPr>
          <w:ilvl w:val="0"/>
          <w:numId w:val="53"/>
        </w:numPr>
        <w:tabs>
          <w:tab w:val="left" w:pos="861"/>
        </w:tabs>
        <w:autoSpaceDE w:val="0"/>
        <w:autoSpaceDN w:val="0"/>
        <w:spacing w:before="33" w:after="0" w:line="278" w:lineRule="auto"/>
        <w:ind w:right="122" w:firstLine="566"/>
        <w:contextualSpacing w:val="0"/>
        <w:jc w:val="both"/>
        <w:rPr>
          <w:rFonts w:ascii="Times New Roman" w:hAnsi="Times New Roman" w:cs="Times New Roman"/>
          <w:sz w:val="24"/>
          <w:szCs w:val="24"/>
        </w:rPr>
      </w:pPr>
      <w:r w:rsidRPr="003F2F0C">
        <w:rPr>
          <w:rFonts w:ascii="Times New Roman" w:hAnsi="Times New Roman" w:cs="Times New Roman"/>
          <w:sz w:val="24"/>
          <w:szCs w:val="24"/>
        </w:rPr>
        <w:t>Türk Lirası cinsinden borsada işlem görmesi kaydıyla bankalar veya yatırım yapılabilir seviyede derecelendirme notuna sahip</w:t>
      </w:r>
      <w:r w:rsidRPr="003F2F0C">
        <w:rPr>
          <w:rFonts w:ascii="Times New Roman" w:hAnsi="Times New Roman" w:cs="Times New Roman"/>
          <w:spacing w:val="-10"/>
          <w:sz w:val="24"/>
          <w:szCs w:val="24"/>
        </w:rPr>
        <w:t xml:space="preserve"> </w:t>
      </w:r>
      <w:r w:rsidRPr="003F2F0C">
        <w:rPr>
          <w:rFonts w:ascii="Times New Roman" w:hAnsi="Times New Roman" w:cs="Times New Roman"/>
          <w:sz w:val="24"/>
          <w:szCs w:val="24"/>
        </w:rPr>
        <w:t>olan</w:t>
      </w:r>
      <w:r w:rsidRPr="003F2F0C">
        <w:rPr>
          <w:rFonts w:ascii="Times New Roman" w:hAnsi="Times New Roman" w:cs="Times New Roman"/>
          <w:spacing w:val="-6"/>
          <w:sz w:val="24"/>
          <w:szCs w:val="24"/>
        </w:rPr>
        <w:t xml:space="preserve"> </w:t>
      </w:r>
      <w:r w:rsidRPr="003F2F0C">
        <w:rPr>
          <w:rFonts w:ascii="Times New Roman" w:hAnsi="Times New Roman" w:cs="Times New Roman"/>
          <w:sz w:val="24"/>
          <w:szCs w:val="24"/>
        </w:rPr>
        <w:t>diğer</w:t>
      </w:r>
      <w:r w:rsidRPr="003F2F0C">
        <w:rPr>
          <w:rFonts w:ascii="Times New Roman" w:hAnsi="Times New Roman" w:cs="Times New Roman"/>
          <w:spacing w:val="-9"/>
          <w:sz w:val="24"/>
          <w:szCs w:val="24"/>
        </w:rPr>
        <w:t xml:space="preserve"> </w:t>
      </w:r>
      <w:r w:rsidRPr="003F2F0C">
        <w:rPr>
          <w:rFonts w:ascii="Times New Roman" w:hAnsi="Times New Roman" w:cs="Times New Roman"/>
          <w:sz w:val="24"/>
          <w:szCs w:val="24"/>
        </w:rPr>
        <w:t>ihraççılar</w:t>
      </w:r>
      <w:r w:rsidRPr="003F2F0C">
        <w:rPr>
          <w:rFonts w:ascii="Times New Roman" w:hAnsi="Times New Roman" w:cs="Times New Roman"/>
          <w:spacing w:val="-9"/>
          <w:sz w:val="24"/>
          <w:szCs w:val="24"/>
        </w:rPr>
        <w:t xml:space="preserve"> </w:t>
      </w:r>
      <w:r w:rsidRPr="003F2F0C">
        <w:rPr>
          <w:rFonts w:ascii="Times New Roman" w:hAnsi="Times New Roman" w:cs="Times New Roman"/>
          <w:sz w:val="24"/>
          <w:szCs w:val="24"/>
        </w:rPr>
        <w:t>tarafından</w:t>
      </w:r>
      <w:r w:rsidRPr="003F2F0C">
        <w:rPr>
          <w:rFonts w:ascii="Times New Roman" w:hAnsi="Times New Roman" w:cs="Times New Roman"/>
          <w:spacing w:val="-9"/>
          <w:sz w:val="24"/>
          <w:szCs w:val="24"/>
        </w:rPr>
        <w:t xml:space="preserve"> </w:t>
      </w:r>
      <w:r w:rsidRPr="003F2F0C">
        <w:rPr>
          <w:rFonts w:ascii="Times New Roman" w:hAnsi="Times New Roman" w:cs="Times New Roman"/>
          <w:sz w:val="24"/>
          <w:szCs w:val="24"/>
        </w:rPr>
        <w:t>ihraç</w:t>
      </w:r>
      <w:r w:rsidRPr="003F2F0C">
        <w:rPr>
          <w:rFonts w:ascii="Times New Roman" w:hAnsi="Times New Roman" w:cs="Times New Roman"/>
          <w:spacing w:val="-8"/>
          <w:sz w:val="24"/>
          <w:szCs w:val="24"/>
        </w:rPr>
        <w:t xml:space="preserve"> </w:t>
      </w:r>
      <w:r w:rsidRPr="003F2F0C">
        <w:rPr>
          <w:rFonts w:ascii="Times New Roman" w:hAnsi="Times New Roman" w:cs="Times New Roman"/>
          <w:sz w:val="24"/>
          <w:szCs w:val="24"/>
        </w:rPr>
        <w:t>edilen</w:t>
      </w:r>
      <w:r w:rsidRPr="003F2F0C">
        <w:rPr>
          <w:rFonts w:ascii="Times New Roman" w:hAnsi="Times New Roman" w:cs="Times New Roman"/>
          <w:spacing w:val="-9"/>
          <w:sz w:val="24"/>
          <w:szCs w:val="24"/>
        </w:rPr>
        <w:t xml:space="preserve"> </w:t>
      </w:r>
      <w:r w:rsidRPr="003F2F0C">
        <w:rPr>
          <w:rFonts w:ascii="Times New Roman" w:hAnsi="Times New Roman" w:cs="Times New Roman"/>
          <w:sz w:val="24"/>
          <w:szCs w:val="24"/>
        </w:rPr>
        <w:t>borçlanma</w:t>
      </w:r>
      <w:r w:rsidRPr="003F2F0C">
        <w:rPr>
          <w:rFonts w:ascii="Times New Roman" w:hAnsi="Times New Roman" w:cs="Times New Roman"/>
          <w:spacing w:val="-10"/>
          <w:sz w:val="24"/>
          <w:szCs w:val="24"/>
        </w:rPr>
        <w:t xml:space="preserve"> </w:t>
      </w:r>
      <w:r w:rsidRPr="003F2F0C">
        <w:rPr>
          <w:rFonts w:ascii="Times New Roman" w:hAnsi="Times New Roman" w:cs="Times New Roman"/>
          <w:sz w:val="24"/>
          <w:szCs w:val="24"/>
        </w:rPr>
        <w:t>araçlarında</w:t>
      </w:r>
      <w:r w:rsidRPr="003F2F0C">
        <w:rPr>
          <w:rFonts w:ascii="Times New Roman" w:hAnsi="Times New Roman" w:cs="Times New Roman"/>
          <w:spacing w:val="-9"/>
          <w:sz w:val="24"/>
          <w:szCs w:val="24"/>
        </w:rPr>
        <w:t xml:space="preserve"> </w:t>
      </w:r>
      <w:r w:rsidRPr="003F2F0C">
        <w:rPr>
          <w:rFonts w:ascii="Times New Roman" w:hAnsi="Times New Roman" w:cs="Times New Roman"/>
          <w:sz w:val="24"/>
          <w:szCs w:val="24"/>
        </w:rPr>
        <w:t>ve</w:t>
      </w:r>
      <w:r w:rsidRPr="003F2F0C">
        <w:rPr>
          <w:rFonts w:ascii="Times New Roman" w:hAnsi="Times New Roman" w:cs="Times New Roman"/>
          <w:spacing w:val="-9"/>
          <w:sz w:val="24"/>
          <w:szCs w:val="24"/>
        </w:rPr>
        <w:t xml:space="preserve"> </w:t>
      </w:r>
      <w:r w:rsidRPr="003F2F0C">
        <w:rPr>
          <w:rFonts w:ascii="Times New Roman" w:hAnsi="Times New Roman" w:cs="Times New Roman"/>
          <w:sz w:val="24"/>
          <w:szCs w:val="24"/>
        </w:rPr>
        <w:t>niteliği</w:t>
      </w:r>
      <w:r w:rsidRPr="003F2F0C">
        <w:rPr>
          <w:rFonts w:ascii="Times New Roman" w:hAnsi="Times New Roman" w:cs="Times New Roman"/>
          <w:spacing w:val="-9"/>
          <w:sz w:val="24"/>
          <w:szCs w:val="24"/>
        </w:rPr>
        <w:t xml:space="preserve"> </w:t>
      </w:r>
      <w:r w:rsidRPr="003F2F0C">
        <w:rPr>
          <w:rFonts w:ascii="Times New Roman" w:hAnsi="Times New Roman" w:cs="Times New Roman"/>
          <w:sz w:val="24"/>
          <w:szCs w:val="24"/>
        </w:rPr>
        <w:t>itibari</w:t>
      </w:r>
      <w:r w:rsidRPr="003F2F0C">
        <w:rPr>
          <w:rFonts w:ascii="Times New Roman" w:hAnsi="Times New Roman" w:cs="Times New Roman"/>
          <w:spacing w:val="-8"/>
          <w:sz w:val="24"/>
          <w:szCs w:val="24"/>
        </w:rPr>
        <w:t xml:space="preserve"> </w:t>
      </w:r>
      <w:r w:rsidRPr="003F2F0C">
        <w:rPr>
          <w:rFonts w:ascii="Times New Roman" w:hAnsi="Times New Roman" w:cs="Times New Roman"/>
          <w:sz w:val="24"/>
          <w:szCs w:val="24"/>
        </w:rPr>
        <w:t>ile</w:t>
      </w:r>
      <w:r w:rsidRPr="003F2F0C">
        <w:rPr>
          <w:rFonts w:ascii="Times New Roman" w:hAnsi="Times New Roman" w:cs="Times New Roman"/>
          <w:spacing w:val="-9"/>
          <w:sz w:val="24"/>
          <w:szCs w:val="24"/>
        </w:rPr>
        <w:t xml:space="preserve"> </w:t>
      </w:r>
      <w:r w:rsidRPr="003F2F0C">
        <w:rPr>
          <w:rFonts w:ascii="Times New Roman" w:hAnsi="Times New Roman" w:cs="Times New Roman"/>
          <w:sz w:val="24"/>
          <w:szCs w:val="24"/>
        </w:rPr>
        <w:t>borçlanma</w:t>
      </w:r>
      <w:r w:rsidRPr="003F2F0C">
        <w:rPr>
          <w:rFonts w:ascii="Times New Roman" w:hAnsi="Times New Roman" w:cs="Times New Roman"/>
          <w:spacing w:val="-6"/>
          <w:sz w:val="24"/>
          <w:szCs w:val="24"/>
        </w:rPr>
        <w:t xml:space="preserve"> </w:t>
      </w:r>
      <w:r w:rsidRPr="003F2F0C">
        <w:rPr>
          <w:rFonts w:ascii="Times New Roman" w:hAnsi="Times New Roman" w:cs="Times New Roman"/>
          <w:sz w:val="24"/>
          <w:szCs w:val="24"/>
        </w:rPr>
        <w:t>aracı</w:t>
      </w:r>
      <w:r w:rsidRPr="003F2F0C">
        <w:rPr>
          <w:rFonts w:ascii="Times New Roman" w:hAnsi="Times New Roman" w:cs="Times New Roman"/>
          <w:spacing w:val="-9"/>
          <w:sz w:val="24"/>
          <w:szCs w:val="24"/>
        </w:rPr>
        <w:t xml:space="preserve"> </w:t>
      </w:r>
      <w:r w:rsidRPr="003F2F0C">
        <w:rPr>
          <w:rFonts w:ascii="Times New Roman" w:hAnsi="Times New Roman" w:cs="Times New Roman"/>
          <w:sz w:val="24"/>
          <w:szCs w:val="24"/>
        </w:rPr>
        <w:t>olduğu</w:t>
      </w:r>
      <w:r w:rsidRPr="003F2F0C">
        <w:rPr>
          <w:rFonts w:ascii="Times New Roman" w:hAnsi="Times New Roman" w:cs="Times New Roman"/>
          <w:spacing w:val="-7"/>
          <w:sz w:val="24"/>
          <w:szCs w:val="24"/>
        </w:rPr>
        <w:t xml:space="preserve"> </w:t>
      </w:r>
      <w:r w:rsidRPr="003F2F0C">
        <w:rPr>
          <w:rFonts w:ascii="Times New Roman" w:hAnsi="Times New Roman" w:cs="Times New Roman"/>
          <w:sz w:val="24"/>
          <w:szCs w:val="24"/>
        </w:rPr>
        <w:t>Kurulca</w:t>
      </w:r>
      <w:r w:rsidRPr="003F2F0C">
        <w:rPr>
          <w:rFonts w:ascii="Times New Roman" w:hAnsi="Times New Roman" w:cs="Times New Roman"/>
          <w:spacing w:val="-9"/>
          <w:sz w:val="24"/>
          <w:szCs w:val="24"/>
        </w:rPr>
        <w:t xml:space="preserve"> </w:t>
      </w:r>
      <w:r w:rsidRPr="003F2F0C">
        <w:rPr>
          <w:rFonts w:ascii="Times New Roman" w:hAnsi="Times New Roman" w:cs="Times New Roman"/>
          <w:sz w:val="24"/>
          <w:szCs w:val="24"/>
        </w:rPr>
        <w:t>kabul edilecek sermaye piyasası</w:t>
      </w:r>
      <w:r w:rsidRPr="003F2F0C">
        <w:rPr>
          <w:rFonts w:ascii="Times New Roman" w:hAnsi="Times New Roman" w:cs="Times New Roman"/>
          <w:spacing w:val="-2"/>
          <w:sz w:val="24"/>
          <w:szCs w:val="24"/>
        </w:rPr>
        <w:t xml:space="preserve"> </w:t>
      </w:r>
      <w:r w:rsidRPr="003F2F0C">
        <w:rPr>
          <w:rFonts w:ascii="Times New Roman" w:hAnsi="Times New Roman" w:cs="Times New Roman"/>
          <w:sz w:val="24"/>
          <w:szCs w:val="24"/>
        </w:rPr>
        <w:t>araçlarında,</w:t>
      </w:r>
    </w:p>
    <w:p w:rsidR="00407CC9" w:rsidRPr="003F2F0C" w:rsidRDefault="00407CC9" w:rsidP="00244D2C">
      <w:pPr>
        <w:pStyle w:val="ListeParagraf"/>
        <w:widowControl w:val="0"/>
        <w:numPr>
          <w:ilvl w:val="0"/>
          <w:numId w:val="53"/>
        </w:numPr>
        <w:tabs>
          <w:tab w:val="left" w:pos="904"/>
        </w:tabs>
        <w:autoSpaceDE w:val="0"/>
        <w:autoSpaceDN w:val="0"/>
        <w:spacing w:after="0" w:line="278" w:lineRule="auto"/>
        <w:ind w:right="140" w:firstLine="566"/>
        <w:contextualSpacing w:val="0"/>
        <w:rPr>
          <w:rFonts w:ascii="Times New Roman" w:hAnsi="Times New Roman" w:cs="Times New Roman"/>
          <w:sz w:val="24"/>
          <w:szCs w:val="24"/>
        </w:rPr>
      </w:pPr>
      <w:r w:rsidRPr="003F2F0C">
        <w:rPr>
          <w:rFonts w:ascii="Times New Roman" w:hAnsi="Times New Roman" w:cs="Times New Roman"/>
          <w:sz w:val="24"/>
          <w:szCs w:val="24"/>
        </w:rPr>
        <w:t>Türk Lirası cinsinden ve borsada işlem görmesi kaydıyla fon kullanıcısı bankalar olan veya kendisi veya fon kullanıcısı yatırım yapılabilir seviyede derecelendirme notuna sahip olan kira</w:t>
      </w:r>
      <w:r w:rsidRPr="003F2F0C">
        <w:rPr>
          <w:rFonts w:ascii="Times New Roman" w:hAnsi="Times New Roman" w:cs="Times New Roman"/>
          <w:spacing w:val="-14"/>
          <w:sz w:val="24"/>
          <w:szCs w:val="24"/>
        </w:rPr>
        <w:t xml:space="preserve"> </w:t>
      </w:r>
      <w:r w:rsidRPr="003F2F0C">
        <w:rPr>
          <w:rFonts w:ascii="Times New Roman" w:hAnsi="Times New Roman" w:cs="Times New Roman"/>
          <w:sz w:val="24"/>
          <w:szCs w:val="24"/>
        </w:rPr>
        <w:t>sertifikalarında,</w:t>
      </w:r>
    </w:p>
    <w:p w:rsidR="00407CC9" w:rsidRPr="003F2F0C" w:rsidRDefault="00407CC9" w:rsidP="00244D2C">
      <w:pPr>
        <w:pStyle w:val="ListeParagraf"/>
        <w:widowControl w:val="0"/>
        <w:numPr>
          <w:ilvl w:val="0"/>
          <w:numId w:val="53"/>
        </w:numPr>
        <w:tabs>
          <w:tab w:val="left" w:pos="898"/>
        </w:tabs>
        <w:autoSpaceDE w:val="0"/>
        <w:autoSpaceDN w:val="0"/>
        <w:spacing w:after="0" w:line="240" w:lineRule="auto"/>
        <w:ind w:left="897" w:hanging="219"/>
        <w:contextualSpacing w:val="0"/>
        <w:rPr>
          <w:rFonts w:ascii="Times New Roman" w:hAnsi="Times New Roman" w:cs="Times New Roman"/>
          <w:sz w:val="24"/>
          <w:szCs w:val="24"/>
        </w:rPr>
      </w:pPr>
      <w:r w:rsidRPr="003F2F0C">
        <w:rPr>
          <w:rFonts w:ascii="Times New Roman" w:hAnsi="Times New Roman" w:cs="Times New Roman"/>
          <w:sz w:val="24"/>
          <w:szCs w:val="24"/>
        </w:rPr>
        <w:t>BIST</w:t>
      </w:r>
      <w:r w:rsidRPr="003F2F0C">
        <w:rPr>
          <w:rFonts w:ascii="Times New Roman" w:hAnsi="Times New Roman" w:cs="Times New Roman"/>
          <w:spacing w:val="-16"/>
          <w:sz w:val="24"/>
          <w:szCs w:val="24"/>
        </w:rPr>
        <w:t xml:space="preserve"> </w:t>
      </w:r>
      <w:r w:rsidRPr="003F2F0C">
        <w:rPr>
          <w:rFonts w:ascii="Times New Roman" w:hAnsi="Times New Roman" w:cs="Times New Roman"/>
          <w:sz w:val="24"/>
          <w:szCs w:val="24"/>
        </w:rPr>
        <w:t>100,</w:t>
      </w:r>
      <w:r w:rsidRPr="003F2F0C">
        <w:rPr>
          <w:rFonts w:ascii="Times New Roman" w:hAnsi="Times New Roman" w:cs="Times New Roman"/>
          <w:spacing w:val="-14"/>
          <w:sz w:val="24"/>
          <w:szCs w:val="24"/>
        </w:rPr>
        <w:t xml:space="preserve"> </w:t>
      </w:r>
      <w:r w:rsidRPr="003F2F0C">
        <w:rPr>
          <w:rFonts w:ascii="Times New Roman" w:hAnsi="Times New Roman" w:cs="Times New Roman"/>
          <w:sz w:val="24"/>
          <w:szCs w:val="24"/>
        </w:rPr>
        <w:t>BIST</w:t>
      </w:r>
      <w:r w:rsidRPr="003F2F0C">
        <w:rPr>
          <w:rFonts w:ascii="Times New Roman" w:hAnsi="Times New Roman" w:cs="Times New Roman"/>
          <w:spacing w:val="-15"/>
          <w:sz w:val="24"/>
          <w:szCs w:val="24"/>
        </w:rPr>
        <w:t xml:space="preserve"> </w:t>
      </w:r>
      <w:r w:rsidRPr="003F2F0C">
        <w:rPr>
          <w:rFonts w:ascii="Times New Roman" w:hAnsi="Times New Roman" w:cs="Times New Roman"/>
          <w:sz w:val="24"/>
          <w:szCs w:val="24"/>
        </w:rPr>
        <w:t>Sürdürülebilirlik</w:t>
      </w:r>
      <w:r w:rsidRPr="003F2F0C">
        <w:rPr>
          <w:rFonts w:ascii="Times New Roman" w:hAnsi="Times New Roman" w:cs="Times New Roman"/>
          <w:spacing w:val="-13"/>
          <w:sz w:val="24"/>
          <w:szCs w:val="24"/>
        </w:rPr>
        <w:t xml:space="preserve"> </w:t>
      </w:r>
      <w:r w:rsidRPr="003F2F0C">
        <w:rPr>
          <w:rFonts w:ascii="Times New Roman" w:hAnsi="Times New Roman" w:cs="Times New Roman"/>
          <w:sz w:val="24"/>
          <w:szCs w:val="24"/>
        </w:rPr>
        <w:t>Endeksi</w:t>
      </w:r>
      <w:r w:rsidRPr="003F2F0C">
        <w:rPr>
          <w:rFonts w:ascii="Times New Roman" w:hAnsi="Times New Roman" w:cs="Times New Roman"/>
          <w:spacing w:val="-13"/>
          <w:sz w:val="24"/>
          <w:szCs w:val="24"/>
        </w:rPr>
        <w:t xml:space="preserve"> </w:t>
      </w:r>
      <w:r w:rsidRPr="003F2F0C">
        <w:rPr>
          <w:rFonts w:ascii="Times New Roman" w:hAnsi="Times New Roman" w:cs="Times New Roman"/>
          <w:sz w:val="24"/>
          <w:szCs w:val="24"/>
        </w:rPr>
        <w:t>ve</w:t>
      </w:r>
      <w:r w:rsidRPr="003F2F0C">
        <w:rPr>
          <w:rFonts w:ascii="Times New Roman" w:hAnsi="Times New Roman" w:cs="Times New Roman"/>
          <w:spacing w:val="-13"/>
          <w:sz w:val="24"/>
          <w:szCs w:val="24"/>
        </w:rPr>
        <w:t xml:space="preserve"> </w:t>
      </w:r>
      <w:r w:rsidRPr="003F2F0C">
        <w:rPr>
          <w:rFonts w:ascii="Times New Roman" w:hAnsi="Times New Roman" w:cs="Times New Roman"/>
          <w:sz w:val="24"/>
          <w:szCs w:val="24"/>
        </w:rPr>
        <w:t>Borsa</w:t>
      </w:r>
      <w:r w:rsidRPr="003F2F0C">
        <w:rPr>
          <w:rFonts w:ascii="Times New Roman" w:hAnsi="Times New Roman" w:cs="Times New Roman"/>
          <w:spacing w:val="-14"/>
          <w:sz w:val="24"/>
          <w:szCs w:val="24"/>
        </w:rPr>
        <w:t xml:space="preserve"> </w:t>
      </w:r>
      <w:r w:rsidRPr="003F2F0C">
        <w:rPr>
          <w:rFonts w:ascii="Times New Roman" w:hAnsi="Times New Roman" w:cs="Times New Roman"/>
          <w:sz w:val="24"/>
          <w:szCs w:val="24"/>
        </w:rPr>
        <w:t>İstanbul</w:t>
      </w:r>
      <w:r w:rsidRPr="003F2F0C">
        <w:rPr>
          <w:rFonts w:ascii="Times New Roman" w:hAnsi="Times New Roman" w:cs="Times New Roman"/>
          <w:spacing w:val="-16"/>
          <w:sz w:val="24"/>
          <w:szCs w:val="24"/>
        </w:rPr>
        <w:t xml:space="preserve"> </w:t>
      </w:r>
      <w:r w:rsidRPr="003F2F0C">
        <w:rPr>
          <w:rFonts w:ascii="Times New Roman" w:hAnsi="Times New Roman" w:cs="Times New Roman"/>
          <w:sz w:val="24"/>
          <w:szCs w:val="24"/>
        </w:rPr>
        <w:t>A.Ş.</w:t>
      </w:r>
      <w:r w:rsidRPr="003F2F0C">
        <w:rPr>
          <w:rFonts w:ascii="Times New Roman" w:hAnsi="Times New Roman" w:cs="Times New Roman"/>
          <w:spacing w:val="-13"/>
          <w:sz w:val="24"/>
          <w:szCs w:val="24"/>
        </w:rPr>
        <w:t xml:space="preserve"> </w:t>
      </w:r>
      <w:r w:rsidRPr="003F2F0C">
        <w:rPr>
          <w:rFonts w:ascii="Times New Roman" w:hAnsi="Times New Roman" w:cs="Times New Roman"/>
          <w:sz w:val="24"/>
          <w:szCs w:val="24"/>
        </w:rPr>
        <w:t>tarafından</w:t>
      </w:r>
      <w:r w:rsidRPr="003F2F0C">
        <w:rPr>
          <w:rFonts w:ascii="Times New Roman" w:hAnsi="Times New Roman" w:cs="Times New Roman"/>
          <w:spacing w:val="-16"/>
          <w:sz w:val="24"/>
          <w:szCs w:val="24"/>
        </w:rPr>
        <w:t xml:space="preserve"> </w:t>
      </w:r>
      <w:r w:rsidRPr="003F2F0C">
        <w:rPr>
          <w:rFonts w:ascii="Times New Roman" w:hAnsi="Times New Roman" w:cs="Times New Roman"/>
          <w:sz w:val="24"/>
          <w:szCs w:val="24"/>
        </w:rPr>
        <w:t>hesaplanan</w:t>
      </w:r>
      <w:r w:rsidRPr="003F2F0C">
        <w:rPr>
          <w:rFonts w:ascii="Times New Roman" w:hAnsi="Times New Roman" w:cs="Times New Roman"/>
          <w:spacing w:val="-15"/>
          <w:sz w:val="24"/>
          <w:szCs w:val="24"/>
        </w:rPr>
        <w:t xml:space="preserve"> </w:t>
      </w:r>
      <w:r w:rsidRPr="003F2F0C">
        <w:rPr>
          <w:rFonts w:ascii="Times New Roman" w:hAnsi="Times New Roman" w:cs="Times New Roman"/>
          <w:sz w:val="24"/>
          <w:szCs w:val="24"/>
        </w:rPr>
        <w:t>katılım</w:t>
      </w:r>
      <w:r w:rsidRPr="003F2F0C">
        <w:rPr>
          <w:rFonts w:ascii="Times New Roman" w:hAnsi="Times New Roman" w:cs="Times New Roman"/>
          <w:spacing w:val="-13"/>
          <w:sz w:val="24"/>
          <w:szCs w:val="24"/>
        </w:rPr>
        <w:t xml:space="preserve"> </w:t>
      </w:r>
      <w:r w:rsidRPr="003F2F0C">
        <w:rPr>
          <w:rFonts w:ascii="Times New Roman" w:hAnsi="Times New Roman" w:cs="Times New Roman"/>
          <w:sz w:val="24"/>
          <w:szCs w:val="24"/>
        </w:rPr>
        <w:t>endekslerindeki</w:t>
      </w:r>
      <w:r w:rsidRPr="003F2F0C">
        <w:rPr>
          <w:rFonts w:ascii="Times New Roman" w:hAnsi="Times New Roman" w:cs="Times New Roman"/>
          <w:spacing w:val="-13"/>
          <w:sz w:val="24"/>
          <w:szCs w:val="24"/>
        </w:rPr>
        <w:t xml:space="preserve"> </w:t>
      </w:r>
      <w:r w:rsidRPr="003F2F0C">
        <w:rPr>
          <w:rFonts w:ascii="Times New Roman" w:hAnsi="Times New Roman" w:cs="Times New Roman"/>
          <w:sz w:val="24"/>
          <w:szCs w:val="24"/>
        </w:rPr>
        <w:t>paylarda,</w:t>
      </w:r>
    </w:p>
    <w:p w:rsidR="00407CC9" w:rsidRPr="003F2F0C" w:rsidRDefault="00407CC9" w:rsidP="00244D2C">
      <w:pPr>
        <w:pStyle w:val="ListeParagraf"/>
        <w:widowControl w:val="0"/>
        <w:numPr>
          <w:ilvl w:val="0"/>
          <w:numId w:val="53"/>
        </w:numPr>
        <w:tabs>
          <w:tab w:val="left" w:pos="869"/>
        </w:tabs>
        <w:autoSpaceDE w:val="0"/>
        <w:autoSpaceDN w:val="0"/>
        <w:spacing w:before="33" w:after="0" w:line="240" w:lineRule="auto"/>
        <w:ind w:left="868" w:hanging="190"/>
        <w:contextualSpacing w:val="0"/>
        <w:rPr>
          <w:rFonts w:ascii="Times New Roman" w:hAnsi="Times New Roman" w:cs="Times New Roman"/>
          <w:sz w:val="24"/>
          <w:szCs w:val="24"/>
        </w:rPr>
      </w:pPr>
      <w:r w:rsidRPr="003F2F0C">
        <w:rPr>
          <w:rFonts w:ascii="Times New Roman" w:hAnsi="Times New Roman" w:cs="Times New Roman"/>
          <w:sz w:val="24"/>
          <w:szCs w:val="24"/>
        </w:rPr>
        <w:t>Altın</w:t>
      </w:r>
      <w:r w:rsidRPr="003F2F0C">
        <w:rPr>
          <w:rFonts w:ascii="Times New Roman" w:hAnsi="Times New Roman" w:cs="Times New Roman"/>
          <w:spacing w:val="-3"/>
          <w:sz w:val="24"/>
          <w:szCs w:val="24"/>
        </w:rPr>
        <w:t xml:space="preserve"> </w:t>
      </w:r>
      <w:r w:rsidRPr="003F2F0C">
        <w:rPr>
          <w:rFonts w:ascii="Times New Roman" w:hAnsi="Times New Roman" w:cs="Times New Roman"/>
          <w:sz w:val="24"/>
          <w:szCs w:val="24"/>
        </w:rPr>
        <w:t>ve</w:t>
      </w:r>
      <w:r w:rsidRPr="003F2F0C">
        <w:rPr>
          <w:rFonts w:ascii="Times New Roman" w:hAnsi="Times New Roman" w:cs="Times New Roman"/>
          <w:spacing w:val="-3"/>
          <w:sz w:val="24"/>
          <w:szCs w:val="24"/>
        </w:rPr>
        <w:t xml:space="preserve"> </w:t>
      </w:r>
      <w:r w:rsidRPr="003F2F0C">
        <w:rPr>
          <w:rFonts w:ascii="Times New Roman" w:hAnsi="Times New Roman" w:cs="Times New Roman"/>
          <w:sz w:val="24"/>
          <w:szCs w:val="24"/>
        </w:rPr>
        <w:t>diğer</w:t>
      </w:r>
      <w:r w:rsidRPr="003F2F0C">
        <w:rPr>
          <w:rFonts w:ascii="Times New Roman" w:hAnsi="Times New Roman" w:cs="Times New Roman"/>
          <w:spacing w:val="-5"/>
          <w:sz w:val="24"/>
          <w:szCs w:val="24"/>
        </w:rPr>
        <w:t xml:space="preserve"> </w:t>
      </w:r>
      <w:r w:rsidRPr="003F2F0C">
        <w:rPr>
          <w:rFonts w:ascii="Times New Roman" w:hAnsi="Times New Roman" w:cs="Times New Roman"/>
          <w:sz w:val="24"/>
          <w:szCs w:val="24"/>
        </w:rPr>
        <w:t>kıymetli</w:t>
      </w:r>
      <w:r w:rsidRPr="003F2F0C">
        <w:rPr>
          <w:rFonts w:ascii="Times New Roman" w:hAnsi="Times New Roman" w:cs="Times New Roman"/>
          <w:spacing w:val="-5"/>
          <w:sz w:val="24"/>
          <w:szCs w:val="24"/>
        </w:rPr>
        <w:t xml:space="preserve"> </w:t>
      </w:r>
      <w:r w:rsidRPr="003F2F0C">
        <w:rPr>
          <w:rFonts w:ascii="Times New Roman" w:hAnsi="Times New Roman" w:cs="Times New Roman"/>
          <w:sz w:val="24"/>
          <w:szCs w:val="24"/>
        </w:rPr>
        <w:t>madenler</w:t>
      </w:r>
      <w:r w:rsidRPr="003F2F0C">
        <w:rPr>
          <w:rFonts w:ascii="Times New Roman" w:hAnsi="Times New Roman" w:cs="Times New Roman"/>
          <w:spacing w:val="-3"/>
          <w:sz w:val="24"/>
          <w:szCs w:val="24"/>
        </w:rPr>
        <w:t xml:space="preserve"> </w:t>
      </w:r>
      <w:r w:rsidRPr="003F2F0C">
        <w:rPr>
          <w:rFonts w:ascii="Times New Roman" w:hAnsi="Times New Roman" w:cs="Times New Roman"/>
          <w:sz w:val="24"/>
          <w:szCs w:val="24"/>
        </w:rPr>
        <w:t>ile</w:t>
      </w:r>
      <w:r w:rsidRPr="003F2F0C">
        <w:rPr>
          <w:rFonts w:ascii="Times New Roman" w:hAnsi="Times New Roman" w:cs="Times New Roman"/>
          <w:spacing w:val="-3"/>
          <w:sz w:val="24"/>
          <w:szCs w:val="24"/>
        </w:rPr>
        <w:t xml:space="preserve"> </w:t>
      </w:r>
      <w:r w:rsidRPr="003F2F0C">
        <w:rPr>
          <w:rFonts w:ascii="Times New Roman" w:hAnsi="Times New Roman" w:cs="Times New Roman"/>
          <w:sz w:val="24"/>
          <w:szCs w:val="24"/>
        </w:rPr>
        <w:t>bunlara</w:t>
      </w:r>
      <w:r w:rsidRPr="003F2F0C">
        <w:rPr>
          <w:rFonts w:ascii="Times New Roman" w:hAnsi="Times New Roman" w:cs="Times New Roman"/>
          <w:spacing w:val="-3"/>
          <w:sz w:val="24"/>
          <w:szCs w:val="24"/>
        </w:rPr>
        <w:t xml:space="preserve"> </w:t>
      </w:r>
      <w:r w:rsidRPr="003F2F0C">
        <w:rPr>
          <w:rFonts w:ascii="Times New Roman" w:hAnsi="Times New Roman" w:cs="Times New Roman"/>
          <w:sz w:val="24"/>
          <w:szCs w:val="24"/>
        </w:rPr>
        <w:t>dayalı</w:t>
      </w:r>
      <w:r w:rsidRPr="003F2F0C">
        <w:rPr>
          <w:rFonts w:ascii="Times New Roman" w:hAnsi="Times New Roman" w:cs="Times New Roman"/>
          <w:spacing w:val="-5"/>
          <w:sz w:val="24"/>
          <w:szCs w:val="24"/>
        </w:rPr>
        <w:t xml:space="preserve"> </w:t>
      </w:r>
      <w:r w:rsidRPr="003F2F0C">
        <w:rPr>
          <w:rFonts w:ascii="Times New Roman" w:hAnsi="Times New Roman" w:cs="Times New Roman"/>
          <w:sz w:val="24"/>
          <w:szCs w:val="24"/>
        </w:rPr>
        <w:t>sermaye</w:t>
      </w:r>
      <w:r w:rsidRPr="003F2F0C">
        <w:rPr>
          <w:rFonts w:ascii="Times New Roman" w:hAnsi="Times New Roman" w:cs="Times New Roman"/>
          <w:spacing w:val="-5"/>
          <w:sz w:val="24"/>
          <w:szCs w:val="24"/>
        </w:rPr>
        <w:t xml:space="preserve"> </w:t>
      </w:r>
      <w:r w:rsidRPr="003F2F0C">
        <w:rPr>
          <w:rFonts w:ascii="Times New Roman" w:hAnsi="Times New Roman" w:cs="Times New Roman"/>
          <w:sz w:val="24"/>
          <w:szCs w:val="24"/>
        </w:rPr>
        <w:t>piyasası</w:t>
      </w:r>
      <w:r w:rsidRPr="003F2F0C">
        <w:rPr>
          <w:rFonts w:ascii="Times New Roman" w:hAnsi="Times New Roman" w:cs="Times New Roman"/>
          <w:spacing w:val="-2"/>
          <w:sz w:val="24"/>
          <w:szCs w:val="24"/>
        </w:rPr>
        <w:t xml:space="preserve"> </w:t>
      </w:r>
      <w:r w:rsidRPr="003F2F0C">
        <w:rPr>
          <w:rFonts w:ascii="Times New Roman" w:hAnsi="Times New Roman" w:cs="Times New Roman"/>
          <w:sz w:val="24"/>
          <w:szCs w:val="24"/>
        </w:rPr>
        <w:t>araçlarında,</w:t>
      </w:r>
    </w:p>
    <w:p w:rsidR="00407CC9" w:rsidRPr="003F2F0C" w:rsidRDefault="00407CC9" w:rsidP="00244D2C">
      <w:pPr>
        <w:pStyle w:val="ListeParagraf"/>
        <w:widowControl w:val="0"/>
        <w:numPr>
          <w:ilvl w:val="0"/>
          <w:numId w:val="53"/>
        </w:numPr>
        <w:tabs>
          <w:tab w:val="left" w:pos="909"/>
        </w:tabs>
        <w:autoSpaceDE w:val="0"/>
        <w:autoSpaceDN w:val="0"/>
        <w:spacing w:before="33" w:after="0" w:line="240" w:lineRule="auto"/>
        <w:ind w:left="908" w:hanging="230"/>
        <w:contextualSpacing w:val="0"/>
        <w:rPr>
          <w:rFonts w:ascii="Times New Roman" w:hAnsi="Times New Roman" w:cs="Times New Roman"/>
          <w:sz w:val="24"/>
          <w:szCs w:val="24"/>
        </w:rPr>
      </w:pPr>
      <w:r w:rsidRPr="003F2F0C">
        <w:rPr>
          <w:rFonts w:ascii="Times New Roman" w:hAnsi="Times New Roman" w:cs="Times New Roman"/>
          <w:sz w:val="24"/>
          <w:szCs w:val="24"/>
        </w:rPr>
        <w:t>Yatırım fonu/borsa yatırım fonu katılma paylarında, yatırım ortaklığı</w:t>
      </w:r>
      <w:r w:rsidRPr="003F2F0C">
        <w:rPr>
          <w:rFonts w:ascii="Times New Roman" w:hAnsi="Times New Roman" w:cs="Times New Roman"/>
          <w:spacing w:val="-26"/>
          <w:sz w:val="24"/>
          <w:szCs w:val="24"/>
        </w:rPr>
        <w:t xml:space="preserve"> </w:t>
      </w:r>
      <w:r w:rsidRPr="003F2F0C">
        <w:rPr>
          <w:rFonts w:ascii="Times New Roman" w:hAnsi="Times New Roman" w:cs="Times New Roman"/>
          <w:sz w:val="24"/>
          <w:szCs w:val="24"/>
        </w:rPr>
        <w:t>paylarında,</w:t>
      </w:r>
    </w:p>
    <w:p w:rsidR="00407CC9" w:rsidRPr="003F2F0C" w:rsidRDefault="00407CC9" w:rsidP="00244D2C">
      <w:pPr>
        <w:pStyle w:val="ListeParagraf"/>
        <w:widowControl w:val="0"/>
        <w:numPr>
          <w:ilvl w:val="0"/>
          <w:numId w:val="53"/>
        </w:numPr>
        <w:tabs>
          <w:tab w:val="left" w:pos="960"/>
        </w:tabs>
        <w:autoSpaceDE w:val="0"/>
        <w:autoSpaceDN w:val="0"/>
        <w:spacing w:before="33" w:after="0" w:line="278" w:lineRule="auto"/>
        <w:ind w:right="139" w:firstLine="566"/>
        <w:contextualSpacing w:val="0"/>
        <w:rPr>
          <w:rFonts w:ascii="Times New Roman" w:hAnsi="Times New Roman" w:cs="Times New Roman"/>
          <w:sz w:val="24"/>
          <w:szCs w:val="24"/>
        </w:rPr>
      </w:pPr>
      <w:r w:rsidRPr="003F2F0C">
        <w:rPr>
          <w:rFonts w:ascii="Times New Roman" w:hAnsi="Times New Roman" w:cs="Times New Roman"/>
          <w:sz w:val="24"/>
          <w:szCs w:val="24"/>
        </w:rPr>
        <w:t>İpotek ve varlık teminatlı menkul kıymetlerde, ipoteğe ve varlığa dayalı menkul kıymetlerde, aracı kuruluş ve ortaklık varantlarında, vaad</w:t>
      </w:r>
      <w:r w:rsidRPr="003F2F0C">
        <w:rPr>
          <w:rFonts w:ascii="Times New Roman" w:hAnsi="Times New Roman" w:cs="Times New Roman"/>
          <w:spacing w:val="-5"/>
          <w:sz w:val="24"/>
          <w:szCs w:val="24"/>
        </w:rPr>
        <w:t xml:space="preserve"> </w:t>
      </w:r>
      <w:r w:rsidRPr="003F2F0C">
        <w:rPr>
          <w:rFonts w:ascii="Times New Roman" w:hAnsi="Times New Roman" w:cs="Times New Roman"/>
          <w:sz w:val="24"/>
          <w:szCs w:val="24"/>
        </w:rPr>
        <w:t>sözleşmelerinde,</w:t>
      </w:r>
    </w:p>
    <w:p w:rsidR="00407CC9" w:rsidRPr="003F2F0C" w:rsidRDefault="00407CC9" w:rsidP="00244D2C">
      <w:pPr>
        <w:pStyle w:val="ListeParagraf"/>
        <w:widowControl w:val="0"/>
        <w:numPr>
          <w:ilvl w:val="0"/>
          <w:numId w:val="53"/>
        </w:numPr>
        <w:tabs>
          <w:tab w:val="left" w:pos="991"/>
        </w:tabs>
        <w:autoSpaceDE w:val="0"/>
        <w:autoSpaceDN w:val="0"/>
        <w:spacing w:after="0" w:line="278" w:lineRule="auto"/>
        <w:ind w:left="678" w:right="5616" w:firstLine="0"/>
        <w:contextualSpacing w:val="0"/>
        <w:rPr>
          <w:rFonts w:ascii="Times New Roman" w:hAnsi="Times New Roman" w:cs="Times New Roman"/>
          <w:sz w:val="24"/>
          <w:szCs w:val="24"/>
        </w:rPr>
      </w:pPr>
      <w:r w:rsidRPr="003F2F0C">
        <w:rPr>
          <w:rFonts w:ascii="Times New Roman" w:hAnsi="Times New Roman" w:cs="Times New Roman"/>
          <w:sz w:val="24"/>
          <w:szCs w:val="24"/>
        </w:rPr>
        <w:t>Kurulca uygun bulunan diğer yatırım</w:t>
      </w:r>
      <w:r w:rsidRPr="003F2F0C">
        <w:rPr>
          <w:rFonts w:ascii="Times New Roman" w:hAnsi="Times New Roman" w:cs="Times New Roman"/>
          <w:spacing w:val="-20"/>
          <w:sz w:val="24"/>
          <w:szCs w:val="24"/>
        </w:rPr>
        <w:t xml:space="preserve"> </w:t>
      </w:r>
      <w:r w:rsidRPr="003F2F0C">
        <w:rPr>
          <w:rFonts w:ascii="Times New Roman" w:hAnsi="Times New Roman" w:cs="Times New Roman"/>
          <w:sz w:val="24"/>
          <w:szCs w:val="24"/>
        </w:rPr>
        <w:t>araçlarında yatırıma</w:t>
      </w:r>
      <w:r w:rsidRPr="003F2F0C">
        <w:rPr>
          <w:rFonts w:ascii="Times New Roman" w:hAnsi="Times New Roman" w:cs="Times New Roman"/>
          <w:spacing w:val="-1"/>
          <w:sz w:val="24"/>
          <w:szCs w:val="24"/>
        </w:rPr>
        <w:t xml:space="preserve"> </w:t>
      </w:r>
      <w:r w:rsidRPr="003F2F0C">
        <w:rPr>
          <w:rFonts w:ascii="Times New Roman" w:hAnsi="Times New Roman" w:cs="Times New Roman"/>
          <w:sz w:val="24"/>
          <w:szCs w:val="24"/>
        </w:rPr>
        <w:t>yönlendirilir.</w:t>
      </w:r>
    </w:p>
    <w:p w:rsidR="00407CC9" w:rsidRPr="003F2F0C" w:rsidRDefault="00407CC9" w:rsidP="00407CC9">
      <w:pPr>
        <w:pStyle w:val="GvdeMetni"/>
        <w:spacing w:line="278" w:lineRule="auto"/>
        <w:ind w:left="112" w:firstLine="566"/>
        <w:rPr>
          <w:rFonts w:ascii="Times New Roman" w:hAnsi="Times New Roman"/>
          <w:szCs w:val="24"/>
        </w:rPr>
      </w:pPr>
      <w:r w:rsidRPr="003F2F0C">
        <w:rPr>
          <w:rFonts w:ascii="Times New Roman" w:hAnsi="Times New Roman"/>
          <w:szCs w:val="24"/>
        </w:rPr>
        <w:t>Ters repo ve Takasbank ve/veya yurtiçi organize para piyasası işlemlerinde değerlendirilecek tutar fon portföyünün yüzde ikisini aşamaz.</w:t>
      </w:r>
    </w:p>
    <w:p w:rsidR="00407CC9" w:rsidRPr="003F2F0C" w:rsidRDefault="00407CC9" w:rsidP="00244D2C">
      <w:pPr>
        <w:pStyle w:val="ListeParagraf"/>
        <w:widowControl w:val="0"/>
        <w:numPr>
          <w:ilvl w:val="0"/>
          <w:numId w:val="55"/>
        </w:numPr>
        <w:tabs>
          <w:tab w:val="left" w:pos="890"/>
        </w:tabs>
        <w:autoSpaceDE w:val="0"/>
        <w:autoSpaceDN w:val="0"/>
        <w:spacing w:before="60" w:after="0" w:line="278" w:lineRule="auto"/>
        <w:ind w:right="126" w:firstLine="566"/>
        <w:contextualSpacing w:val="0"/>
        <w:jc w:val="both"/>
        <w:rPr>
          <w:rFonts w:ascii="Times New Roman" w:hAnsi="Times New Roman" w:cs="Times New Roman"/>
          <w:sz w:val="24"/>
          <w:szCs w:val="24"/>
        </w:rPr>
      </w:pPr>
      <w:r w:rsidRPr="003F2F0C">
        <w:rPr>
          <w:rFonts w:ascii="Times New Roman" w:hAnsi="Times New Roman" w:cs="Times New Roman"/>
          <w:sz w:val="24"/>
          <w:szCs w:val="24"/>
        </w:rPr>
        <w:lastRenderedPageBreak/>
        <w:t>Azami</w:t>
      </w:r>
      <w:r w:rsidRPr="003F2F0C">
        <w:rPr>
          <w:rFonts w:ascii="Times New Roman" w:hAnsi="Times New Roman" w:cs="Times New Roman"/>
          <w:spacing w:val="-3"/>
          <w:sz w:val="24"/>
          <w:szCs w:val="24"/>
        </w:rPr>
        <w:t xml:space="preserve"> </w:t>
      </w:r>
      <w:r w:rsidRPr="003F2F0C">
        <w:rPr>
          <w:rFonts w:ascii="Times New Roman" w:hAnsi="Times New Roman" w:cs="Times New Roman"/>
          <w:sz w:val="24"/>
          <w:szCs w:val="24"/>
        </w:rPr>
        <w:t>yüzde</w:t>
      </w:r>
      <w:r w:rsidRPr="003F2F0C">
        <w:rPr>
          <w:rFonts w:ascii="Times New Roman" w:hAnsi="Times New Roman" w:cs="Times New Roman"/>
          <w:spacing w:val="-4"/>
          <w:sz w:val="24"/>
          <w:szCs w:val="24"/>
        </w:rPr>
        <w:t xml:space="preserve"> </w:t>
      </w:r>
      <w:r w:rsidRPr="003F2F0C">
        <w:rPr>
          <w:rFonts w:ascii="Times New Roman" w:hAnsi="Times New Roman" w:cs="Times New Roman"/>
          <w:sz w:val="24"/>
          <w:szCs w:val="24"/>
        </w:rPr>
        <w:t>kırkı;</w:t>
      </w:r>
      <w:r w:rsidRPr="003F2F0C">
        <w:rPr>
          <w:rFonts w:ascii="Times New Roman" w:hAnsi="Times New Roman" w:cs="Times New Roman"/>
          <w:spacing w:val="-4"/>
          <w:sz w:val="24"/>
          <w:szCs w:val="24"/>
        </w:rPr>
        <w:t xml:space="preserve"> </w:t>
      </w:r>
      <w:r w:rsidRPr="003F2F0C">
        <w:rPr>
          <w:rFonts w:ascii="Times New Roman" w:hAnsi="Times New Roman" w:cs="Times New Roman"/>
          <w:sz w:val="24"/>
          <w:szCs w:val="24"/>
        </w:rPr>
        <w:t>Türk</w:t>
      </w:r>
      <w:r w:rsidRPr="003F2F0C">
        <w:rPr>
          <w:rFonts w:ascii="Times New Roman" w:hAnsi="Times New Roman" w:cs="Times New Roman"/>
          <w:spacing w:val="-4"/>
          <w:sz w:val="24"/>
          <w:szCs w:val="24"/>
        </w:rPr>
        <w:t xml:space="preserve"> </w:t>
      </w:r>
      <w:r w:rsidRPr="003F2F0C">
        <w:rPr>
          <w:rFonts w:ascii="Times New Roman" w:hAnsi="Times New Roman" w:cs="Times New Roman"/>
          <w:sz w:val="24"/>
          <w:szCs w:val="24"/>
        </w:rPr>
        <w:t>Lirası</w:t>
      </w:r>
      <w:r w:rsidRPr="003F2F0C">
        <w:rPr>
          <w:rFonts w:ascii="Times New Roman" w:hAnsi="Times New Roman" w:cs="Times New Roman"/>
          <w:spacing w:val="-4"/>
          <w:sz w:val="24"/>
          <w:szCs w:val="24"/>
        </w:rPr>
        <w:t xml:space="preserve"> </w:t>
      </w:r>
      <w:r w:rsidRPr="003F2F0C">
        <w:rPr>
          <w:rFonts w:ascii="Times New Roman" w:hAnsi="Times New Roman" w:cs="Times New Roman"/>
          <w:sz w:val="24"/>
          <w:szCs w:val="24"/>
        </w:rPr>
        <w:t>cinsinden</w:t>
      </w:r>
      <w:r w:rsidRPr="003F2F0C">
        <w:rPr>
          <w:rFonts w:ascii="Times New Roman" w:hAnsi="Times New Roman" w:cs="Times New Roman"/>
          <w:spacing w:val="-4"/>
          <w:sz w:val="24"/>
          <w:szCs w:val="24"/>
        </w:rPr>
        <w:t xml:space="preserve"> </w:t>
      </w:r>
      <w:r w:rsidRPr="003F2F0C">
        <w:rPr>
          <w:rFonts w:ascii="Times New Roman" w:hAnsi="Times New Roman" w:cs="Times New Roman"/>
          <w:sz w:val="24"/>
          <w:szCs w:val="24"/>
        </w:rPr>
        <w:t>vadeli</w:t>
      </w:r>
      <w:r w:rsidRPr="003F2F0C">
        <w:rPr>
          <w:rFonts w:ascii="Times New Roman" w:hAnsi="Times New Roman" w:cs="Times New Roman"/>
          <w:spacing w:val="-5"/>
          <w:sz w:val="24"/>
          <w:szCs w:val="24"/>
        </w:rPr>
        <w:t xml:space="preserve"> </w:t>
      </w:r>
      <w:r w:rsidRPr="003F2F0C">
        <w:rPr>
          <w:rFonts w:ascii="Times New Roman" w:hAnsi="Times New Roman" w:cs="Times New Roman"/>
          <w:sz w:val="24"/>
          <w:szCs w:val="24"/>
        </w:rPr>
        <w:t>mevduat</w:t>
      </w:r>
      <w:r w:rsidRPr="003F2F0C">
        <w:rPr>
          <w:rFonts w:ascii="Times New Roman" w:hAnsi="Times New Roman" w:cs="Times New Roman"/>
          <w:spacing w:val="-4"/>
          <w:sz w:val="24"/>
          <w:szCs w:val="24"/>
        </w:rPr>
        <w:t xml:space="preserve"> </w:t>
      </w:r>
      <w:r w:rsidRPr="003F2F0C">
        <w:rPr>
          <w:rFonts w:ascii="Times New Roman" w:hAnsi="Times New Roman" w:cs="Times New Roman"/>
          <w:sz w:val="24"/>
          <w:szCs w:val="24"/>
        </w:rPr>
        <w:t>ve</w:t>
      </w:r>
      <w:r w:rsidRPr="003F2F0C">
        <w:rPr>
          <w:rFonts w:ascii="Times New Roman" w:hAnsi="Times New Roman" w:cs="Times New Roman"/>
          <w:spacing w:val="-2"/>
          <w:sz w:val="24"/>
          <w:szCs w:val="24"/>
        </w:rPr>
        <w:t xml:space="preserve"> </w:t>
      </w:r>
      <w:r w:rsidRPr="003F2F0C">
        <w:rPr>
          <w:rFonts w:ascii="Times New Roman" w:hAnsi="Times New Roman" w:cs="Times New Roman"/>
          <w:sz w:val="24"/>
          <w:szCs w:val="24"/>
        </w:rPr>
        <w:t>katılma</w:t>
      </w:r>
      <w:r w:rsidRPr="003F2F0C">
        <w:rPr>
          <w:rFonts w:ascii="Times New Roman" w:hAnsi="Times New Roman" w:cs="Times New Roman"/>
          <w:spacing w:val="-5"/>
          <w:sz w:val="24"/>
          <w:szCs w:val="24"/>
        </w:rPr>
        <w:t xml:space="preserve"> </w:t>
      </w:r>
      <w:r w:rsidRPr="003F2F0C">
        <w:rPr>
          <w:rFonts w:ascii="Times New Roman" w:hAnsi="Times New Roman" w:cs="Times New Roman"/>
          <w:sz w:val="24"/>
          <w:szCs w:val="24"/>
        </w:rPr>
        <w:t>hesabında</w:t>
      </w:r>
      <w:r w:rsidRPr="003F2F0C">
        <w:rPr>
          <w:rFonts w:ascii="Times New Roman" w:hAnsi="Times New Roman" w:cs="Times New Roman"/>
          <w:spacing w:val="-4"/>
          <w:sz w:val="24"/>
          <w:szCs w:val="24"/>
        </w:rPr>
        <w:t xml:space="preserve"> </w:t>
      </w:r>
      <w:r w:rsidRPr="003F2F0C">
        <w:rPr>
          <w:rFonts w:ascii="Times New Roman" w:hAnsi="Times New Roman" w:cs="Times New Roman"/>
          <w:sz w:val="24"/>
          <w:szCs w:val="24"/>
        </w:rPr>
        <w:t>yatırıma</w:t>
      </w:r>
      <w:r w:rsidRPr="003F2F0C">
        <w:rPr>
          <w:rFonts w:ascii="Times New Roman" w:hAnsi="Times New Roman" w:cs="Times New Roman"/>
          <w:spacing w:val="-2"/>
          <w:sz w:val="24"/>
          <w:szCs w:val="24"/>
        </w:rPr>
        <w:t xml:space="preserve"> </w:t>
      </w:r>
      <w:r w:rsidRPr="003F2F0C">
        <w:rPr>
          <w:rFonts w:ascii="Times New Roman" w:hAnsi="Times New Roman" w:cs="Times New Roman"/>
          <w:sz w:val="24"/>
          <w:szCs w:val="24"/>
        </w:rPr>
        <w:t>yönlendirilir.</w:t>
      </w:r>
      <w:r w:rsidRPr="003F2F0C">
        <w:rPr>
          <w:rFonts w:ascii="Times New Roman" w:hAnsi="Times New Roman" w:cs="Times New Roman"/>
          <w:spacing w:val="-5"/>
          <w:sz w:val="24"/>
          <w:szCs w:val="24"/>
        </w:rPr>
        <w:t xml:space="preserve"> </w:t>
      </w:r>
      <w:r w:rsidRPr="003F2F0C">
        <w:rPr>
          <w:rFonts w:ascii="Times New Roman" w:hAnsi="Times New Roman" w:cs="Times New Roman"/>
          <w:sz w:val="24"/>
          <w:szCs w:val="24"/>
        </w:rPr>
        <w:t>Vadeli</w:t>
      </w:r>
      <w:r w:rsidRPr="003F2F0C">
        <w:rPr>
          <w:rFonts w:ascii="Times New Roman" w:hAnsi="Times New Roman" w:cs="Times New Roman"/>
          <w:spacing w:val="-6"/>
          <w:sz w:val="24"/>
          <w:szCs w:val="24"/>
        </w:rPr>
        <w:t xml:space="preserve"> </w:t>
      </w:r>
      <w:r w:rsidRPr="003F2F0C">
        <w:rPr>
          <w:rFonts w:ascii="Times New Roman" w:hAnsi="Times New Roman" w:cs="Times New Roman"/>
          <w:sz w:val="24"/>
          <w:szCs w:val="24"/>
        </w:rPr>
        <w:t>mevduat</w:t>
      </w:r>
      <w:r w:rsidRPr="003F2F0C">
        <w:rPr>
          <w:rFonts w:ascii="Times New Roman" w:hAnsi="Times New Roman" w:cs="Times New Roman"/>
          <w:spacing w:val="-4"/>
          <w:sz w:val="24"/>
          <w:szCs w:val="24"/>
        </w:rPr>
        <w:t xml:space="preserve"> </w:t>
      </w:r>
      <w:r w:rsidRPr="003F2F0C">
        <w:rPr>
          <w:rFonts w:ascii="Times New Roman" w:hAnsi="Times New Roman" w:cs="Times New Roman"/>
          <w:sz w:val="24"/>
          <w:szCs w:val="24"/>
        </w:rPr>
        <w:t>ve katılma hesabında yatırıma yönlendirilen tutarın asgari yüzde onunun her hesap açılış tarihi itibariyle altı ay ve daha uzun vadeli olarak açılan hesaplarda değerlendirilmesi</w:t>
      </w:r>
      <w:r w:rsidRPr="003F2F0C">
        <w:rPr>
          <w:rFonts w:ascii="Times New Roman" w:hAnsi="Times New Roman" w:cs="Times New Roman"/>
          <w:spacing w:val="2"/>
          <w:sz w:val="24"/>
          <w:szCs w:val="24"/>
        </w:rPr>
        <w:t xml:space="preserve"> </w:t>
      </w:r>
      <w:r w:rsidRPr="003F2F0C">
        <w:rPr>
          <w:rFonts w:ascii="Times New Roman" w:hAnsi="Times New Roman" w:cs="Times New Roman"/>
          <w:sz w:val="24"/>
          <w:szCs w:val="24"/>
        </w:rPr>
        <w:t>gereklidir.</w:t>
      </w:r>
    </w:p>
    <w:p w:rsidR="00407CC9" w:rsidRPr="003F2F0C" w:rsidRDefault="00407CC9" w:rsidP="00180CBC">
      <w:pPr>
        <w:pStyle w:val="Balk1"/>
        <w:spacing w:after="240"/>
        <w:rPr>
          <w:rFonts w:eastAsiaTheme="minorHAnsi" w:cs="Times New Roman"/>
          <w:b w:val="0"/>
          <w:szCs w:val="24"/>
        </w:rPr>
      </w:pPr>
      <w:bookmarkStart w:id="113" w:name="_Toc532544874"/>
      <w:r w:rsidRPr="003F2F0C">
        <w:rPr>
          <w:rFonts w:eastAsiaTheme="minorHAnsi" w:cs="Times New Roman"/>
          <w:b w:val="0"/>
          <w:szCs w:val="24"/>
        </w:rPr>
        <w:t>OKS standart fonların portföyüne sadece bu maddede belirtilen varlık ve işlemler dahil edilebilir. Yönetmelik’te ve Rehber’de yer alan ve bu maddede belirtilmeyen diğer portföy sınırlamalarına ilişkin hükümler saklıdır.</w:t>
      </w:r>
      <w:bookmarkEnd w:id="113"/>
    </w:p>
    <w:p w:rsidR="00A56F15" w:rsidRDefault="00473AB3" w:rsidP="00180CBC">
      <w:pPr>
        <w:pStyle w:val="Balk1"/>
        <w:spacing w:after="240"/>
      </w:pPr>
      <w:bookmarkStart w:id="114" w:name="_Toc532544875"/>
      <w:r w:rsidRPr="003F2F0C">
        <w:t>4</w:t>
      </w:r>
      <w:r w:rsidR="009129F5" w:rsidRPr="003F2F0C">
        <w:t>.</w:t>
      </w:r>
      <w:r w:rsidR="009612E3" w:rsidRPr="003F2F0C">
        <w:t xml:space="preserve"> </w:t>
      </w:r>
      <w:r w:rsidR="00A56F15" w:rsidRPr="003F2F0C">
        <w:t xml:space="preserve">Fon Portföyündeki </w:t>
      </w:r>
      <w:r w:rsidR="00A56F15" w:rsidRPr="005D5277">
        <w:t>Varlıkların Değerleme Esasları</w:t>
      </w:r>
      <w:bookmarkEnd w:id="114"/>
    </w:p>
    <w:p w:rsidR="00A56F15" w:rsidRDefault="00473AB3" w:rsidP="000E499D">
      <w:pPr>
        <w:pStyle w:val="Balk2"/>
        <w:spacing w:after="240"/>
        <w:jc w:val="both"/>
        <w:rPr>
          <w:rFonts w:eastAsia="Times New Roman"/>
          <w:lang w:eastAsia="tr-TR"/>
        </w:rPr>
      </w:pPr>
      <w:bookmarkStart w:id="115" w:name="_Toc532544876"/>
      <w:r>
        <w:rPr>
          <w:rFonts w:eastAsia="Times New Roman"/>
          <w:lang w:eastAsia="tr-TR"/>
        </w:rPr>
        <w:t>4</w:t>
      </w:r>
      <w:r w:rsidR="000D35A3" w:rsidRPr="000D35A3">
        <w:rPr>
          <w:rFonts w:eastAsia="Times New Roman"/>
          <w:lang w:eastAsia="tr-TR"/>
        </w:rPr>
        <w:t xml:space="preserve">.1. </w:t>
      </w:r>
      <w:r w:rsidR="001829AB" w:rsidRPr="0051763D">
        <w:rPr>
          <w:rFonts w:eastAsia="Times New Roman"/>
          <w:lang w:eastAsia="tr-TR"/>
        </w:rPr>
        <w:t xml:space="preserve">Sırası Kapatılan </w:t>
      </w:r>
      <w:r w:rsidR="001829AB" w:rsidRPr="009D534F">
        <w:rPr>
          <w:rFonts w:eastAsia="Times New Roman"/>
          <w:lang w:eastAsia="tr-TR"/>
        </w:rPr>
        <w:t>Ortaklık Payları</w:t>
      </w:r>
      <w:r w:rsidR="00D61FC8">
        <w:rPr>
          <w:rFonts w:eastAsia="Times New Roman"/>
          <w:lang w:eastAsia="tr-TR"/>
        </w:rPr>
        <w:t xml:space="preserve"> ile </w:t>
      </w:r>
      <w:r w:rsidR="00077E17">
        <w:rPr>
          <w:rFonts w:eastAsia="Times New Roman"/>
          <w:lang w:eastAsia="tr-TR"/>
        </w:rPr>
        <w:t>İhraççısının Temerrüde Düştüğü ya</w:t>
      </w:r>
      <w:r w:rsidR="0053435A">
        <w:rPr>
          <w:rFonts w:eastAsia="Times New Roman"/>
          <w:lang w:eastAsia="tr-TR"/>
        </w:rPr>
        <w:t xml:space="preserve"> </w:t>
      </w:r>
      <w:r w:rsidR="00077E17">
        <w:rPr>
          <w:rFonts w:eastAsia="Times New Roman"/>
          <w:lang w:eastAsia="tr-TR"/>
        </w:rPr>
        <w:t xml:space="preserve">da </w:t>
      </w:r>
      <w:r w:rsidR="00177D36">
        <w:rPr>
          <w:rFonts w:eastAsia="Times New Roman"/>
          <w:lang w:eastAsia="tr-TR"/>
        </w:rPr>
        <w:t>Borsada İşlem Görmekten M</w:t>
      </w:r>
      <w:r w:rsidR="00177D36" w:rsidRPr="00177D36">
        <w:rPr>
          <w:rFonts w:eastAsia="Times New Roman"/>
          <w:lang w:eastAsia="tr-TR"/>
        </w:rPr>
        <w:t xml:space="preserve">en </w:t>
      </w:r>
      <w:r w:rsidR="00177D36">
        <w:rPr>
          <w:rFonts w:eastAsia="Times New Roman"/>
          <w:lang w:eastAsia="tr-TR"/>
        </w:rPr>
        <w:t>Edilen</w:t>
      </w:r>
      <w:r w:rsidR="00077E17">
        <w:rPr>
          <w:rFonts w:eastAsia="Times New Roman"/>
          <w:lang w:eastAsia="tr-TR"/>
        </w:rPr>
        <w:t xml:space="preserve"> Özel Sektör Borçlanma </w:t>
      </w:r>
      <w:r w:rsidR="00D61FC8">
        <w:rPr>
          <w:rFonts w:eastAsia="Times New Roman"/>
          <w:lang w:eastAsia="tr-TR"/>
        </w:rPr>
        <w:t>Araçları</w:t>
      </w:r>
      <w:r w:rsidR="001829AB">
        <w:rPr>
          <w:rFonts w:eastAsia="Times New Roman"/>
          <w:lang w:eastAsia="tr-TR"/>
        </w:rPr>
        <w:t>na İlişkin Değerleme Esasları</w:t>
      </w:r>
      <w:bookmarkEnd w:id="115"/>
    </w:p>
    <w:p w:rsidR="00770396" w:rsidRDefault="00770396" w:rsidP="00770396">
      <w:pPr>
        <w:pStyle w:val="Balk2"/>
        <w:spacing w:after="240"/>
        <w:jc w:val="both"/>
        <w:rPr>
          <w:rFonts w:eastAsia="Times New Roman"/>
          <w:lang w:eastAsia="tr-TR"/>
        </w:rPr>
      </w:pPr>
      <w:bookmarkStart w:id="116" w:name="_Toc532544877"/>
      <w:r>
        <w:rPr>
          <w:rFonts w:eastAsia="Times New Roman"/>
          <w:lang w:eastAsia="tr-TR"/>
        </w:rPr>
        <w:t>4</w:t>
      </w:r>
      <w:r w:rsidRPr="000D35A3">
        <w:rPr>
          <w:rFonts w:eastAsia="Times New Roman"/>
          <w:lang w:eastAsia="tr-TR"/>
        </w:rPr>
        <w:t>.1.</w:t>
      </w:r>
      <w:r>
        <w:rPr>
          <w:rFonts w:eastAsia="Times New Roman"/>
          <w:lang w:eastAsia="tr-TR"/>
        </w:rPr>
        <w:t>1.</w:t>
      </w:r>
      <w:r w:rsidRPr="000D35A3">
        <w:rPr>
          <w:rFonts w:eastAsia="Times New Roman"/>
          <w:lang w:eastAsia="tr-TR"/>
        </w:rPr>
        <w:t xml:space="preserve"> </w:t>
      </w:r>
      <w:r w:rsidRPr="0051763D">
        <w:rPr>
          <w:rFonts w:eastAsia="Times New Roman"/>
          <w:lang w:eastAsia="tr-TR"/>
        </w:rPr>
        <w:t xml:space="preserve">Sırası Kapatılan </w:t>
      </w:r>
      <w:r w:rsidRPr="009D534F">
        <w:rPr>
          <w:rFonts w:eastAsia="Times New Roman"/>
          <w:lang w:eastAsia="tr-TR"/>
        </w:rPr>
        <w:t>Ortaklık Payları</w:t>
      </w:r>
      <w:r>
        <w:rPr>
          <w:rFonts w:eastAsia="Times New Roman"/>
          <w:lang w:eastAsia="tr-TR"/>
        </w:rPr>
        <w:t>na İlişkin Değerleme Esasları</w:t>
      </w:r>
      <w:bookmarkEnd w:id="116"/>
    </w:p>
    <w:p w:rsidR="00FF38F6" w:rsidRPr="00587303" w:rsidRDefault="00FF38F6" w:rsidP="00C61FED">
      <w:pPr>
        <w:ind w:firstLine="708"/>
        <w:jc w:val="both"/>
        <w:rPr>
          <w:rFonts w:ascii="Times New Roman" w:eastAsia="Times New Roman" w:hAnsi="Times New Roman" w:cs="Times New Roman"/>
          <w:color w:val="000000"/>
          <w:sz w:val="24"/>
          <w:szCs w:val="24"/>
          <w:lang w:eastAsia="tr-TR"/>
        </w:rPr>
      </w:pPr>
      <w:r w:rsidRPr="00587303">
        <w:rPr>
          <w:rFonts w:ascii="Times New Roman" w:eastAsia="Times New Roman" w:hAnsi="Times New Roman" w:cs="Times New Roman"/>
          <w:color w:val="000000"/>
          <w:sz w:val="24"/>
          <w:szCs w:val="24"/>
          <w:lang w:eastAsia="tr-TR"/>
        </w:rPr>
        <w:t>Sırası kapatılan ortaklık payları için uygulanmak üzere;</w:t>
      </w:r>
    </w:p>
    <w:p w:rsidR="00A56F15" w:rsidRDefault="00770396" w:rsidP="00C61FED">
      <w:pPr>
        <w:shd w:val="clear" w:color="auto" w:fill="FFFFFF"/>
        <w:spacing w:after="240" w:line="240" w:lineRule="auto"/>
        <w:ind w:left="993" w:hanging="283"/>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a</w:t>
      </w:r>
      <w:r w:rsidR="00A56F15" w:rsidRPr="00CE5BAA">
        <w:rPr>
          <w:rFonts w:ascii="Times New Roman" w:eastAsia="Times New Roman" w:hAnsi="Times New Roman" w:cs="Times New Roman"/>
          <w:bCs/>
          <w:sz w:val="24"/>
          <w:szCs w:val="24"/>
          <w:lang w:eastAsia="tr-TR"/>
        </w:rPr>
        <w:t>)</w:t>
      </w:r>
      <w:r w:rsidR="003311D9">
        <w:rPr>
          <w:rFonts w:ascii="Times New Roman" w:eastAsia="Times New Roman" w:hAnsi="Times New Roman" w:cs="Times New Roman"/>
          <w:bCs/>
          <w:sz w:val="24"/>
          <w:szCs w:val="24"/>
          <w:lang w:eastAsia="tr-TR"/>
        </w:rPr>
        <w:t xml:space="preserve"> </w:t>
      </w:r>
      <w:r w:rsidR="00A56F15">
        <w:rPr>
          <w:rFonts w:ascii="Times New Roman" w:eastAsia="Times New Roman" w:hAnsi="Times New Roman" w:cs="Times New Roman"/>
          <w:sz w:val="24"/>
          <w:szCs w:val="24"/>
          <w:lang w:eastAsia="tr-TR"/>
        </w:rPr>
        <w:t>K</w:t>
      </w:r>
      <w:r w:rsidR="00A56F15" w:rsidRPr="000100CE">
        <w:rPr>
          <w:rFonts w:ascii="Times New Roman" w:eastAsia="Times New Roman" w:hAnsi="Times New Roman" w:cs="Times New Roman"/>
          <w:sz w:val="24"/>
          <w:szCs w:val="24"/>
          <w:lang w:eastAsia="tr-TR"/>
        </w:rPr>
        <w:t xml:space="preserve">apatılmayı izleyen ilk 5 işlem gününde </w:t>
      </w:r>
      <w:r w:rsidR="00F819AC" w:rsidRPr="006719A7">
        <w:rPr>
          <w:rFonts w:ascii="Times New Roman" w:eastAsia="Times New Roman" w:hAnsi="Times New Roman" w:cs="Times New Roman"/>
          <w:iCs/>
          <w:color w:val="000000"/>
          <w:sz w:val="24"/>
          <w:szCs w:val="24"/>
          <w:lang w:eastAsia="tr-TR"/>
        </w:rPr>
        <w:t>kapanış seansı uygulaması bulunan piyasalarda işlem gören</w:t>
      </w:r>
      <w:r w:rsidR="00F819AC">
        <w:rPr>
          <w:rFonts w:ascii="Times New Roman" w:eastAsia="Times New Roman" w:hAnsi="Times New Roman" w:cs="Times New Roman"/>
          <w:iCs/>
          <w:color w:val="000000"/>
          <w:sz w:val="24"/>
          <w:szCs w:val="24"/>
          <w:lang w:eastAsia="tr-TR"/>
        </w:rPr>
        <w:t xml:space="preserve"> </w:t>
      </w:r>
      <w:r w:rsidR="00F819AC" w:rsidRPr="000100CE">
        <w:rPr>
          <w:rFonts w:ascii="Times New Roman" w:eastAsia="Times New Roman" w:hAnsi="Times New Roman" w:cs="Times New Roman"/>
          <w:sz w:val="24"/>
          <w:szCs w:val="24"/>
          <w:lang w:eastAsia="tr-TR"/>
        </w:rPr>
        <w:t>ortaklık paylarının</w:t>
      </w:r>
      <w:r w:rsidR="00F819AC">
        <w:rPr>
          <w:rFonts w:ascii="Times New Roman" w:eastAsia="Times New Roman" w:hAnsi="Times New Roman" w:cs="Times New Roman"/>
          <w:sz w:val="24"/>
          <w:szCs w:val="24"/>
          <w:lang w:eastAsia="tr-TR"/>
        </w:rPr>
        <w:t xml:space="preserve"> işlem gördüğü son günde </w:t>
      </w:r>
      <w:r w:rsidR="008A6A84">
        <w:rPr>
          <w:rFonts w:ascii="Times New Roman" w:eastAsia="Times New Roman" w:hAnsi="Times New Roman" w:cs="Times New Roman"/>
          <w:sz w:val="24"/>
          <w:szCs w:val="24"/>
          <w:lang w:eastAsia="tr-TR"/>
        </w:rPr>
        <w:t xml:space="preserve">kapanış seansında </w:t>
      </w:r>
      <w:r w:rsidR="00F819AC">
        <w:rPr>
          <w:rFonts w:ascii="Times New Roman" w:eastAsia="Times New Roman" w:hAnsi="Times New Roman" w:cs="Times New Roman"/>
          <w:sz w:val="24"/>
          <w:szCs w:val="24"/>
          <w:lang w:eastAsia="tr-TR"/>
        </w:rPr>
        <w:t>oluşan</w:t>
      </w:r>
      <w:r w:rsidR="00F819AC" w:rsidRPr="006719A7">
        <w:rPr>
          <w:rFonts w:ascii="Times New Roman" w:eastAsia="Times New Roman" w:hAnsi="Times New Roman" w:cs="Times New Roman"/>
          <w:iCs/>
          <w:color w:val="000000"/>
          <w:sz w:val="24"/>
          <w:szCs w:val="24"/>
          <w:lang w:eastAsia="tr-TR"/>
        </w:rPr>
        <w:t xml:space="preserve"> fiyatı</w:t>
      </w:r>
      <w:r w:rsidR="00E1699C">
        <w:rPr>
          <w:rFonts w:ascii="Times New Roman" w:eastAsia="Times New Roman" w:hAnsi="Times New Roman" w:cs="Times New Roman"/>
          <w:iCs/>
          <w:color w:val="000000"/>
          <w:sz w:val="24"/>
          <w:szCs w:val="24"/>
          <w:lang w:eastAsia="tr-TR"/>
        </w:rPr>
        <w:t xml:space="preserve"> ile,</w:t>
      </w:r>
      <w:r w:rsidR="00F819AC" w:rsidRPr="006719A7">
        <w:rPr>
          <w:rFonts w:ascii="Times New Roman" w:eastAsia="Times New Roman" w:hAnsi="Times New Roman" w:cs="Times New Roman"/>
          <w:iCs/>
          <w:color w:val="000000"/>
          <w:sz w:val="24"/>
          <w:szCs w:val="24"/>
          <w:lang w:eastAsia="tr-TR"/>
        </w:rPr>
        <w:t xml:space="preserve"> </w:t>
      </w:r>
      <w:r w:rsidR="00F819AC" w:rsidRPr="0012364D">
        <w:rPr>
          <w:rFonts w:ascii="Times New Roman" w:eastAsia="Times New Roman" w:hAnsi="Times New Roman" w:cs="Times New Roman"/>
          <w:iCs/>
          <w:color w:val="000000"/>
          <w:sz w:val="24"/>
          <w:szCs w:val="24"/>
          <w:lang w:eastAsia="tr-TR"/>
        </w:rPr>
        <w:t>kapanış seansında fiyatın oluşmaması durumunda ise borsada oluşan en son seans ağırlıklı</w:t>
      </w:r>
      <w:r w:rsidR="00E1699C" w:rsidRPr="0012364D">
        <w:rPr>
          <w:rFonts w:ascii="Times New Roman" w:eastAsia="Times New Roman" w:hAnsi="Times New Roman" w:cs="Times New Roman"/>
          <w:iCs/>
          <w:color w:val="000000"/>
          <w:sz w:val="24"/>
          <w:szCs w:val="24"/>
          <w:lang w:eastAsia="tr-TR"/>
        </w:rPr>
        <w:t xml:space="preserve"> ortalama fiyatlar kullanılarak </w:t>
      </w:r>
      <w:r w:rsidR="00A56F15" w:rsidRPr="0012364D">
        <w:rPr>
          <w:rFonts w:ascii="Times New Roman" w:eastAsia="Times New Roman" w:hAnsi="Times New Roman" w:cs="Times New Roman"/>
          <w:sz w:val="24"/>
          <w:szCs w:val="24"/>
          <w:lang w:eastAsia="tr-TR"/>
        </w:rPr>
        <w:t>değerlenmesi</w:t>
      </w:r>
      <w:r w:rsidR="00A56F15" w:rsidRPr="0051763D">
        <w:rPr>
          <w:rFonts w:ascii="Times New Roman" w:eastAsia="Times New Roman" w:hAnsi="Times New Roman" w:cs="Times New Roman"/>
          <w:sz w:val="24"/>
          <w:szCs w:val="24"/>
          <w:lang w:eastAsia="tr-TR"/>
        </w:rPr>
        <w:t>,</w:t>
      </w:r>
    </w:p>
    <w:p w:rsidR="00A56F15" w:rsidRPr="000100CE" w:rsidRDefault="00770396" w:rsidP="00C61FED">
      <w:pPr>
        <w:shd w:val="clear" w:color="auto" w:fill="FFFFFF"/>
        <w:spacing w:after="240" w:line="240" w:lineRule="auto"/>
        <w:ind w:left="993" w:hanging="283"/>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b</w:t>
      </w:r>
      <w:r w:rsidR="00A56F15" w:rsidRPr="00CE5BAA">
        <w:rPr>
          <w:rFonts w:ascii="Times New Roman" w:eastAsia="Times New Roman" w:hAnsi="Times New Roman" w:cs="Times New Roman"/>
          <w:bCs/>
          <w:sz w:val="24"/>
          <w:szCs w:val="24"/>
          <w:lang w:eastAsia="tr-TR"/>
        </w:rPr>
        <w:t>)</w:t>
      </w:r>
      <w:r w:rsidR="00A56F15" w:rsidRPr="0051763D">
        <w:rPr>
          <w:rFonts w:ascii="Times New Roman" w:eastAsia="Times New Roman" w:hAnsi="Times New Roman" w:cs="Times New Roman"/>
          <w:sz w:val="24"/>
          <w:szCs w:val="24"/>
          <w:lang w:eastAsia="tr-TR"/>
        </w:rPr>
        <w:t> Kapalılık halinin 6</w:t>
      </w:r>
      <w:r w:rsidR="00A56F15">
        <w:rPr>
          <w:rFonts w:ascii="Times New Roman" w:eastAsia="Times New Roman" w:hAnsi="Times New Roman" w:cs="Times New Roman"/>
          <w:sz w:val="24"/>
          <w:szCs w:val="24"/>
          <w:lang w:eastAsia="tr-TR"/>
        </w:rPr>
        <w:t>’ncı</w:t>
      </w:r>
      <w:r w:rsidR="00A56F15" w:rsidRPr="0051763D">
        <w:rPr>
          <w:rFonts w:ascii="Times New Roman" w:eastAsia="Times New Roman" w:hAnsi="Times New Roman" w:cs="Times New Roman"/>
          <w:sz w:val="24"/>
          <w:szCs w:val="24"/>
          <w:lang w:eastAsia="tr-TR"/>
        </w:rPr>
        <w:t xml:space="preserve"> ve izleyen iş</w:t>
      </w:r>
      <w:r w:rsidR="00BE24EC">
        <w:rPr>
          <w:rFonts w:ascii="Times New Roman" w:eastAsia="Times New Roman" w:hAnsi="Times New Roman" w:cs="Times New Roman"/>
          <w:sz w:val="24"/>
          <w:szCs w:val="24"/>
          <w:lang w:eastAsia="tr-TR"/>
        </w:rPr>
        <w:t xml:space="preserve"> </w:t>
      </w:r>
      <w:r w:rsidR="00A56F15" w:rsidRPr="0051763D">
        <w:rPr>
          <w:rFonts w:ascii="Times New Roman" w:eastAsia="Times New Roman" w:hAnsi="Times New Roman" w:cs="Times New Roman"/>
          <w:sz w:val="24"/>
          <w:szCs w:val="24"/>
          <w:lang w:eastAsia="tr-TR"/>
        </w:rPr>
        <w:t xml:space="preserve">günlerinde de devamı halinde; </w:t>
      </w:r>
      <w:r w:rsidR="00A56F15">
        <w:rPr>
          <w:rFonts w:ascii="Times New Roman" w:eastAsia="Times New Roman" w:hAnsi="Times New Roman" w:cs="Times New Roman"/>
          <w:sz w:val="24"/>
          <w:szCs w:val="24"/>
          <w:lang w:eastAsia="tr-TR"/>
        </w:rPr>
        <w:t xml:space="preserve">sırası kapatılan </w:t>
      </w:r>
      <w:r w:rsidR="00A56F15" w:rsidRPr="000100CE">
        <w:rPr>
          <w:rFonts w:ascii="Times New Roman" w:eastAsia="Times New Roman" w:hAnsi="Times New Roman" w:cs="Times New Roman"/>
          <w:sz w:val="24"/>
          <w:szCs w:val="24"/>
          <w:lang w:eastAsia="tr-TR"/>
        </w:rPr>
        <w:t>ortaklık payının</w:t>
      </w:r>
      <w:r w:rsidR="003311D9">
        <w:rPr>
          <w:rFonts w:ascii="Times New Roman" w:eastAsia="Times New Roman" w:hAnsi="Times New Roman" w:cs="Times New Roman"/>
          <w:sz w:val="24"/>
          <w:szCs w:val="24"/>
          <w:lang w:eastAsia="tr-TR"/>
        </w:rPr>
        <w:t xml:space="preserve"> </w:t>
      </w:r>
      <w:r w:rsidR="007D57D1">
        <w:rPr>
          <w:rFonts w:ascii="Times New Roman" w:eastAsia="Times New Roman" w:hAnsi="Times New Roman" w:cs="Times New Roman"/>
          <w:sz w:val="24"/>
          <w:szCs w:val="24"/>
          <w:lang w:eastAsia="tr-TR"/>
        </w:rPr>
        <w:t>porföydeki değerinin</w:t>
      </w:r>
      <w:r w:rsidR="003311D9">
        <w:rPr>
          <w:rFonts w:ascii="Times New Roman" w:eastAsia="Times New Roman" w:hAnsi="Times New Roman" w:cs="Times New Roman"/>
          <w:sz w:val="24"/>
          <w:szCs w:val="24"/>
          <w:lang w:eastAsia="tr-TR"/>
        </w:rPr>
        <w:t xml:space="preserve"> </w:t>
      </w:r>
      <w:r w:rsidR="00A56F15">
        <w:rPr>
          <w:rFonts w:ascii="Times New Roman" w:eastAsia="Times New Roman" w:hAnsi="Times New Roman" w:cs="Times New Roman"/>
          <w:sz w:val="24"/>
          <w:szCs w:val="24"/>
          <w:lang w:eastAsia="tr-TR"/>
        </w:rPr>
        <w:t>fon toplam değerine oranı</w:t>
      </w:r>
      <w:r w:rsidR="00A56F15" w:rsidRPr="000100CE">
        <w:rPr>
          <w:rFonts w:ascii="Times New Roman" w:eastAsia="Times New Roman" w:hAnsi="Times New Roman" w:cs="Times New Roman"/>
          <w:sz w:val="24"/>
          <w:szCs w:val="24"/>
          <w:lang w:eastAsia="tr-TR"/>
        </w:rPr>
        <w:t>,</w:t>
      </w:r>
    </w:p>
    <w:p w:rsidR="00A56F15" w:rsidRPr="000100CE" w:rsidRDefault="00A56F15" w:rsidP="00013042">
      <w:pPr>
        <w:numPr>
          <w:ilvl w:val="0"/>
          <w:numId w:val="1"/>
        </w:numPr>
        <w:shd w:val="clear" w:color="auto" w:fill="FFFFFF"/>
        <w:tabs>
          <w:tab w:val="clear" w:pos="360"/>
          <w:tab w:val="num" w:pos="426"/>
          <w:tab w:val="left" w:pos="1560"/>
        </w:tabs>
        <w:spacing w:after="240" w:line="240" w:lineRule="auto"/>
        <w:ind w:left="1276" w:right="-141" w:firstLine="0"/>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 xml:space="preserve">%1'e kadar </w:t>
      </w:r>
      <w:r>
        <w:rPr>
          <w:rFonts w:ascii="Times New Roman" w:eastAsia="Times New Roman" w:hAnsi="Times New Roman" w:cs="Times New Roman"/>
          <w:sz w:val="24"/>
          <w:szCs w:val="24"/>
          <w:lang w:eastAsia="tr-TR"/>
        </w:rPr>
        <w:t>ise</w:t>
      </w:r>
      <w:r w:rsidRPr="000100CE">
        <w:rPr>
          <w:rFonts w:ascii="Times New Roman" w:eastAsia="Times New Roman" w:hAnsi="Times New Roman" w:cs="Times New Roman"/>
          <w:sz w:val="24"/>
          <w:szCs w:val="24"/>
          <w:lang w:eastAsia="tr-TR"/>
        </w:rPr>
        <w:t xml:space="preserve"> 1 gün içinde,</w:t>
      </w:r>
    </w:p>
    <w:p w:rsidR="00A56F15" w:rsidRPr="000100CE" w:rsidRDefault="00A56F15" w:rsidP="00013042">
      <w:pPr>
        <w:numPr>
          <w:ilvl w:val="0"/>
          <w:numId w:val="1"/>
        </w:numPr>
        <w:shd w:val="clear" w:color="auto" w:fill="FFFFFF"/>
        <w:tabs>
          <w:tab w:val="clear" w:pos="360"/>
          <w:tab w:val="num" w:pos="426"/>
          <w:tab w:val="left" w:pos="1560"/>
        </w:tabs>
        <w:spacing w:after="240" w:line="240" w:lineRule="auto"/>
        <w:ind w:left="1276" w:right="-141" w:firstLine="0"/>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 xml:space="preserve">%1 ile %5 arasında </w:t>
      </w:r>
      <w:r>
        <w:rPr>
          <w:rFonts w:ascii="Times New Roman" w:eastAsia="Times New Roman" w:hAnsi="Times New Roman" w:cs="Times New Roman"/>
          <w:sz w:val="24"/>
          <w:szCs w:val="24"/>
          <w:lang w:eastAsia="tr-TR"/>
        </w:rPr>
        <w:t>ise</w:t>
      </w:r>
      <w:r w:rsidRPr="000100CE">
        <w:rPr>
          <w:rFonts w:ascii="Times New Roman" w:eastAsia="Times New Roman" w:hAnsi="Times New Roman" w:cs="Times New Roman"/>
          <w:sz w:val="24"/>
          <w:szCs w:val="24"/>
          <w:lang w:eastAsia="tr-TR"/>
        </w:rPr>
        <w:t xml:space="preserve"> 30 gün içinde,</w:t>
      </w:r>
    </w:p>
    <w:p w:rsidR="00A56F15" w:rsidRPr="000100CE" w:rsidRDefault="00A56F15" w:rsidP="00013042">
      <w:pPr>
        <w:numPr>
          <w:ilvl w:val="0"/>
          <w:numId w:val="1"/>
        </w:numPr>
        <w:shd w:val="clear" w:color="auto" w:fill="FFFFFF"/>
        <w:tabs>
          <w:tab w:val="clear" w:pos="360"/>
          <w:tab w:val="num" w:pos="426"/>
          <w:tab w:val="left" w:pos="1560"/>
        </w:tabs>
        <w:spacing w:after="240" w:line="240" w:lineRule="auto"/>
        <w:ind w:left="1276" w:firstLine="0"/>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 xml:space="preserve">%5'ten fazla </w:t>
      </w:r>
      <w:r>
        <w:rPr>
          <w:rFonts w:ascii="Times New Roman" w:eastAsia="Times New Roman" w:hAnsi="Times New Roman" w:cs="Times New Roman"/>
          <w:sz w:val="24"/>
          <w:szCs w:val="24"/>
          <w:lang w:eastAsia="tr-TR"/>
        </w:rPr>
        <w:t xml:space="preserve">olması halinde </w:t>
      </w:r>
      <w:r w:rsidRPr="000100CE">
        <w:rPr>
          <w:rFonts w:ascii="Times New Roman" w:eastAsia="Times New Roman" w:hAnsi="Times New Roman" w:cs="Times New Roman"/>
          <w:sz w:val="24"/>
          <w:szCs w:val="24"/>
          <w:lang w:eastAsia="tr-TR"/>
        </w:rPr>
        <w:t>ise 90 gün içinde,</w:t>
      </w:r>
    </w:p>
    <w:p w:rsidR="00A56F15" w:rsidRPr="000100CE" w:rsidRDefault="00A56F15" w:rsidP="00C61FED">
      <w:pPr>
        <w:shd w:val="clear" w:color="auto" w:fill="FFFFFF"/>
        <w:spacing w:after="240" w:line="240" w:lineRule="auto"/>
        <w:ind w:left="718"/>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günlük eşit tutarlarda karşılık ayrılarak</w:t>
      </w:r>
      <w:r w:rsidR="007D57D1">
        <w:rPr>
          <w:rFonts w:ascii="Times New Roman" w:eastAsia="Times New Roman" w:hAnsi="Times New Roman" w:cs="Times New Roman"/>
          <w:sz w:val="24"/>
          <w:szCs w:val="24"/>
          <w:lang w:eastAsia="tr-TR"/>
        </w:rPr>
        <w:t xml:space="preserve"> söz konusu ortaklık payının</w:t>
      </w:r>
      <w:r w:rsidR="003311D9">
        <w:rPr>
          <w:rFonts w:ascii="Times New Roman" w:eastAsia="Times New Roman" w:hAnsi="Times New Roman" w:cs="Times New Roman"/>
          <w:sz w:val="24"/>
          <w:szCs w:val="24"/>
          <w:lang w:eastAsia="tr-TR"/>
        </w:rPr>
        <w:t xml:space="preserve"> </w:t>
      </w:r>
      <w:r w:rsidR="007D57D1">
        <w:rPr>
          <w:rFonts w:ascii="Times New Roman" w:eastAsia="Times New Roman" w:hAnsi="Times New Roman" w:cs="Times New Roman"/>
          <w:sz w:val="24"/>
          <w:szCs w:val="24"/>
          <w:lang w:eastAsia="tr-TR"/>
        </w:rPr>
        <w:t xml:space="preserve">portföydeki </w:t>
      </w:r>
      <w:r w:rsidRPr="000100CE">
        <w:rPr>
          <w:rFonts w:ascii="Times New Roman" w:eastAsia="Times New Roman" w:hAnsi="Times New Roman" w:cs="Times New Roman"/>
          <w:sz w:val="24"/>
          <w:szCs w:val="24"/>
          <w:lang w:eastAsia="tr-TR"/>
        </w:rPr>
        <w:t>değerinin sıfıra indir</w:t>
      </w:r>
      <w:r>
        <w:rPr>
          <w:rFonts w:ascii="Times New Roman" w:eastAsia="Times New Roman" w:hAnsi="Times New Roman" w:cs="Times New Roman"/>
          <w:sz w:val="24"/>
          <w:szCs w:val="24"/>
          <w:lang w:eastAsia="tr-TR"/>
        </w:rPr>
        <w:t>il</w:t>
      </w:r>
      <w:r w:rsidRPr="000100CE">
        <w:rPr>
          <w:rFonts w:ascii="Times New Roman" w:eastAsia="Times New Roman" w:hAnsi="Times New Roman" w:cs="Times New Roman"/>
          <w:sz w:val="24"/>
          <w:szCs w:val="24"/>
          <w:lang w:eastAsia="tr-TR"/>
        </w:rPr>
        <w:t>mesi,</w:t>
      </w:r>
    </w:p>
    <w:p w:rsidR="00A56F15" w:rsidRPr="000100CE" w:rsidRDefault="00770396" w:rsidP="00C61FED">
      <w:pPr>
        <w:shd w:val="clear" w:color="auto" w:fill="FFFFFF"/>
        <w:spacing w:after="240" w:line="240" w:lineRule="auto"/>
        <w:ind w:left="993" w:hanging="285"/>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c</w:t>
      </w:r>
      <w:r w:rsidR="00A56F15" w:rsidRPr="00CE5BAA">
        <w:rPr>
          <w:rFonts w:ascii="Times New Roman" w:eastAsia="Times New Roman" w:hAnsi="Times New Roman" w:cs="Times New Roman"/>
          <w:bCs/>
          <w:sz w:val="24"/>
          <w:szCs w:val="24"/>
          <w:lang w:eastAsia="tr-TR"/>
        </w:rPr>
        <w:t>)</w:t>
      </w:r>
      <w:r w:rsidR="002929F2">
        <w:rPr>
          <w:rFonts w:ascii="Times New Roman" w:eastAsia="Times New Roman" w:hAnsi="Times New Roman" w:cs="Times New Roman"/>
          <w:bCs/>
          <w:sz w:val="24"/>
          <w:szCs w:val="24"/>
          <w:lang w:eastAsia="tr-TR"/>
        </w:rPr>
        <w:t xml:space="preserve"> </w:t>
      </w:r>
      <w:r w:rsidR="007D57D1">
        <w:rPr>
          <w:rFonts w:ascii="Times New Roman" w:eastAsia="Times New Roman" w:hAnsi="Times New Roman" w:cs="Times New Roman"/>
          <w:sz w:val="24"/>
          <w:szCs w:val="24"/>
          <w:lang w:eastAsia="tr-TR"/>
        </w:rPr>
        <w:t>Söz konusu o</w:t>
      </w:r>
      <w:r w:rsidR="00A56F15" w:rsidRPr="000100CE">
        <w:rPr>
          <w:rFonts w:ascii="Times New Roman" w:eastAsia="Times New Roman" w:hAnsi="Times New Roman" w:cs="Times New Roman"/>
          <w:sz w:val="24"/>
          <w:szCs w:val="24"/>
          <w:lang w:eastAsia="tr-TR"/>
        </w:rPr>
        <w:t>rtaklık payı</w:t>
      </w:r>
      <w:r w:rsidR="007D57D1">
        <w:rPr>
          <w:rFonts w:ascii="Times New Roman" w:eastAsia="Times New Roman" w:hAnsi="Times New Roman" w:cs="Times New Roman"/>
          <w:sz w:val="24"/>
          <w:szCs w:val="24"/>
          <w:lang w:eastAsia="tr-TR"/>
        </w:rPr>
        <w:t>nın</w:t>
      </w:r>
      <w:r w:rsidR="00A56F15" w:rsidRPr="000100CE">
        <w:rPr>
          <w:rFonts w:ascii="Times New Roman" w:eastAsia="Times New Roman" w:hAnsi="Times New Roman" w:cs="Times New Roman"/>
          <w:sz w:val="24"/>
          <w:szCs w:val="24"/>
          <w:lang w:eastAsia="tr-TR"/>
        </w:rPr>
        <w:t xml:space="preserve"> işlem sırasının, ayrılan karşılık tutarının %100'e ulaşmasından sonra açılması halinde, sırasının açıldığı ilk </w:t>
      </w:r>
      <w:r w:rsidR="00A56F15">
        <w:rPr>
          <w:rFonts w:ascii="Times New Roman" w:eastAsia="Times New Roman" w:hAnsi="Times New Roman" w:cs="Times New Roman"/>
          <w:sz w:val="24"/>
          <w:szCs w:val="24"/>
          <w:lang w:eastAsia="tr-TR"/>
        </w:rPr>
        <w:t xml:space="preserve">işlem </w:t>
      </w:r>
      <w:r w:rsidR="00A56F15" w:rsidRPr="000100CE">
        <w:rPr>
          <w:rFonts w:ascii="Times New Roman" w:eastAsia="Times New Roman" w:hAnsi="Times New Roman" w:cs="Times New Roman"/>
          <w:sz w:val="24"/>
          <w:szCs w:val="24"/>
          <w:lang w:eastAsia="tr-TR"/>
        </w:rPr>
        <w:t>gün</w:t>
      </w:r>
      <w:r w:rsidR="00A56F15">
        <w:rPr>
          <w:rFonts w:ascii="Times New Roman" w:eastAsia="Times New Roman" w:hAnsi="Times New Roman" w:cs="Times New Roman"/>
          <w:sz w:val="24"/>
          <w:szCs w:val="24"/>
          <w:lang w:eastAsia="tr-TR"/>
        </w:rPr>
        <w:t>ü</w:t>
      </w:r>
      <w:r w:rsidR="009612E3">
        <w:rPr>
          <w:rFonts w:ascii="Times New Roman" w:eastAsia="Times New Roman" w:hAnsi="Times New Roman" w:cs="Times New Roman"/>
          <w:sz w:val="24"/>
          <w:szCs w:val="24"/>
          <w:lang w:eastAsia="tr-TR"/>
        </w:rPr>
        <w:t xml:space="preserve"> </w:t>
      </w:r>
      <w:r w:rsidR="00BF1E33">
        <w:rPr>
          <w:rFonts w:ascii="Times New Roman" w:eastAsia="Times New Roman" w:hAnsi="Times New Roman" w:cs="Times New Roman"/>
          <w:sz w:val="24"/>
          <w:szCs w:val="24"/>
          <w:lang w:eastAsia="tr-TR"/>
        </w:rPr>
        <w:t>Yönetmelik’te</w:t>
      </w:r>
      <w:r w:rsidR="007D57D1" w:rsidRPr="000100CE">
        <w:rPr>
          <w:rFonts w:ascii="Times New Roman" w:eastAsia="Times New Roman" w:hAnsi="Times New Roman" w:cs="Times New Roman"/>
          <w:sz w:val="24"/>
          <w:szCs w:val="24"/>
          <w:lang w:eastAsia="tr-TR"/>
        </w:rPr>
        <w:t xml:space="preserve"> öngörül</w:t>
      </w:r>
      <w:r w:rsidR="007D57D1">
        <w:rPr>
          <w:rFonts w:ascii="Times New Roman" w:eastAsia="Times New Roman" w:hAnsi="Times New Roman" w:cs="Times New Roman"/>
          <w:sz w:val="24"/>
          <w:szCs w:val="24"/>
          <w:lang w:eastAsia="tr-TR"/>
        </w:rPr>
        <w:t>en</w:t>
      </w:r>
      <w:r w:rsidR="00BE24EC">
        <w:rPr>
          <w:rFonts w:ascii="Times New Roman" w:eastAsia="Times New Roman" w:hAnsi="Times New Roman" w:cs="Times New Roman"/>
          <w:sz w:val="24"/>
          <w:szCs w:val="24"/>
          <w:lang w:eastAsia="tr-TR"/>
        </w:rPr>
        <w:t xml:space="preserve"> </w:t>
      </w:r>
      <w:r w:rsidR="007D57D1" w:rsidRPr="0051763D">
        <w:rPr>
          <w:rFonts w:ascii="Times New Roman" w:eastAsia="Times New Roman" w:hAnsi="Times New Roman" w:cs="Times New Roman"/>
          <w:sz w:val="24"/>
          <w:szCs w:val="24"/>
          <w:lang w:eastAsia="tr-TR"/>
        </w:rPr>
        <w:t>şek</w:t>
      </w:r>
      <w:r w:rsidR="007D57D1">
        <w:rPr>
          <w:rFonts w:ascii="Times New Roman" w:eastAsia="Times New Roman" w:hAnsi="Times New Roman" w:cs="Times New Roman"/>
          <w:sz w:val="24"/>
          <w:szCs w:val="24"/>
          <w:lang w:eastAsia="tr-TR"/>
        </w:rPr>
        <w:t>ilde</w:t>
      </w:r>
      <w:r w:rsidR="00A56F15" w:rsidRPr="0051763D">
        <w:rPr>
          <w:rFonts w:ascii="Times New Roman" w:eastAsia="Times New Roman" w:hAnsi="Times New Roman" w:cs="Times New Roman"/>
          <w:sz w:val="24"/>
          <w:szCs w:val="24"/>
          <w:lang w:eastAsia="tr-TR"/>
        </w:rPr>
        <w:t xml:space="preserve"> hesaplanacak değerinin (b) bendinde belirtilen ağırlık dikkate alınarak 1, 30 veya 90 günlük zaman diliminde eşit tutarlarda portföylere gelir olarak yansıtılması, ikinci iş </w:t>
      </w:r>
      <w:r w:rsidR="00A56F15" w:rsidRPr="000100CE">
        <w:rPr>
          <w:rFonts w:ascii="Times New Roman" w:eastAsia="Times New Roman" w:hAnsi="Times New Roman" w:cs="Times New Roman"/>
          <w:sz w:val="24"/>
          <w:szCs w:val="24"/>
          <w:lang w:eastAsia="tr-TR"/>
        </w:rPr>
        <w:t xml:space="preserve">gününden itibaren ise </w:t>
      </w:r>
      <w:r w:rsidR="00BF1E33">
        <w:rPr>
          <w:rFonts w:ascii="Times New Roman" w:eastAsia="Times New Roman" w:hAnsi="Times New Roman" w:cs="Times New Roman"/>
          <w:sz w:val="24"/>
          <w:szCs w:val="24"/>
          <w:lang w:eastAsia="tr-TR"/>
        </w:rPr>
        <w:t>Yönetmelik</w:t>
      </w:r>
      <w:r w:rsidR="00A56F15">
        <w:rPr>
          <w:rFonts w:ascii="Times New Roman" w:eastAsia="Times New Roman" w:hAnsi="Times New Roman" w:cs="Times New Roman"/>
          <w:sz w:val="24"/>
          <w:szCs w:val="24"/>
          <w:lang w:eastAsia="tr-TR"/>
        </w:rPr>
        <w:t xml:space="preserve"> </w:t>
      </w:r>
      <w:r w:rsidR="00A56F15" w:rsidRPr="000100CE">
        <w:rPr>
          <w:rFonts w:ascii="Times New Roman" w:eastAsia="Times New Roman" w:hAnsi="Times New Roman" w:cs="Times New Roman"/>
          <w:sz w:val="24"/>
          <w:szCs w:val="24"/>
          <w:lang w:eastAsia="tr-TR"/>
        </w:rPr>
        <w:t>hükümleri çerçevesinde değerlemeye başlanarak değer artış veya azalışlarının portföye yansıtılması,</w:t>
      </w:r>
    </w:p>
    <w:p w:rsidR="00A56F15" w:rsidRPr="000100CE" w:rsidRDefault="00770396" w:rsidP="00C61FED">
      <w:pPr>
        <w:shd w:val="clear" w:color="auto" w:fill="FFFFFF"/>
        <w:spacing w:after="240" w:line="240" w:lineRule="auto"/>
        <w:ind w:left="993"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d</w:t>
      </w:r>
      <w:r w:rsidR="00A56F15" w:rsidRPr="00CE5BAA">
        <w:rPr>
          <w:rFonts w:ascii="Times New Roman" w:eastAsia="Times New Roman" w:hAnsi="Times New Roman" w:cs="Times New Roman"/>
          <w:bCs/>
          <w:sz w:val="24"/>
          <w:szCs w:val="24"/>
          <w:lang w:eastAsia="tr-TR"/>
        </w:rPr>
        <w:t>)</w:t>
      </w:r>
      <w:r w:rsidR="002929F2">
        <w:rPr>
          <w:rFonts w:ascii="Times New Roman" w:eastAsia="Times New Roman" w:hAnsi="Times New Roman" w:cs="Times New Roman"/>
          <w:bCs/>
          <w:sz w:val="24"/>
          <w:szCs w:val="24"/>
          <w:lang w:eastAsia="tr-TR"/>
        </w:rPr>
        <w:t xml:space="preserve"> </w:t>
      </w:r>
      <w:r w:rsidR="007D57D1">
        <w:rPr>
          <w:rFonts w:ascii="Times New Roman" w:eastAsia="Times New Roman" w:hAnsi="Times New Roman" w:cs="Times New Roman"/>
          <w:sz w:val="24"/>
          <w:szCs w:val="24"/>
          <w:lang w:eastAsia="tr-TR"/>
        </w:rPr>
        <w:t>Söz konusu o</w:t>
      </w:r>
      <w:r w:rsidR="00A56F15" w:rsidRPr="000100CE">
        <w:rPr>
          <w:rFonts w:ascii="Times New Roman" w:eastAsia="Times New Roman" w:hAnsi="Times New Roman" w:cs="Times New Roman"/>
          <w:sz w:val="24"/>
          <w:szCs w:val="24"/>
          <w:lang w:eastAsia="tr-TR"/>
        </w:rPr>
        <w:t>rtaklık payı</w:t>
      </w:r>
      <w:r w:rsidR="007D57D1">
        <w:rPr>
          <w:rFonts w:ascii="Times New Roman" w:eastAsia="Times New Roman" w:hAnsi="Times New Roman" w:cs="Times New Roman"/>
          <w:sz w:val="24"/>
          <w:szCs w:val="24"/>
          <w:lang w:eastAsia="tr-TR"/>
        </w:rPr>
        <w:t>nın</w:t>
      </w:r>
      <w:r w:rsidR="00A56F15" w:rsidRPr="000100CE">
        <w:rPr>
          <w:rFonts w:ascii="Times New Roman" w:eastAsia="Times New Roman" w:hAnsi="Times New Roman" w:cs="Times New Roman"/>
          <w:sz w:val="24"/>
          <w:szCs w:val="24"/>
          <w:lang w:eastAsia="tr-TR"/>
        </w:rPr>
        <w:t xml:space="preserve"> işlem sırasının, ayrılan karşılık tutarının % 100'e ulaşmadan önce açılması halinde ise, kayıtlı değeri (sırasının kapatıldığı zamanki fiyatı ile karşılık tutarının farkı) ile işlem görmeye başladığı günkü </w:t>
      </w:r>
      <w:r w:rsidR="00BF1E33">
        <w:rPr>
          <w:rFonts w:ascii="Times New Roman" w:eastAsia="Times New Roman" w:hAnsi="Times New Roman" w:cs="Times New Roman"/>
          <w:sz w:val="24"/>
          <w:szCs w:val="24"/>
          <w:lang w:eastAsia="tr-TR"/>
        </w:rPr>
        <w:t>Yönetmelik’te</w:t>
      </w:r>
      <w:r w:rsidR="007D57D1" w:rsidRPr="000100CE">
        <w:rPr>
          <w:rFonts w:ascii="Times New Roman" w:eastAsia="Times New Roman" w:hAnsi="Times New Roman" w:cs="Times New Roman"/>
          <w:sz w:val="24"/>
          <w:szCs w:val="24"/>
          <w:lang w:eastAsia="tr-TR"/>
        </w:rPr>
        <w:t xml:space="preserve"> öngörül</w:t>
      </w:r>
      <w:r w:rsidR="007D57D1">
        <w:rPr>
          <w:rFonts w:ascii="Times New Roman" w:eastAsia="Times New Roman" w:hAnsi="Times New Roman" w:cs="Times New Roman"/>
          <w:sz w:val="24"/>
          <w:szCs w:val="24"/>
          <w:lang w:eastAsia="tr-TR"/>
        </w:rPr>
        <w:t>en</w:t>
      </w:r>
      <w:r w:rsidR="00BE24EC">
        <w:rPr>
          <w:rFonts w:ascii="Times New Roman" w:eastAsia="Times New Roman" w:hAnsi="Times New Roman" w:cs="Times New Roman"/>
          <w:sz w:val="24"/>
          <w:szCs w:val="24"/>
          <w:lang w:eastAsia="tr-TR"/>
        </w:rPr>
        <w:t xml:space="preserve"> </w:t>
      </w:r>
      <w:r w:rsidR="007D57D1" w:rsidRPr="0051763D">
        <w:rPr>
          <w:rFonts w:ascii="Times New Roman" w:eastAsia="Times New Roman" w:hAnsi="Times New Roman" w:cs="Times New Roman"/>
          <w:sz w:val="24"/>
          <w:szCs w:val="24"/>
          <w:lang w:eastAsia="tr-TR"/>
        </w:rPr>
        <w:t>şek</w:t>
      </w:r>
      <w:r w:rsidR="007D57D1">
        <w:rPr>
          <w:rFonts w:ascii="Times New Roman" w:eastAsia="Times New Roman" w:hAnsi="Times New Roman" w:cs="Times New Roman"/>
          <w:sz w:val="24"/>
          <w:szCs w:val="24"/>
          <w:lang w:eastAsia="tr-TR"/>
        </w:rPr>
        <w:t>ilde</w:t>
      </w:r>
      <w:r w:rsidR="00BE24EC">
        <w:rPr>
          <w:rFonts w:ascii="Times New Roman" w:eastAsia="Times New Roman" w:hAnsi="Times New Roman" w:cs="Times New Roman"/>
          <w:sz w:val="24"/>
          <w:szCs w:val="24"/>
          <w:lang w:eastAsia="tr-TR"/>
        </w:rPr>
        <w:t xml:space="preserve"> </w:t>
      </w:r>
      <w:r w:rsidR="007D57D1">
        <w:rPr>
          <w:rFonts w:ascii="Times New Roman" w:eastAsia="Times New Roman" w:hAnsi="Times New Roman" w:cs="Times New Roman"/>
          <w:sz w:val="24"/>
          <w:szCs w:val="24"/>
          <w:lang w:eastAsia="tr-TR"/>
        </w:rPr>
        <w:t>hesaplanan değeri</w:t>
      </w:r>
      <w:r w:rsidR="00A56F15" w:rsidRPr="000100CE">
        <w:rPr>
          <w:rFonts w:ascii="Times New Roman" w:eastAsia="Times New Roman" w:hAnsi="Times New Roman" w:cs="Times New Roman"/>
          <w:sz w:val="24"/>
          <w:szCs w:val="24"/>
          <w:lang w:eastAsia="tr-TR"/>
        </w:rPr>
        <w:t xml:space="preserve"> arasındaki olumlu farkın karşılık ayrıldığı süreye eşit gün içinde fona eşit tutarlarda gelir, olumsuz farkın ise (b) bendinde belirtilen süreler tamamlanacak şekilde eşit tutarlarda gider olarak kaydedilmesi, ikinci iş gününden itibaren ise </w:t>
      </w:r>
      <w:r w:rsidR="00BF1E33">
        <w:rPr>
          <w:rFonts w:ascii="Times New Roman" w:eastAsia="Times New Roman" w:hAnsi="Times New Roman" w:cs="Times New Roman"/>
          <w:sz w:val="24"/>
          <w:szCs w:val="24"/>
          <w:lang w:eastAsia="tr-TR"/>
        </w:rPr>
        <w:t>Yönetmelik</w:t>
      </w:r>
      <w:r w:rsidR="00A56F15">
        <w:rPr>
          <w:rFonts w:ascii="Times New Roman" w:eastAsia="Times New Roman" w:hAnsi="Times New Roman" w:cs="Times New Roman"/>
          <w:sz w:val="24"/>
          <w:szCs w:val="24"/>
          <w:lang w:eastAsia="tr-TR"/>
        </w:rPr>
        <w:t xml:space="preserve"> </w:t>
      </w:r>
      <w:r w:rsidR="00A56F15" w:rsidRPr="000100CE">
        <w:rPr>
          <w:rFonts w:ascii="Times New Roman" w:eastAsia="Times New Roman" w:hAnsi="Times New Roman" w:cs="Times New Roman"/>
          <w:sz w:val="24"/>
          <w:szCs w:val="24"/>
          <w:lang w:eastAsia="tr-TR"/>
        </w:rPr>
        <w:t>hükümleri çerçevesinde değerlemeye başlanarak değer artış veya azalışlarının portföye yansıtılması</w:t>
      </w:r>
    </w:p>
    <w:p w:rsidR="00A56F15" w:rsidRPr="000100CE" w:rsidRDefault="00A56F15" w:rsidP="00C61FED">
      <w:pPr>
        <w:shd w:val="clear" w:color="auto" w:fill="FFFFFF"/>
        <w:spacing w:after="240" w:line="240" w:lineRule="auto"/>
        <w:ind w:left="150" w:firstLine="417"/>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lastRenderedPageBreak/>
        <w:t>gerekir.</w:t>
      </w:r>
    </w:p>
    <w:p w:rsidR="00A56F15" w:rsidRDefault="00770396" w:rsidP="00C61FED">
      <w:pPr>
        <w:shd w:val="clear" w:color="auto" w:fill="FFFFFF"/>
        <w:spacing w:after="240" w:line="240" w:lineRule="auto"/>
        <w:ind w:left="993"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A56F15" w:rsidRPr="00BE24EC">
        <w:rPr>
          <w:rFonts w:ascii="Times New Roman" w:eastAsia="Times New Roman" w:hAnsi="Times New Roman" w:cs="Times New Roman"/>
          <w:sz w:val="24"/>
          <w:szCs w:val="24"/>
          <w:lang w:eastAsia="tr-TR"/>
        </w:rPr>
        <w:t>) İşlem sırası kapalı ortaklık paylarının</w:t>
      </w:r>
      <w:r w:rsidR="00BE24EC" w:rsidRPr="00BE24EC">
        <w:rPr>
          <w:rFonts w:ascii="Times New Roman" w:eastAsia="Times New Roman" w:hAnsi="Times New Roman" w:cs="Times New Roman"/>
          <w:sz w:val="24"/>
          <w:szCs w:val="24"/>
          <w:lang w:eastAsia="tr-TR"/>
        </w:rPr>
        <w:t xml:space="preserve"> </w:t>
      </w:r>
      <w:r w:rsidR="00A56F15" w:rsidRPr="00BE24EC">
        <w:rPr>
          <w:rFonts w:ascii="Times New Roman" w:eastAsia="Times New Roman" w:hAnsi="Times New Roman" w:cs="Times New Roman"/>
          <w:sz w:val="24"/>
          <w:szCs w:val="24"/>
          <w:lang w:eastAsia="tr-TR"/>
        </w:rPr>
        <w:t xml:space="preserve">en son işlem günündeki </w:t>
      </w:r>
      <w:r w:rsidR="00770623">
        <w:rPr>
          <w:rFonts w:ascii="Times New Roman" w:eastAsia="Times New Roman" w:hAnsi="Times New Roman" w:cs="Times New Roman"/>
          <w:sz w:val="24"/>
          <w:szCs w:val="24"/>
          <w:lang w:eastAsia="tr-TR"/>
        </w:rPr>
        <w:t>b</w:t>
      </w:r>
      <w:r w:rsidR="00A56F15" w:rsidRPr="00BE24EC">
        <w:rPr>
          <w:rFonts w:ascii="Times New Roman" w:eastAsia="Times New Roman" w:hAnsi="Times New Roman" w:cs="Times New Roman"/>
          <w:sz w:val="24"/>
          <w:szCs w:val="24"/>
          <w:lang w:eastAsia="tr-TR"/>
        </w:rPr>
        <w:t>orsa kapanış fiyatı üzerinden</w:t>
      </w:r>
      <w:r w:rsidR="00165A91" w:rsidRPr="00BE24EC">
        <w:rPr>
          <w:rFonts w:ascii="Times New Roman" w:eastAsia="Times New Roman" w:hAnsi="Times New Roman" w:cs="Times New Roman"/>
          <w:sz w:val="24"/>
          <w:szCs w:val="24"/>
          <w:lang w:eastAsia="tr-TR"/>
        </w:rPr>
        <w:t xml:space="preserve"> </w:t>
      </w:r>
      <w:r w:rsidR="00A56F15" w:rsidRPr="00BE24EC">
        <w:rPr>
          <w:rFonts w:ascii="Times New Roman" w:eastAsia="Times New Roman" w:hAnsi="Times New Roman" w:cs="Times New Roman"/>
          <w:sz w:val="24"/>
          <w:szCs w:val="24"/>
          <w:lang w:eastAsia="tr-TR"/>
        </w:rPr>
        <w:t>portföyden</w:t>
      </w:r>
      <w:r w:rsidR="00A56F15">
        <w:rPr>
          <w:rFonts w:ascii="Times New Roman" w:eastAsia="Times New Roman" w:hAnsi="Times New Roman" w:cs="Times New Roman"/>
          <w:sz w:val="24"/>
          <w:szCs w:val="24"/>
          <w:lang w:eastAsia="tr-TR"/>
        </w:rPr>
        <w:t xml:space="preserve"> çıkarılması</w:t>
      </w:r>
      <w:r w:rsidR="00A56F15" w:rsidRPr="000100CE">
        <w:rPr>
          <w:rFonts w:ascii="Times New Roman" w:eastAsia="Times New Roman" w:hAnsi="Times New Roman" w:cs="Times New Roman"/>
          <w:sz w:val="24"/>
          <w:szCs w:val="24"/>
          <w:lang w:eastAsia="tr-TR"/>
        </w:rPr>
        <w:t xml:space="preserve"> mümkündür.</w:t>
      </w:r>
    </w:p>
    <w:p w:rsidR="000D35A3" w:rsidRDefault="00770396" w:rsidP="00C61FED">
      <w:pPr>
        <w:shd w:val="clear" w:color="auto" w:fill="FFFFFF"/>
        <w:spacing w:after="240" w:line="240" w:lineRule="auto"/>
        <w:ind w:left="993"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092FEE">
        <w:rPr>
          <w:rFonts w:ascii="Times New Roman" w:eastAsia="Times New Roman" w:hAnsi="Times New Roman" w:cs="Times New Roman"/>
          <w:sz w:val="24"/>
          <w:szCs w:val="24"/>
          <w:lang w:eastAsia="tr-TR"/>
        </w:rPr>
        <w:t xml:space="preserve">) İkincil halka arzlar sırasında işlem sırası kapatılan ortaklık payları için yukarıda yer alan hükümler uygulanmaz. Söz konusu </w:t>
      </w:r>
      <w:r w:rsidR="00C61FED">
        <w:rPr>
          <w:rFonts w:ascii="Times New Roman" w:eastAsia="Times New Roman" w:hAnsi="Times New Roman" w:cs="Times New Roman"/>
          <w:sz w:val="24"/>
          <w:szCs w:val="24"/>
          <w:lang w:eastAsia="tr-TR"/>
        </w:rPr>
        <w:t xml:space="preserve">ortaklık </w:t>
      </w:r>
      <w:r w:rsidR="00092FEE">
        <w:rPr>
          <w:rFonts w:ascii="Times New Roman" w:eastAsia="Times New Roman" w:hAnsi="Times New Roman" w:cs="Times New Roman"/>
          <w:sz w:val="24"/>
          <w:szCs w:val="24"/>
          <w:lang w:eastAsia="tr-TR"/>
        </w:rPr>
        <w:t>paylar</w:t>
      </w:r>
      <w:r w:rsidR="00C61FED">
        <w:rPr>
          <w:rFonts w:ascii="Times New Roman" w:eastAsia="Times New Roman" w:hAnsi="Times New Roman" w:cs="Times New Roman"/>
          <w:sz w:val="24"/>
          <w:szCs w:val="24"/>
          <w:lang w:eastAsia="tr-TR"/>
        </w:rPr>
        <w:t>ı</w:t>
      </w:r>
      <w:r w:rsidR="00092FEE">
        <w:rPr>
          <w:rFonts w:ascii="Times New Roman" w:eastAsia="Times New Roman" w:hAnsi="Times New Roman" w:cs="Times New Roman"/>
          <w:sz w:val="24"/>
          <w:szCs w:val="24"/>
          <w:lang w:eastAsia="tr-TR"/>
        </w:rPr>
        <w:t>,</w:t>
      </w:r>
      <w:r w:rsidR="003311D9">
        <w:rPr>
          <w:rFonts w:ascii="Times New Roman" w:eastAsia="Times New Roman" w:hAnsi="Times New Roman" w:cs="Times New Roman"/>
          <w:sz w:val="24"/>
          <w:szCs w:val="24"/>
          <w:lang w:eastAsia="tr-TR"/>
        </w:rPr>
        <w:t xml:space="preserve"> </w:t>
      </w:r>
      <w:r w:rsidR="00C61FED" w:rsidRPr="00C61FED">
        <w:rPr>
          <w:rFonts w:ascii="Times New Roman" w:eastAsia="Times New Roman" w:hAnsi="Times New Roman" w:cs="Times New Roman"/>
          <w:sz w:val="24"/>
          <w:szCs w:val="24"/>
          <w:lang w:eastAsia="tr-TR"/>
        </w:rPr>
        <w:t xml:space="preserve">işlem gördüğü en son gün </w:t>
      </w:r>
      <w:r w:rsidR="00F63CB5">
        <w:rPr>
          <w:rFonts w:ascii="Times New Roman" w:eastAsia="Times New Roman" w:hAnsi="Times New Roman" w:cs="Times New Roman"/>
          <w:sz w:val="24"/>
          <w:szCs w:val="24"/>
          <w:lang w:eastAsia="tr-TR"/>
        </w:rPr>
        <w:t>Yönetmelik’te</w:t>
      </w:r>
      <w:r w:rsidR="00C61FED">
        <w:rPr>
          <w:rFonts w:ascii="Times New Roman" w:eastAsia="Times New Roman" w:hAnsi="Times New Roman" w:cs="Times New Roman"/>
          <w:sz w:val="24"/>
          <w:szCs w:val="24"/>
          <w:lang w:eastAsia="tr-TR"/>
        </w:rPr>
        <w:t xml:space="preserve"> öngörülen şekli ile oluş</w:t>
      </w:r>
      <w:r w:rsidR="00C61FED" w:rsidRPr="00C61FED">
        <w:rPr>
          <w:rFonts w:ascii="Times New Roman" w:eastAsia="Times New Roman" w:hAnsi="Times New Roman" w:cs="Times New Roman"/>
          <w:sz w:val="24"/>
          <w:szCs w:val="24"/>
          <w:lang w:eastAsia="tr-TR"/>
        </w:rPr>
        <w:t>a</w:t>
      </w:r>
      <w:r w:rsidR="00C61FED">
        <w:rPr>
          <w:rFonts w:ascii="Times New Roman" w:eastAsia="Times New Roman" w:hAnsi="Times New Roman" w:cs="Times New Roman"/>
          <w:sz w:val="24"/>
          <w:szCs w:val="24"/>
          <w:lang w:eastAsia="tr-TR"/>
        </w:rPr>
        <w:t>n</w:t>
      </w:r>
      <w:r w:rsidR="00BE24EC">
        <w:rPr>
          <w:rFonts w:ascii="Times New Roman" w:eastAsia="Times New Roman" w:hAnsi="Times New Roman" w:cs="Times New Roman"/>
          <w:sz w:val="24"/>
          <w:szCs w:val="24"/>
          <w:lang w:eastAsia="tr-TR"/>
        </w:rPr>
        <w:t xml:space="preserve"> </w:t>
      </w:r>
      <w:r w:rsidR="00092FEE" w:rsidRPr="00092FEE">
        <w:rPr>
          <w:rFonts w:ascii="Times New Roman" w:eastAsia="Times New Roman" w:hAnsi="Times New Roman" w:cs="Times New Roman"/>
          <w:sz w:val="24"/>
          <w:szCs w:val="24"/>
          <w:lang w:eastAsia="tr-TR"/>
        </w:rPr>
        <w:t>fiyat</w:t>
      </w:r>
      <w:r w:rsidR="00C61FED">
        <w:rPr>
          <w:rFonts w:ascii="Times New Roman" w:eastAsia="Times New Roman" w:hAnsi="Times New Roman" w:cs="Times New Roman"/>
          <w:sz w:val="24"/>
          <w:szCs w:val="24"/>
          <w:lang w:eastAsia="tr-TR"/>
        </w:rPr>
        <w:t xml:space="preserve"> üzerinden değerlenmeye devam eder.</w:t>
      </w:r>
    </w:p>
    <w:p w:rsidR="00770396" w:rsidRDefault="00770396" w:rsidP="00770396">
      <w:pPr>
        <w:pStyle w:val="Balk2"/>
        <w:spacing w:after="240"/>
        <w:jc w:val="both"/>
        <w:rPr>
          <w:rFonts w:eastAsia="Times New Roman"/>
          <w:lang w:eastAsia="tr-TR"/>
        </w:rPr>
      </w:pPr>
      <w:bookmarkStart w:id="117" w:name="_Toc532544878"/>
      <w:r>
        <w:rPr>
          <w:rFonts w:eastAsia="Times New Roman"/>
          <w:lang w:eastAsia="tr-TR"/>
        </w:rPr>
        <w:t>4</w:t>
      </w:r>
      <w:r w:rsidRPr="000D35A3">
        <w:rPr>
          <w:rFonts w:eastAsia="Times New Roman"/>
          <w:lang w:eastAsia="tr-TR"/>
        </w:rPr>
        <w:t>.1.</w:t>
      </w:r>
      <w:r>
        <w:rPr>
          <w:rFonts w:eastAsia="Times New Roman"/>
          <w:lang w:eastAsia="tr-TR"/>
        </w:rPr>
        <w:t>2.</w:t>
      </w:r>
      <w:r w:rsidRPr="000D35A3">
        <w:rPr>
          <w:rFonts w:eastAsia="Times New Roman"/>
          <w:lang w:eastAsia="tr-TR"/>
        </w:rPr>
        <w:t xml:space="preserve"> </w:t>
      </w:r>
      <w:r w:rsidR="003655E7" w:rsidRPr="0056674F">
        <w:rPr>
          <w:rFonts w:eastAsia="Times New Roman"/>
          <w:lang w:eastAsia="tr-TR"/>
        </w:rPr>
        <w:t>İhraççısı Temerrüde Düşen</w:t>
      </w:r>
      <w:r w:rsidRPr="0056674F">
        <w:rPr>
          <w:rFonts w:eastAsia="Times New Roman"/>
          <w:lang w:eastAsia="tr-TR"/>
        </w:rPr>
        <w:t xml:space="preserve"> Borsada İşlem Görmekten Men Edilen</w:t>
      </w:r>
      <w:r w:rsidR="002E238A" w:rsidRPr="0056674F">
        <w:rPr>
          <w:rFonts w:eastAsia="Times New Roman"/>
          <w:lang w:eastAsia="tr-TR"/>
        </w:rPr>
        <w:t xml:space="preserve"> veya Yeniden Yapılandırılan</w:t>
      </w:r>
      <w:r w:rsidRPr="0056674F">
        <w:rPr>
          <w:rFonts w:eastAsia="Times New Roman"/>
          <w:lang w:eastAsia="tr-TR"/>
        </w:rPr>
        <w:t xml:space="preserve"> Özel Sektör Borçlanma Araçlarına İlişkin Esaslar</w:t>
      </w:r>
      <w:bookmarkEnd w:id="117"/>
    </w:p>
    <w:p w:rsidR="00CA48B8" w:rsidRPr="0056674F" w:rsidRDefault="002E238A" w:rsidP="002E238A">
      <w:pPr>
        <w:spacing w:after="0" w:line="276" w:lineRule="auto"/>
        <w:ind w:firstLine="708"/>
        <w:jc w:val="both"/>
        <w:rPr>
          <w:rFonts w:ascii="Times New Roman" w:hAnsi="Times New Roman" w:cs="Times New Roman"/>
          <w:sz w:val="24"/>
          <w:szCs w:val="24"/>
        </w:rPr>
      </w:pPr>
      <w:r w:rsidRPr="0056674F">
        <w:rPr>
          <w:rFonts w:ascii="Times New Roman" w:hAnsi="Times New Roman"/>
          <w:sz w:val="24"/>
          <w:szCs w:val="24"/>
        </w:rPr>
        <w:t xml:space="preserve">i. </w:t>
      </w:r>
      <w:r w:rsidR="00D6042D" w:rsidRPr="00D6042D">
        <w:rPr>
          <w:rFonts w:ascii="Times New Roman" w:hAnsi="Times New Roman"/>
          <w:color w:val="000000"/>
          <w:sz w:val="24"/>
          <w:szCs w:val="24"/>
        </w:rPr>
        <w:t>Fon portföyünde yer alan ve ihraççısı</w:t>
      </w:r>
      <w:r w:rsidR="003655E7">
        <w:rPr>
          <w:rFonts w:ascii="Times New Roman" w:hAnsi="Times New Roman"/>
          <w:color w:val="000000"/>
          <w:sz w:val="24"/>
          <w:szCs w:val="24"/>
        </w:rPr>
        <w:t xml:space="preserve"> t</w:t>
      </w:r>
      <w:r w:rsidR="00D6042D" w:rsidRPr="00D6042D">
        <w:rPr>
          <w:rFonts w:ascii="Times New Roman" w:hAnsi="Times New Roman"/>
          <w:color w:val="000000"/>
          <w:sz w:val="24"/>
          <w:szCs w:val="24"/>
        </w:rPr>
        <w:t xml:space="preserve">emerrüde düşen veya Borsa kotundan çıkarılan borçlanma araçları ile ilgili olarak, karşılık ayrılıp ayrılmaması, karşılık ayrılmasına karar verilmesi halinde zamanı ve oranı ile konuya ilişkin olarak KAP’ta açıklama yapılıp yapılmayacağı hususları Kurucu tarafından; ihraççı şirketin mali durumu ve nihai olarak ödeme kabiliyeti, </w:t>
      </w:r>
      <w:r w:rsidR="00CC7A2F">
        <w:rPr>
          <w:rFonts w:ascii="Times New Roman" w:hAnsi="Times New Roman"/>
          <w:color w:val="000000"/>
          <w:sz w:val="24"/>
          <w:szCs w:val="24"/>
        </w:rPr>
        <w:t>söz konusu</w:t>
      </w:r>
      <w:r w:rsidR="00D6042D" w:rsidRPr="00D6042D">
        <w:rPr>
          <w:rFonts w:ascii="Times New Roman" w:hAnsi="Times New Roman"/>
          <w:color w:val="000000"/>
          <w:sz w:val="24"/>
          <w:szCs w:val="24"/>
        </w:rPr>
        <w:t xml:space="preserve"> borçlanma aracının fon portföyünde sahip olduğu pay, fon fiyatının etkilenme düzeyi gibi hususlar ile Türkiye Muhasebe Standartları dikkate alınarak değerlendirilir ve değerlendirme sonucu yönetim kurulu kararına bağlanır.</w:t>
      </w:r>
      <w:r w:rsidR="00AA30F8">
        <w:rPr>
          <w:rFonts w:ascii="Times New Roman" w:hAnsi="Times New Roman"/>
          <w:color w:val="000000"/>
          <w:sz w:val="24"/>
          <w:szCs w:val="24"/>
        </w:rPr>
        <w:t xml:space="preserve"> </w:t>
      </w:r>
      <w:r w:rsidR="00CA48B8" w:rsidRPr="0056674F">
        <w:rPr>
          <w:rFonts w:ascii="Times New Roman" w:hAnsi="Times New Roman" w:cs="Times New Roman"/>
          <w:sz w:val="24"/>
          <w:szCs w:val="24"/>
        </w:rPr>
        <w:t>Fon portföyünde yer alan ve yeniden yapılandırılan borçlanma araçları ile ilgili olarak da yukarıdaki esaslar uygulanır.</w:t>
      </w:r>
    </w:p>
    <w:p w:rsidR="002E238A" w:rsidRPr="0056674F" w:rsidRDefault="002E238A" w:rsidP="002E238A">
      <w:pPr>
        <w:spacing w:after="0" w:line="276" w:lineRule="auto"/>
        <w:ind w:firstLine="708"/>
        <w:jc w:val="both"/>
        <w:rPr>
          <w:rFonts w:ascii="Times New Roman" w:hAnsi="Times New Roman"/>
          <w:sz w:val="24"/>
          <w:szCs w:val="24"/>
        </w:rPr>
      </w:pPr>
    </w:p>
    <w:p w:rsidR="002E238A" w:rsidRPr="0056674F" w:rsidRDefault="002E238A" w:rsidP="002E238A">
      <w:pPr>
        <w:spacing w:after="0" w:line="276" w:lineRule="auto"/>
        <w:ind w:firstLine="708"/>
        <w:jc w:val="both"/>
        <w:rPr>
          <w:rFonts w:ascii="Times New Roman" w:hAnsi="Times New Roman"/>
          <w:sz w:val="24"/>
          <w:szCs w:val="24"/>
        </w:rPr>
      </w:pPr>
      <w:r w:rsidRPr="0056674F">
        <w:rPr>
          <w:rFonts w:ascii="Times New Roman" w:hAnsi="Times New Roman"/>
          <w:sz w:val="24"/>
          <w:szCs w:val="24"/>
        </w:rPr>
        <w:t xml:space="preserve">ii. </w:t>
      </w:r>
      <w:r w:rsidRPr="0056674F">
        <w:rPr>
          <w:rFonts w:ascii="Times New Roman" w:hAnsi="Times New Roman" w:cs="Times New Roman"/>
          <w:sz w:val="24"/>
          <w:szCs w:val="24"/>
        </w:rPr>
        <w:t>Bu madde kapsamına giren borçlanma araçlarının ihraççısının temerrüdünden veya yeniden yapılandırılmasından kaynaklanan her tür harcama Kurucu tarafından karşılanır.</w:t>
      </w:r>
      <w:r w:rsidRPr="0056674F">
        <w:rPr>
          <w:rFonts w:ascii="Times New Roman" w:hAnsi="Times New Roman"/>
          <w:sz w:val="24"/>
          <w:szCs w:val="24"/>
        </w:rPr>
        <w:t xml:space="preserve"> </w:t>
      </w:r>
    </w:p>
    <w:p w:rsidR="00D6042D" w:rsidRDefault="00D6042D" w:rsidP="00077E17">
      <w:pPr>
        <w:widowControl w:val="0"/>
        <w:tabs>
          <w:tab w:val="left" w:pos="993"/>
        </w:tabs>
        <w:spacing w:line="240" w:lineRule="auto"/>
        <w:ind w:firstLine="709"/>
        <w:jc w:val="both"/>
        <w:rPr>
          <w:rFonts w:ascii="Times New Roman" w:eastAsia="Times New Roman" w:hAnsi="Times New Roman" w:cs="Times New Roman"/>
          <w:snapToGrid w:val="0"/>
          <w:sz w:val="24"/>
          <w:szCs w:val="24"/>
        </w:rPr>
      </w:pPr>
    </w:p>
    <w:p w:rsidR="000D35A3" w:rsidRDefault="00473AB3" w:rsidP="00FF12FF">
      <w:pPr>
        <w:pStyle w:val="Balk2"/>
        <w:spacing w:after="240"/>
        <w:jc w:val="both"/>
        <w:rPr>
          <w:rFonts w:eastAsia="Times New Roman"/>
          <w:lang w:eastAsia="tr-TR"/>
        </w:rPr>
      </w:pPr>
      <w:bookmarkStart w:id="118" w:name="_Toc532544879"/>
      <w:r>
        <w:rPr>
          <w:rFonts w:eastAsia="Times New Roman"/>
          <w:lang w:eastAsia="tr-TR"/>
        </w:rPr>
        <w:t>4</w:t>
      </w:r>
      <w:r w:rsidR="000D35A3" w:rsidRPr="000D35A3">
        <w:rPr>
          <w:rFonts w:eastAsia="Times New Roman"/>
          <w:lang w:eastAsia="tr-TR"/>
        </w:rPr>
        <w:t>.2. Borsa Dışında Taraf Olunan Türev Araç Sözleşmelerine İlişkin Değerleme Esasları</w:t>
      </w:r>
      <w:bookmarkEnd w:id="118"/>
    </w:p>
    <w:p w:rsidR="000D35A3" w:rsidRPr="00F65340" w:rsidRDefault="000D35A3" w:rsidP="000D35A3">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Rehber’in </w:t>
      </w:r>
      <w:r w:rsidR="002E66BB">
        <w:rPr>
          <w:rFonts w:ascii="Times New Roman" w:eastAsia="Times New Roman" w:hAnsi="Times New Roman" w:cs="Times New Roman"/>
          <w:sz w:val="24"/>
          <w:szCs w:val="24"/>
          <w:lang w:eastAsia="tr-TR"/>
        </w:rPr>
        <w:t>(</w:t>
      </w:r>
      <w:r w:rsidR="001A31B2">
        <w:rPr>
          <w:rFonts w:ascii="Times New Roman" w:eastAsia="Times New Roman" w:hAnsi="Times New Roman" w:cs="Times New Roman"/>
          <w:sz w:val="24"/>
          <w:szCs w:val="24"/>
          <w:lang w:eastAsia="tr-TR"/>
        </w:rPr>
        <w:t>3</w:t>
      </w:r>
      <w:r w:rsidR="002E66BB">
        <w:rPr>
          <w:rFonts w:ascii="Times New Roman" w:eastAsia="Times New Roman" w:hAnsi="Times New Roman" w:cs="Times New Roman"/>
          <w:sz w:val="24"/>
          <w:szCs w:val="24"/>
          <w:lang w:eastAsia="tr-TR"/>
        </w:rPr>
        <w:t>.2.</w:t>
      </w:r>
      <w:r w:rsidR="004F1A21">
        <w:rPr>
          <w:rFonts w:ascii="Times New Roman" w:eastAsia="Times New Roman" w:hAnsi="Times New Roman" w:cs="Times New Roman"/>
          <w:sz w:val="24"/>
          <w:szCs w:val="24"/>
          <w:lang w:eastAsia="tr-TR"/>
        </w:rPr>
        <w:t>5</w:t>
      </w:r>
      <w:r w:rsidR="002E66BB">
        <w:rPr>
          <w:rFonts w:ascii="Times New Roman" w:eastAsia="Times New Roman" w:hAnsi="Times New Roman" w:cs="Times New Roman"/>
          <w:sz w:val="24"/>
          <w:szCs w:val="24"/>
          <w:lang w:eastAsia="tr-TR"/>
        </w:rPr>
        <w:t xml:space="preserve">) nolu bölümünün </w:t>
      </w:r>
      <w:r w:rsidR="002E66BB" w:rsidRPr="007814BB">
        <w:rPr>
          <w:rFonts w:ascii="Times New Roman" w:eastAsia="Times New Roman" w:hAnsi="Times New Roman" w:cs="Times New Roman"/>
          <w:sz w:val="24"/>
          <w:szCs w:val="24"/>
          <w:lang w:eastAsia="tr-TR"/>
        </w:rPr>
        <w:t>(</w:t>
      </w:r>
      <w:r w:rsidR="000E725C" w:rsidRPr="007814BB">
        <w:rPr>
          <w:rFonts w:ascii="Times New Roman" w:eastAsia="Times New Roman" w:hAnsi="Times New Roman" w:cs="Times New Roman"/>
          <w:sz w:val="24"/>
          <w:szCs w:val="24"/>
          <w:lang w:eastAsia="tr-TR"/>
        </w:rPr>
        <w:t>b</w:t>
      </w:r>
      <w:r w:rsidRPr="007814BB">
        <w:rPr>
          <w:rFonts w:ascii="Times New Roman" w:eastAsia="Times New Roman" w:hAnsi="Times New Roman" w:cs="Times New Roman"/>
          <w:sz w:val="24"/>
          <w:szCs w:val="24"/>
          <w:lang w:eastAsia="tr-TR"/>
        </w:rPr>
        <w:t>/</w:t>
      </w:r>
      <w:r w:rsidR="00FF0603" w:rsidRPr="007814BB">
        <w:rPr>
          <w:rFonts w:ascii="Times New Roman" w:eastAsia="Times New Roman" w:hAnsi="Times New Roman" w:cs="Times New Roman"/>
          <w:sz w:val="24"/>
          <w:szCs w:val="24"/>
          <w:lang w:eastAsia="tr-TR"/>
        </w:rPr>
        <w:t>iii</w:t>
      </w:r>
      <w:r w:rsidR="002E66BB" w:rsidRPr="007814BB">
        <w:rPr>
          <w:rFonts w:ascii="Times New Roman" w:eastAsia="Times New Roman" w:hAnsi="Times New Roman" w:cs="Times New Roman"/>
          <w:sz w:val="24"/>
          <w:szCs w:val="24"/>
          <w:lang w:eastAsia="tr-TR"/>
        </w:rPr>
        <w:t>)</w:t>
      </w:r>
      <w:r w:rsidRPr="00F65340">
        <w:rPr>
          <w:rFonts w:ascii="Times New Roman" w:eastAsia="Times New Roman" w:hAnsi="Times New Roman" w:cs="Times New Roman"/>
          <w:sz w:val="24"/>
          <w:szCs w:val="24"/>
          <w:lang w:eastAsia="tr-TR"/>
        </w:rPr>
        <w:t xml:space="preserve"> bendi çerçevesinde türev araç sözleşmesi fon portföyüne dahil edilmeden önce</w:t>
      </w:r>
      <w:r>
        <w:rPr>
          <w:rFonts w:ascii="Times New Roman" w:eastAsia="Times New Roman" w:hAnsi="Times New Roman" w:cs="Times New Roman"/>
          <w:sz w:val="24"/>
          <w:szCs w:val="24"/>
          <w:lang w:eastAsia="tr-TR"/>
        </w:rPr>
        <w:t>:</w:t>
      </w:r>
    </w:p>
    <w:p w:rsidR="000D35A3" w:rsidRPr="0072733A" w:rsidRDefault="00C61FED" w:rsidP="00244D2C">
      <w:pPr>
        <w:pStyle w:val="ListeParagraf"/>
        <w:numPr>
          <w:ilvl w:val="3"/>
          <w:numId w:val="24"/>
        </w:numPr>
        <w:tabs>
          <w:tab w:val="clear" w:pos="2880"/>
        </w:tabs>
        <w:ind w:left="993"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0D35A3" w:rsidRPr="0072733A">
        <w:rPr>
          <w:rFonts w:ascii="Times New Roman" w:eastAsia="Times New Roman" w:hAnsi="Times New Roman" w:cs="Times New Roman"/>
          <w:sz w:val="24"/>
          <w:szCs w:val="24"/>
          <w:lang w:eastAsia="tr-TR"/>
        </w:rPr>
        <w:t xml:space="preserve">urucunun kontrol edebileceği şekilde yapılması kaydıyla, işlemin karşı tarafından bağımsız bir üçüncü tarafça ya da, </w:t>
      </w:r>
    </w:p>
    <w:p w:rsidR="000D35A3" w:rsidRPr="0072733A" w:rsidRDefault="00C61FED" w:rsidP="00244D2C">
      <w:pPr>
        <w:pStyle w:val="ListeParagraf"/>
        <w:numPr>
          <w:ilvl w:val="3"/>
          <w:numId w:val="24"/>
        </w:numPr>
        <w:tabs>
          <w:tab w:val="clear" w:pos="2880"/>
        </w:tabs>
        <w:ind w:left="993"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0D35A3" w:rsidRPr="0072733A">
        <w:rPr>
          <w:rFonts w:ascii="Times New Roman" w:eastAsia="Times New Roman" w:hAnsi="Times New Roman" w:cs="Times New Roman"/>
          <w:sz w:val="24"/>
          <w:szCs w:val="24"/>
          <w:lang w:eastAsia="tr-TR"/>
        </w:rPr>
        <w:t>onun portföy yönetiminden sorumlu birimi</w:t>
      </w:r>
      <w:r w:rsidR="000D35A3">
        <w:rPr>
          <w:rFonts w:ascii="Times New Roman" w:eastAsia="Times New Roman" w:hAnsi="Times New Roman" w:cs="Times New Roman"/>
          <w:sz w:val="24"/>
          <w:szCs w:val="24"/>
          <w:lang w:eastAsia="tr-TR"/>
        </w:rPr>
        <w:t xml:space="preserve"> hariç olmak üzere,</w:t>
      </w:r>
      <w:r w:rsidR="000D35A3" w:rsidRPr="0072733A">
        <w:rPr>
          <w:rFonts w:ascii="Times New Roman" w:eastAsia="Times New Roman" w:hAnsi="Times New Roman" w:cs="Times New Roman"/>
          <w:sz w:val="24"/>
          <w:szCs w:val="24"/>
          <w:lang w:eastAsia="tr-TR"/>
        </w:rPr>
        <w:t xml:space="preserve"> bu fonksiyonu yerine getirebilmek için yeterli bilgi ve donanıma sahip olması kaydıyla </w:t>
      </w:r>
      <w:r w:rsidR="000D35A3">
        <w:rPr>
          <w:rFonts w:ascii="Times New Roman" w:eastAsia="Times New Roman" w:hAnsi="Times New Roman" w:cs="Times New Roman"/>
          <w:sz w:val="24"/>
          <w:szCs w:val="24"/>
          <w:lang w:eastAsia="tr-TR"/>
        </w:rPr>
        <w:t>K</w:t>
      </w:r>
      <w:r w:rsidR="000D35A3" w:rsidRPr="0072733A">
        <w:rPr>
          <w:rFonts w:ascii="Times New Roman" w:eastAsia="Times New Roman" w:hAnsi="Times New Roman" w:cs="Times New Roman"/>
          <w:sz w:val="24"/>
          <w:szCs w:val="24"/>
          <w:lang w:eastAsia="tr-TR"/>
        </w:rPr>
        <w:t>urucu</w:t>
      </w:r>
      <w:r w:rsidR="000D35A3">
        <w:rPr>
          <w:rFonts w:ascii="Times New Roman" w:eastAsia="Times New Roman" w:hAnsi="Times New Roman" w:cs="Times New Roman"/>
          <w:sz w:val="24"/>
          <w:szCs w:val="24"/>
          <w:lang w:eastAsia="tr-TR"/>
        </w:rPr>
        <w:t xml:space="preserve"> ya da</w:t>
      </w:r>
      <w:r w:rsidR="0057139F">
        <w:rPr>
          <w:rFonts w:ascii="Times New Roman" w:eastAsia="Times New Roman" w:hAnsi="Times New Roman" w:cs="Times New Roman"/>
          <w:sz w:val="24"/>
          <w:szCs w:val="24"/>
          <w:lang w:eastAsia="tr-TR"/>
        </w:rPr>
        <w:t xml:space="preserve"> </w:t>
      </w:r>
      <w:r w:rsidR="000D35A3">
        <w:rPr>
          <w:rFonts w:ascii="Times New Roman" w:eastAsia="Times New Roman" w:hAnsi="Times New Roman" w:cs="Times New Roman"/>
          <w:sz w:val="24"/>
          <w:szCs w:val="24"/>
          <w:lang w:eastAsia="tr-TR"/>
        </w:rPr>
        <w:t>Y</w:t>
      </w:r>
      <w:r w:rsidR="000D35A3" w:rsidRPr="0072733A">
        <w:rPr>
          <w:rFonts w:ascii="Times New Roman" w:eastAsia="Times New Roman" w:hAnsi="Times New Roman" w:cs="Times New Roman"/>
          <w:sz w:val="24"/>
          <w:szCs w:val="24"/>
          <w:lang w:eastAsia="tr-TR"/>
        </w:rPr>
        <w:t xml:space="preserve">önetici nezdinde bir birim tarafından </w:t>
      </w:r>
    </w:p>
    <w:p w:rsidR="000D35A3" w:rsidRDefault="000D35A3" w:rsidP="000D35A3">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Pr="0072733A">
        <w:rPr>
          <w:rFonts w:ascii="Times New Roman" w:eastAsia="Times New Roman" w:hAnsi="Times New Roman" w:cs="Times New Roman"/>
          <w:sz w:val="24"/>
          <w:szCs w:val="24"/>
          <w:lang w:eastAsia="tr-TR"/>
        </w:rPr>
        <w:t xml:space="preserve">öz konusu </w:t>
      </w:r>
      <w:r w:rsidR="004F0615">
        <w:rPr>
          <w:rFonts w:ascii="Times New Roman" w:eastAsia="Times New Roman" w:hAnsi="Times New Roman" w:cs="Times New Roman"/>
          <w:sz w:val="24"/>
          <w:szCs w:val="24"/>
          <w:lang w:eastAsia="tr-TR"/>
        </w:rPr>
        <w:t>varlıkların</w:t>
      </w:r>
      <w:r w:rsidR="00AC7EF8">
        <w:rPr>
          <w:rFonts w:ascii="Times New Roman" w:eastAsia="Times New Roman" w:hAnsi="Times New Roman" w:cs="Times New Roman"/>
          <w:sz w:val="24"/>
          <w:szCs w:val="24"/>
          <w:lang w:eastAsia="tr-TR"/>
        </w:rPr>
        <w:t xml:space="preserve"> </w:t>
      </w:r>
      <w:r w:rsidRPr="0072733A">
        <w:rPr>
          <w:rFonts w:ascii="Times New Roman" w:eastAsia="Times New Roman" w:hAnsi="Times New Roman" w:cs="Times New Roman"/>
          <w:sz w:val="24"/>
          <w:szCs w:val="24"/>
          <w:lang w:eastAsia="tr-TR"/>
        </w:rPr>
        <w:t>“adil bir fiyat” içer</w:t>
      </w:r>
      <w:r w:rsidR="001D649F">
        <w:rPr>
          <w:rFonts w:ascii="Times New Roman" w:eastAsia="Times New Roman" w:hAnsi="Times New Roman" w:cs="Times New Roman"/>
          <w:sz w:val="24"/>
          <w:szCs w:val="24"/>
          <w:lang w:eastAsia="tr-TR"/>
        </w:rPr>
        <w:t>ip içerme</w:t>
      </w:r>
      <w:r w:rsidRPr="0072733A">
        <w:rPr>
          <w:rFonts w:ascii="Times New Roman" w:eastAsia="Times New Roman" w:hAnsi="Times New Roman" w:cs="Times New Roman"/>
          <w:sz w:val="24"/>
          <w:szCs w:val="24"/>
          <w:lang w:eastAsia="tr-TR"/>
        </w:rPr>
        <w:t>diğ</w:t>
      </w:r>
      <w:r>
        <w:rPr>
          <w:rFonts w:ascii="Times New Roman" w:eastAsia="Times New Roman" w:hAnsi="Times New Roman" w:cs="Times New Roman"/>
          <w:sz w:val="24"/>
          <w:szCs w:val="24"/>
          <w:lang w:eastAsia="tr-TR"/>
        </w:rPr>
        <w:t>i</w:t>
      </w:r>
      <w:r w:rsidRPr="0072733A">
        <w:rPr>
          <w:rFonts w:ascii="Times New Roman" w:eastAsia="Times New Roman" w:hAnsi="Times New Roman" w:cs="Times New Roman"/>
          <w:sz w:val="24"/>
          <w:szCs w:val="24"/>
          <w:lang w:eastAsia="tr-TR"/>
        </w:rPr>
        <w:t xml:space="preserve"> yeterli ve genel kabul görmüş bir </w:t>
      </w:r>
      <w:r>
        <w:rPr>
          <w:rFonts w:ascii="Times New Roman" w:eastAsia="Times New Roman" w:hAnsi="Times New Roman" w:cs="Times New Roman"/>
          <w:sz w:val="24"/>
          <w:szCs w:val="24"/>
          <w:lang w:eastAsia="tr-TR"/>
        </w:rPr>
        <w:t xml:space="preserve">fiyatlama modeli </w:t>
      </w:r>
      <w:r w:rsidRPr="0072733A">
        <w:rPr>
          <w:rFonts w:ascii="Times New Roman" w:eastAsia="Times New Roman" w:hAnsi="Times New Roman" w:cs="Times New Roman"/>
          <w:sz w:val="24"/>
          <w:szCs w:val="24"/>
          <w:lang w:eastAsia="tr-TR"/>
        </w:rPr>
        <w:t>kullanılarak</w:t>
      </w:r>
      <w:r w:rsidR="002929F2">
        <w:rPr>
          <w:rFonts w:ascii="Times New Roman" w:eastAsia="Times New Roman" w:hAnsi="Times New Roman" w:cs="Times New Roman"/>
          <w:sz w:val="24"/>
          <w:szCs w:val="24"/>
          <w:lang w:eastAsia="tr-TR"/>
        </w:rPr>
        <w:t xml:space="preserve"> </w:t>
      </w:r>
      <w:r w:rsidR="001D649F">
        <w:rPr>
          <w:rFonts w:ascii="Times New Roman" w:eastAsia="Times New Roman" w:hAnsi="Times New Roman" w:cs="Times New Roman"/>
          <w:sz w:val="24"/>
          <w:szCs w:val="24"/>
          <w:lang w:eastAsia="tr-TR"/>
        </w:rPr>
        <w:t>değerlendirilir</w:t>
      </w:r>
      <w:r w:rsidR="00C61FED">
        <w:rPr>
          <w:rFonts w:ascii="Times New Roman" w:eastAsia="Times New Roman" w:hAnsi="Times New Roman" w:cs="Times New Roman"/>
          <w:sz w:val="24"/>
          <w:szCs w:val="24"/>
          <w:lang w:eastAsia="tr-TR"/>
        </w:rPr>
        <w:t>.</w:t>
      </w:r>
    </w:p>
    <w:p w:rsidR="000D35A3" w:rsidRDefault="00A8543D" w:rsidP="000D35A3">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Rehber’in </w:t>
      </w:r>
      <w:r w:rsidR="002E66BB">
        <w:rPr>
          <w:rFonts w:ascii="Times New Roman" w:eastAsia="Times New Roman" w:hAnsi="Times New Roman" w:cs="Times New Roman"/>
          <w:sz w:val="24"/>
          <w:szCs w:val="24"/>
          <w:lang w:eastAsia="tr-TR"/>
        </w:rPr>
        <w:t>(</w:t>
      </w:r>
      <w:r w:rsidR="001A31B2">
        <w:rPr>
          <w:rFonts w:ascii="Times New Roman" w:eastAsia="Times New Roman" w:hAnsi="Times New Roman" w:cs="Times New Roman"/>
          <w:sz w:val="24"/>
          <w:szCs w:val="24"/>
          <w:lang w:eastAsia="tr-TR"/>
        </w:rPr>
        <w:t>3</w:t>
      </w:r>
      <w:r w:rsidR="002E66BB">
        <w:rPr>
          <w:rFonts w:ascii="Times New Roman" w:eastAsia="Times New Roman" w:hAnsi="Times New Roman" w:cs="Times New Roman"/>
          <w:sz w:val="24"/>
          <w:szCs w:val="24"/>
          <w:lang w:eastAsia="tr-TR"/>
        </w:rPr>
        <w:t>.2.</w:t>
      </w:r>
      <w:r w:rsidR="004F1A21">
        <w:rPr>
          <w:rFonts w:ascii="Times New Roman" w:eastAsia="Times New Roman" w:hAnsi="Times New Roman" w:cs="Times New Roman"/>
          <w:sz w:val="24"/>
          <w:szCs w:val="24"/>
          <w:lang w:eastAsia="tr-TR"/>
        </w:rPr>
        <w:t>5</w:t>
      </w:r>
      <w:r w:rsidR="002E66BB">
        <w:rPr>
          <w:rFonts w:ascii="Times New Roman" w:eastAsia="Times New Roman" w:hAnsi="Times New Roman" w:cs="Times New Roman"/>
          <w:sz w:val="24"/>
          <w:szCs w:val="24"/>
          <w:lang w:eastAsia="tr-TR"/>
        </w:rPr>
        <w:t xml:space="preserve">) nolu bölümünün </w:t>
      </w:r>
      <w:r w:rsidR="002E66BB" w:rsidRPr="007814BB">
        <w:rPr>
          <w:rFonts w:ascii="Times New Roman" w:eastAsia="Times New Roman" w:hAnsi="Times New Roman" w:cs="Times New Roman"/>
          <w:sz w:val="24"/>
          <w:szCs w:val="24"/>
          <w:lang w:eastAsia="tr-TR"/>
        </w:rPr>
        <w:t>(</w:t>
      </w:r>
      <w:r w:rsidR="000E725C" w:rsidRPr="007814BB">
        <w:rPr>
          <w:rFonts w:ascii="Times New Roman" w:eastAsia="Times New Roman" w:hAnsi="Times New Roman" w:cs="Times New Roman"/>
          <w:sz w:val="24"/>
          <w:szCs w:val="24"/>
          <w:lang w:eastAsia="tr-TR"/>
        </w:rPr>
        <w:t>b</w:t>
      </w:r>
      <w:r w:rsidR="002E66BB" w:rsidRPr="007814BB">
        <w:rPr>
          <w:rFonts w:ascii="Times New Roman" w:eastAsia="Times New Roman" w:hAnsi="Times New Roman" w:cs="Times New Roman"/>
          <w:sz w:val="24"/>
          <w:szCs w:val="24"/>
          <w:lang w:eastAsia="tr-TR"/>
        </w:rPr>
        <w:t>/</w:t>
      </w:r>
      <w:r w:rsidR="00FF0603" w:rsidRPr="007814BB">
        <w:rPr>
          <w:rFonts w:ascii="Times New Roman" w:eastAsia="Times New Roman" w:hAnsi="Times New Roman" w:cs="Times New Roman"/>
          <w:sz w:val="24"/>
          <w:szCs w:val="24"/>
          <w:lang w:eastAsia="tr-TR"/>
        </w:rPr>
        <w:t>i</w:t>
      </w:r>
      <w:r w:rsidR="002E66BB" w:rsidRPr="007814BB">
        <w:rPr>
          <w:rFonts w:ascii="Times New Roman" w:eastAsia="Times New Roman" w:hAnsi="Times New Roman" w:cs="Times New Roman"/>
          <w:sz w:val="24"/>
          <w:szCs w:val="24"/>
          <w:lang w:eastAsia="tr-TR"/>
        </w:rPr>
        <w:t>v)</w:t>
      </w:r>
      <w:r w:rsidR="00BE24EC">
        <w:rPr>
          <w:rFonts w:ascii="Times New Roman" w:eastAsia="Times New Roman" w:hAnsi="Times New Roman" w:cs="Times New Roman"/>
          <w:sz w:val="24"/>
          <w:szCs w:val="24"/>
          <w:lang w:eastAsia="tr-TR"/>
        </w:rPr>
        <w:t xml:space="preserve"> </w:t>
      </w:r>
      <w:r w:rsidRPr="00F65340">
        <w:rPr>
          <w:rFonts w:ascii="Times New Roman" w:eastAsia="Times New Roman" w:hAnsi="Times New Roman" w:cs="Times New Roman"/>
          <w:sz w:val="24"/>
          <w:szCs w:val="24"/>
          <w:lang w:eastAsia="tr-TR"/>
        </w:rPr>
        <w:t xml:space="preserve">bendi </w:t>
      </w:r>
      <w:r w:rsidR="000D35A3" w:rsidRPr="0072733A">
        <w:rPr>
          <w:rFonts w:ascii="Times New Roman" w:eastAsia="Times New Roman" w:hAnsi="Times New Roman" w:cs="Times New Roman"/>
          <w:sz w:val="24"/>
          <w:szCs w:val="24"/>
          <w:lang w:eastAsia="tr-TR"/>
        </w:rPr>
        <w:t>çerçevesinde</w:t>
      </w:r>
      <w:r w:rsidR="000D35A3" w:rsidRPr="006565BE">
        <w:rPr>
          <w:rFonts w:ascii="Times New Roman" w:eastAsia="Times New Roman" w:hAnsi="Times New Roman" w:cs="Times New Roman"/>
          <w:sz w:val="24"/>
          <w:szCs w:val="24"/>
          <w:lang w:eastAsia="tr-TR"/>
        </w:rPr>
        <w:t xml:space="preserve">, varsa, türev araç sözleşmesinin güncel piyasa fiyatının değerlemede esas alınması, güncel piyasa fiyatının bulunmadığı durumlarda ise söz konusu </w:t>
      </w:r>
      <w:r w:rsidR="004F0615">
        <w:rPr>
          <w:rFonts w:ascii="Times New Roman" w:eastAsia="Times New Roman" w:hAnsi="Times New Roman" w:cs="Times New Roman"/>
          <w:sz w:val="24"/>
          <w:szCs w:val="24"/>
          <w:lang w:eastAsia="tr-TR"/>
        </w:rPr>
        <w:t>varlıkların</w:t>
      </w:r>
      <w:r w:rsidR="003311D9">
        <w:rPr>
          <w:rFonts w:ascii="Times New Roman" w:eastAsia="Times New Roman" w:hAnsi="Times New Roman" w:cs="Times New Roman"/>
          <w:sz w:val="24"/>
          <w:szCs w:val="24"/>
          <w:lang w:eastAsia="tr-TR"/>
        </w:rPr>
        <w:t xml:space="preserve"> </w:t>
      </w:r>
      <w:r w:rsidR="000D35A3" w:rsidRPr="006565BE">
        <w:rPr>
          <w:rFonts w:ascii="Times New Roman" w:eastAsia="Times New Roman" w:hAnsi="Times New Roman" w:cs="Times New Roman"/>
          <w:sz w:val="24"/>
          <w:szCs w:val="24"/>
          <w:lang w:eastAsia="tr-TR"/>
        </w:rPr>
        <w:t>yeterli ve genel kabul görmüş bir</w:t>
      </w:r>
      <w:r w:rsidR="000D35A3" w:rsidRPr="0072733A">
        <w:rPr>
          <w:rFonts w:ascii="Times New Roman" w:eastAsia="Times New Roman" w:hAnsi="Times New Roman" w:cs="Times New Roman"/>
          <w:sz w:val="24"/>
          <w:szCs w:val="24"/>
          <w:lang w:eastAsia="tr-TR"/>
        </w:rPr>
        <w:t xml:space="preserve"> fiyatlama modeli </w:t>
      </w:r>
      <w:r w:rsidR="000D35A3">
        <w:rPr>
          <w:rFonts w:ascii="Times New Roman" w:eastAsia="Times New Roman" w:hAnsi="Times New Roman" w:cs="Times New Roman"/>
          <w:sz w:val="24"/>
          <w:szCs w:val="24"/>
          <w:lang w:eastAsia="tr-TR"/>
        </w:rPr>
        <w:t xml:space="preserve">kullanılarak </w:t>
      </w:r>
      <w:r w:rsidR="000D35A3" w:rsidRPr="0072733A">
        <w:rPr>
          <w:rFonts w:ascii="Times New Roman" w:eastAsia="Times New Roman" w:hAnsi="Times New Roman" w:cs="Times New Roman"/>
          <w:sz w:val="24"/>
          <w:szCs w:val="24"/>
          <w:lang w:eastAsia="tr-TR"/>
        </w:rPr>
        <w:t>değerlen</w:t>
      </w:r>
      <w:r w:rsidR="000D35A3">
        <w:rPr>
          <w:rFonts w:ascii="Times New Roman" w:eastAsia="Times New Roman" w:hAnsi="Times New Roman" w:cs="Times New Roman"/>
          <w:sz w:val="24"/>
          <w:szCs w:val="24"/>
          <w:lang w:eastAsia="tr-TR"/>
        </w:rPr>
        <w:t>mesi esastır</w:t>
      </w:r>
      <w:r w:rsidR="000D35A3" w:rsidRPr="0072733A">
        <w:rPr>
          <w:rFonts w:ascii="Times New Roman" w:eastAsia="Times New Roman" w:hAnsi="Times New Roman" w:cs="Times New Roman"/>
          <w:sz w:val="24"/>
          <w:szCs w:val="24"/>
          <w:lang w:eastAsia="tr-TR"/>
        </w:rPr>
        <w:t xml:space="preserve">. Bununla birlikte, fonun fiyat açıklama dönemlerinde </w:t>
      </w:r>
      <w:r w:rsidR="000D35A3">
        <w:rPr>
          <w:rFonts w:ascii="Times New Roman" w:eastAsia="Times New Roman" w:hAnsi="Times New Roman" w:cs="Times New Roman"/>
          <w:sz w:val="24"/>
          <w:szCs w:val="24"/>
          <w:lang w:eastAsia="tr-TR"/>
        </w:rPr>
        <w:t xml:space="preserve">değerlemede kullanılmak üzere </w:t>
      </w:r>
      <w:r w:rsidR="000D35A3" w:rsidRPr="0072733A">
        <w:rPr>
          <w:rFonts w:ascii="Times New Roman" w:eastAsia="Times New Roman" w:hAnsi="Times New Roman" w:cs="Times New Roman"/>
          <w:sz w:val="24"/>
          <w:szCs w:val="24"/>
          <w:lang w:eastAsia="tr-TR"/>
        </w:rPr>
        <w:t xml:space="preserve">karşı taraftan fiyat kotasyonu alındığı durumlarda söz konusu fiyat değerlemede kullanılmadan önce </w:t>
      </w:r>
      <w:r w:rsidR="000D35A3">
        <w:rPr>
          <w:rFonts w:ascii="Times New Roman" w:eastAsia="Times New Roman" w:hAnsi="Times New Roman" w:cs="Times New Roman"/>
          <w:sz w:val="24"/>
          <w:szCs w:val="24"/>
          <w:lang w:eastAsia="tr-TR"/>
        </w:rPr>
        <w:t>fiyatın uygunluğu</w:t>
      </w:r>
      <w:r w:rsidR="003311D9">
        <w:rPr>
          <w:rFonts w:ascii="Times New Roman" w:eastAsia="Times New Roman" w:hAnsi="Times New Roman" w:cs="Times New Roman"/>
          <w:sz w:val="24"/>
          <w:szCs w:val="24"/>
          <w:lang w:eastAsia="tr-TR"/>
        </w:rPr>
        <w:t xml:space="preserve"> </w:t>
      </w:r>
      <w:r w:rsidR="000D35A3" w:rsidRPr="0072733A">
        <w:rPr>
          <w:rFonts w:ascii="Times New Roman" w:eastAsia="Times New Roman" w:hAnsi="Times New Roman" w:cs="Times New Roman"/>
          <w:sz w:val="24"/>
          <w:szCs w:val="24"/>
          <w:lang w:eastAsia="tr-TR"/>
        </w:rPr>
        <w:t xml:space="preserve">yeterli ve genel kabul görmüş bir fiyatlama modeli </w:t>
      </w:r>
      <w:r w:rsidR="000D35A3">
        <w:rPr>
          <w:rFonts w:ascii="Times New Roman" w:eastAsia="Times New Roman" w:hAnsi="Times New Roman" w:cs="Times New Roman"/>
          <w:sz w:val="24"/>
          <w:szCs w:val="24"/>
          <w:lang w:eastAsia="tr-TR"/>
        </w:rPr>
        <w:t>aracılığıyla ve belirlenebilecek diğer</w:t>
      </w:r>
      <w:r w:rsidR="003311D9">
        <w:rPr>
          <w:rFonts w:ascii="Times New Roman" w:eastAsia="Times New Roman" w:hAnsi="Times New Roman" w:cs="Times New Roman"/>
          <w:sz w:val="24"/>
          <w:szCs w:val="24"/>
          <w:lang w:eastAsia="tr-TR"/>
        </w:rPr>
        <w:t xml:space="preserve"> </w:t>
      </w:r>
      <w:r w:rsidR="000D35A3" w:rsidRPr="0072733A">
        <w:rPr>
          <w:rFonts w:ascii="Times New Roman" w:eastAsia="Times New Roman" w:hAnsi="Times New Roman" w:cs="Times New Roman"/>
          <w:sz w:val="24"/>
          <w:szCs w:val="24"/>
          <w:lang w:eastAsia="tr-TR"/>
        </w:rPr>
        <w:t xml:space="preserve">prosedürler çerçevesinde </w:t>
      </w:r>
      <w:r w:rsidR="000D35A3">
        <w:rPr>
          <w:rFonts w:ascii="Times New Roman" w:eastAsia="Times New Roman" w:hAnsi="Times New Roman" w:cs="Times New Roman"/>
          <w:sz w:val="24"/>
          <w:szCs w:val="24"/>
          <w:lang w:eastAsia="tr-TR"/>
        </w:rPr>
        <w:t>değerlendirilmelidir</w:t>
      </w:r>
      <w:r w:rsidR="000D35A3" w:rsidRPr="0072733A">
        <w:rPr>
          <w:rFonts w:ascii="Times New Roman" w:eastAsia="Times New Roman" w:hAnsi="Times New Roman" w:cs="Times New Roman"/>
          <w:sz w:val="24"/>
          <w:szCs w:val="24"/>
          <w:lang w:eastAsia="tr-TR"/>
        </w:rPr>
        <w:t xml:space="preserve">. </w:t>
      </w:r>
    </w:p>
    <w:p w:rsidR="000416D4" w:rsidRDefault="000416D4" w:rsidP="000D35A3">
      <w:pPr>
        <w:ind w:firstLine="708"/>
        <w:jc w:val="both"/>
        <w:rPr>
          <w:rFonts w:ascii="Times New Roman" w:eastAsia="Times New Roman" w:hAnsi="Times New Roman" w:cs="Times New Roman"/>
          <w:sz w:val="24"/>
          <w:szCs w:val="24"/>
          <w:lang w:eastAsia="tr-TR"/>
        </w:rPr>
      </w:pPr>
      <w:r w:rsidRPr="00CC3627">
        <w:rPr>
          <w:rFonts w:ascii="Times New Roman" w:eastAsia="Times New Roman" w:hAnsi="Times New Roman" w:cs="Times New Roman"/>
          <w:sz w:val="24"/>
          <w:szCs w:val="24"/>
          <w:lang w:eastAsia="tr-TR"/>
        </w:rPr>
        <w:t xml:space="preserve">Ayrıca, borsa dışı opsiyon sözleşmelerine ilişkin olarak, </w:t>
      </w:r>
      <w:r w:rsidR="009F090F" w:rsidRPr="00CC3627">
        <w:rPr>
          <w:rFonts w:ascii="Times New Roman" w:eastAsia="Times New Roman" w:hAnsi="Times New Roman" w:cs="Times New Roman"/>
          <w:sz w:val="24"/>
          <w:szCs w:val="24"/>
          <w:lang w:eastAsia="tr-TR"/>
        </w:rPr>
        <w:t xml:space="preserve">hesaplanan fiyat </w:t>
      </w:r>
      <w:r w:rsidRPr="00CC3627">
        <w:rPr>
          <w:rFonts w:ascii="Times New Roman" w:eastAsia="Times New Roman" w:hAnsi="Times New Roman" w:cs="Times New Roman"/>
          <w:sz w:val="24"/>
          <w:szCs w:val="24"/>
          <w:lang w:eastAsia="tr-TR"/>
        </w:rPr>
        <w:t xml:space="preserve">ile </w:t>
      </w:r>
      <w:r w:rsidR="009F090F" w:rsidRPr="00CC3627">
        <w:rPr>
          <w:rFonts w:ascii="Times New Roman" w:eastAsia="Times New Roman" w:hAnsi="Times New Roman" w:cs="Times New Roman"/>
          <w:sz w:val="24"/>
          <w:szCs w:val="24"/>
          <w:lang w:eastAsia="tr-TR"/>
        </w:rPr>
        <w:t xml:space="preserve">karşı tarafın verdiği kotasyon </w:t>
      </w:r>
      <w:r w:rsidRPr="00CC3627">
        <w:rPr>
          <w:rFonts w:ascii="Times New Roman" w:eastAsia="Times New Roman" w:hAnsi="Times New Roman" w:cs="Times New Roman"/>
          <w:sz w:val="24"/>
          <w:szCs w:val="24"/>
          <w:lang w:eastAsia="tr-TR"/>
        </w:rPr>
        <w:t xml:space="preserve">karşılaştırılır. </w:t>
      </w:r>
      <w:r w:rsidR="00806907" w:rsidRPr="00CC3627">
        <w:rPr>
          <w:rFonts w:ascii="Times New Roman" w:eastAsia="Times New Roman" w:hAnsi="Times New Roman" w:cs="Times New Roman"/>
          <w:sz w:val="24"/>
          <w:szCs w:val="24"/>
          <w:lang w:eastAsia="tr-TR"/>
        </w:rPr>
        <w:t>Karşılaştırma sonucunda f</w:t>
      </w:r>
      <w:r w:rsidRPr="00CC3627">
        <w:rPr>
          <w:rFonts w:ascii="Times New Roman" w:eastAsia="Times New Roman" w:hAnsi="Times New Roman" w:cs="Times New Roman"/>
          <w:sz w:val="24"/>
          <w:szCs w:val="24"/>
          <w:lang w:eastAsia="tr-TR"/>
        </w:rPr>
        <w:t xml:space="preserve">on aleyhine </w:t>
      </w:r>
      <w:r w:rsidR="009F090F" w:rsidRPr="00CC3627">
        <w:rPr>
          <w:rFonts w:ascii="Times New Roman" w:eastAsia="Times New Roman" w:hAnsi="Times New Roman" w:cs="Times New Roman"/>
          <w:sz w:val="24"/>
          <w:szCs w:val="24"/>
          <w:lang w:eastAsia="tr-TR"/>
        </w:rPr>
        <w:t xml:space="preserve">fiyat farkı </w:t>
      </w:r>
      <w:r w:rsidRPr="00CC3627">
        <w:rPr>
          <w:rFonts w:ascii="Times New Roman" w:eastAsia="Times New Roman" w:hAnsi="Times New Roman" w:cs="Times New Roman"/>
          <w:sz w:val="24"/>
          <w:szCs w:val="24"/>
          <w:lang w:eastAsia="tr-TR"/>
        </w:rPr>
        <w:t xml:space="preserve">olması </w:t>
      </w:r>
      <w:r w:rsidRPr="00CC3627">
        <w:rPr>
          <w:rFonts w:ascii="Times New Roman" w:eastAsia="Times New Roman" w:hAnsi="Times New Roman" w:cs="Times New Roman"/>
          <w:sz w:val="24"/>
          <w:szCs w:val="24"/>
          <w:lang w:eastAsia="tr-TR"/>
        </w:rPr>
        <w:lastRenderedPageBreak/>
        <w:t xml:space="preserve">durumunda, verilen kotasyon ile hesaplanan fiyat arasındaki kabul edilebilir fark oranına ve uygulanacak </w:t>
      </w:r>
      <w:r w:rsidR="00D41A27" w:rsidRPr="00CC3627">
        <w:rPr>
          <w:rFonts w:ascii="Times New Roman" w:eastAsia="Times New Roman" w:hAnsi="Times New Roman" w:cs="Times New Roman"/>
          <w:sz w:val="24"/>
          <w:szCs w:val="24"/>
          <w:lang w:eastAsia="tr-TR"/>
        </w:rPr>
        <w:t>prosedür</w:t>
      </w:r>
      <w:r w:rsidR="006B0FA0">
        <w:rPr>
          <w:rFonts w:ascii="Times New Roman" w:eastAsia="Times New Roman" w:hAnsi="Times New Roman" w:cs="Times New Roman"/>
          <w:sz w:val="24"/>
          <w:szCs w:val="24"/>
          <w:lang w:eastAsia="tr-TR"/>
        </w:rPr>
        <w:t>e</w:t>
      </w:r>
      <w:r w:rsidR="00D41A27" w:rsidRPr="00CC3627">
        <w:rPr>
          <w:rFonts w:ascii="Times New Roman" w:eastAsia="Times New Roman" w:hAnsi="Times New Roman" w:cs="Times New Roman"/>
          <w:sz w:val="24"/>
          <w:szCs w:val="24"/>
          <w:lang w:eastAsia="tr-TR"/>
        </w:rPr>
        <w:t xml:space="preserve"> </w:t>
      </w:r>
      <w:r w:rsidRPr="00CC3627">
        <w:rPr>
          <w:rFonts w:ascii="Times New Roman" w:eastAsia="Times New Roman" w:hAnsi="Times New Roman" w:cs="Times New Roman"/>
          <w:sz w:val="24"/>
          <w:szCs w:val="24"/>
          <w:lang w:eastAsia="tr-TR"/>
        </w:rPr>
        <w:t>fon kurulu kararında yer verilir.</w:t>
      </w:r>
    </w:p>
    <w:p w:rsidR="00473AB3" w:rsidRDefault="00473AB3" w:rsidP="000D35A3">
      <w:pPr>
        <w:ind w:firstLine="708"/>
        <w:jc w:val="both"/>
        <w:rPr>
          <w:rFonts w:ascii="Times New Roman" w:eastAsia="Times New Roman" w:hAnsi="Times New Roman" w:cs="Times New Roman"/>
          <w:sz w:val="24"/>
          <w:szCs w:val="24"/>
          <w:lang w:eastAsia="tr-TR"/>
        </w:rPr>
      </w:pPr>
    </w:p>
    <w:p w:rsidR="0047683A" w:rsidRPr="000F0455" w:rsidRDefault="00473AB3" w:rsidP="00B55128">
      <w:pPr>
        <w:pStyle w:val="Balk2"/>
      </w:pPr>
      <w:bookmarkStart w:id="119" w:name="_Toc532544880"/>
      <w:r>
        <w:t>4</w:t>
      </w:r>
      <w:r w:rsidR="0047683A">
        <w:t xml:space="preserve">.3. </w:t>
      </w:r>
      <w:r w:rsidR="0047683A" w:rsidRPr="000F0455">
        <w:t>İler</w:t>
      </w:r>
      <w:r w:rsidR="0047683A">
        <w:t>i Valörlü İşlemlerin</w:t>
      </w:r>
      <w:r w:rsidR="0047683A" w:rsidRPr="000F0455">
        <w:t xml:space="preserve"> Değerleme Esasları</w:t>
      </w:r>
      <w:bookmarkEnd w:id="119"/>
    </w:p>
    <w:p w:rsidR="0047683A" w:rsidRPr="000F0455" w:rsidRDefault="0047683A" w:rsidP="0047683A">
      <w:pPr>
        <w:pStyle w:val="style5"/>
        <w:spacing w:before="0" w:beforeAutospacing="0" w:after="0" w:afterAutospacing="0"/>
        <w:ind w:firstLine="567"/>
        <w:jc w:val="both"/>
        <w:rPr>
          <w:b/>
          <w:bCs/>
          <w:iCs/>
          <w:color w:val="000000"/>
        </w:rPr>
      </w:pPr>
    </w:p>
    <w:p w:rsidR="0047683A" w:rsidRDefault="0094603F" w:rsidP="0047683A">
      <w:pPr>
        <w:pStyle w:val="style5"/>
        <w:spacing w:before="0" w:beforeAutospacing="0" w:after="0" w:afterAutospacing="0"/>
        <w:ind w:firstLine="851"/>
        <w:jc w:val="both"/>
        <w:rPr>
          <w:iCs/>
          <w:color w:val="000000"/>
        </w:rPr>
      </w:pPr>
      <w:r>
        <w:rPr>
          <w:iCs/>
          <w:color w:val="000000"/>
        </w:rPr>
        <w:t xml:space="preserve">a) </w:t>
      </w:r>
      <w:r w:rsidR="0047683A" w:rsidRPr="000F0455">
        <w:rPr>
          <w:iCs/>
          <w:color w:val="000000"/>
        </w:rPr>
        <w:t>İleri valörlü alınan D</w:t>
      </w:r>
      <w:r w:rsidR="00FF0603">
        <w:rPr>
          <w:iCs/>
          <w:color w:val="000000"/>
        </w:rPr>
        <w:t xml:space="preserve">evlet </w:t>
      </w:r>
      <w:r w:rsidR="0047683A" w:rsidRPr="000F0455">
        <w:rPr>
          <w:iCs/>
          <w:color w:val="000000"/>
        </w:rPr>
        <w:t>İ</w:t>
      </w:r>
      <w:r w:rsidR="00FF0603">
        <w:rPr>
          <w:iCs/>
          <w:color w:val="000000"/>
        </w:rPr>
        <w:t xml:space="preserve">ç </w:t>
      </w:r>
      <w:r w:rsidR="0047683A" w:rsidRPr="000F0455">
        <w:rPr>
          <w:iCs/>
          <w:color w:val="000000"/>
        </w:rPr>
        <w:t>B</w:t>
      </w:r>
      <w:r w:rsidR="00FF0603">
        <w:rPr>
          <w:iCs/>
          <w:color w:val="000000"/>
        </w:rPr>
        <w:t xml:space="preserve">orçlanma </w:t>
      </w:r>
      <w:r w:rsidR="0047683A" w:rsidRPr="000F0455">
        <w:rPr>
          <w:iCs/>
          <w:color w:val="000000"/>
        </w:rPr>
        <w:t>S</w:t>
      </w:r>
      <w:r w:rsidR="00FF0603">
        <w:rPr>
          <w:iCs/>
          <w:color w:val="000000"/>
        </w:rPr>
        <w:t>enetleri (DİBS)</w:t>
      </w:r>
      <w:r w:rsidR="0047683A" w:rsidRPr="000F0455">
        <w:rPr>
          <w:iCs/>
          <w:color w:val="000000"/>
        </w:rPr>
        <w:t xml:space="preserve"> valör tarihine kadar diğer DİBS’lerin arasına dahil edilmez. İleri valörlü satılan DİBS’ler ise valör tarihine kadar portföy </w:t>
      </w:r>
      <w:r w:rsidR="00FF0603">
        <w:rPr>
          <w:iCs/>
          <w:color w:val="000000"/>
        </w:rPr>
        <w:t xml:space="preserve">değeri </w:t>
      </w:r>
      <w:r w:rsidR="0047683A" w:rsidRPr="000F0455">
        <w:rPr>
          <w:iCs/>
          <w:color w:val="000000"/>
        </w:rPr>
        <w:t>tablosunda kalmaya ve değerlenmeye devam eder. İleri valörlü DİBS alım ve satım işlemleri ayrı bir vadeli işlem sözleşmesi olarak değerlenir. İşlem tutarları ise valör tarihine kadar takastan alacak veya takasa borç olarak takip edilir.</w:t>
      </w:r>
    </w:p>
    <w:p w:rsidR="0047683A" w:rsidRPr="000F0455" w:rsidRDefault="0047683A" w:rsidP="0047683A">
      <w:pPr>
        <w:pStyle w:val="style5"/>
        <w:spacing w:before="0" w:beforeAutospacing="0" w:after="0" w:afterAutospacing="0"/>
        <w:ind w:firstLine="567"/>
        <w:jc w:val="both"/>
        <w:rPr>
          <w:color w:val="000000"/>
        </w:rPr>
      </w:pPr>
    </w:p>
    <w:p w:rsidR="0047683A" w:rsidRDefault="0094603F" w:rsidP="0047683A">
      <w:pPr>
        <w:pStyle w:val="style5"/>
        <w:spacing w:before="0" w:beforeAutospacing="0" w:after="0" w:afterAutospacing="0"/>
        <w:ind w:firstLine="851"/>
        <w:jc w:val="both"/>
        <w:rPr>
          <w:iCs/>
          <w:color w:val="000000"/>
        </w:rPr>
      </w:pPr>
      <w:r>
        <w:rPr>
          <w:iCs/>
          <w:color w:val="000000"/>
        </w:rPr>
        <w:t xml:space="preserve">b) </w:t>
      </w:r>
      <w:r w:rsidR="0047683A" w:rsidRPr="000F0455">
        <w:rPr>
          <w:iCs/>
          <w:color w:val="000000"/>
        </w:rPr>
        <w:t>İleri valörlü sözleşmenin değeri alış ve satış işlemlerinde aynı yöntemle hesaplanırken işlem alış ise pozitif (+), satış ise negatif (-) bir değer olarak portföy</w:t>
      </w:r>
      <w:r w:rsidR="00FF0603">
        <w:rPr>
          <w:iCs/>
          <w:color w:val="000000"/>
        </w:rPr>
        <w:t xml:space="preserve"> değeri</w:t>
      </w:r>
      <w:r w:rsidR="0047683A" w:rsidRPr="000F0455">
        <w:rPr>
          <w:iCs/>
          <w:color w:val="000000"/>
        </w:rPr>
        <w:t xml:space="preserve"> tablosuna yansır. Aynı valörde ve aynı nominal değerde hem alış hem de satış yapılmış ise portföy </w:t>
      </w:r>
      <w:r w:rsidR="00FF0603">
        <w:rPr>
          <w:iCs/>
          <w:color w:val="000000"/>
        </w:rPr>
        <w:t xml:space="preserve">değeri </w:t>
      </w:r>
      <w:r w:rsidR="0047683A" w:rsidRPr="000F0455">
        <w:rPr>
          <w:iCs/>
          <w:color w:val="000000"/>
        </w:rPr>
        <w:t>tablosunda her iki işlem aynı değerde fakat alış işlemi pozitif (+) satış işlemi ise negatif (-) olarak gözükecektir. Bu şekilde açtığı pozisyonu ters işlemle kapatmış olan fonlarda bu işlemler portföy değeri üzerinde bir etki yaratmayacaktır.</w:t>
      </w:r>
    </w:p>
    <w:p w:rsidR="0047683A" w:rsidRPr="000F0455" w:rsidRDefault="0047683A" w:rsidP="0047683A">
      <w:pPr>
        <w:pStyle w:val="style5"/>
        <w:spacing w:before="0" w:beforeAutospacing="0" w:after="0" w:afterAutospacing="0"/>
        <w:ind w:firstLine="567"/>
        <w:jc w:val="both"/>
        <w:rPr>
          <w:color w:val="000000"/>
        </w:rPr>
      </w:pPr>
    </w:p>
    <w:p w:rsidR="0047683A" w:rsidRDefault="0094603F" w:rsidP="0047683A">
      <w:pPr>
        <w:pStyle w:val="style5"/>
        <w:spacing w:before="0" w:beforeAutospacing="0" w:after="0" w:afterAutospacing="0"/>
        <w:ind w:firstLine="851"/>
        <w:jc w:val="both"/>
        <w:rPr>
          <w:iCs/>
          <w:color w:val="000000"/>
        </w:rPr>
      </w:pPr>
      <w:r>
        <w:rPr>
          <w:iCs/>
          <w:color w:val="000000"/>
        </w:rPr>
        <w:t xml:space="preserve">c) </w:t>
      </w:r>
      <w:r w:rsidR="0047683A" w:rsidRPr="000F0455">
        <w:rPr>
          <w:iCs/>
          <w:color w:val="000000"/>
        </w:rPr>
        <w:t>İleri valörlü işlemlerin değerlemesi ise aşağıdaki formüle göre yapılacaktır:</w:t>
      </w:r>
    </w:p>
    <w:p w:rsidR="0047683A" w:rsidRPr="000F0455" w:rsidRDefault="0047683A" w:rsidP="0047683A">
      <w:pPr>
        <w:pStyle w:val="style5"/>
        <w:spacing w:before="0" w:beforeAutospacing="0" w:after="0" w:afterAutospacing="0"/>
        <w:ind w:firstLine="567"/>
        <w:jc w:val="both"/>
        <w:rPr>
          <w:color w:val="000000"/>
        </w:rPr>
      </w:pPr>
    </w:p>
    <w:p w:rsidR="0047683A" w:rsidRDefault="0047683A" w:rsidP="0047683A">
      <w:pPr>
        <w:pStyle w:val="style5"/>
        <w:spacing w:before="0" w:beforeAutospacing="0" w:after="0" w:afterAutospacing="0"/>
        <w:ind w:firstLine="851"/>
        <w:jc w:val="both"/>
        <w:rPr>
          <w:iCs/>
          <w:color w:val="000000"/>
        </w:rPr>
      </w:pPr>
      <w:r w:rsidRPr="000F0455">
        <w:rPr>
          <w:iCs/>
          <w:color w:val="000000"/>
        </w:rPr>
        <w:t>İşlemin Değeri = Vade</w:t>
      </w:r>
      <w:r>
        <w:rPr>
          <w:iCs/>
          <w:color w:val="000000"/>
        </w:rPr>
        <w:t xml:space="preserve"> </w:t>
      </w:r>
      <w:r w:rsidRPr="000F0455">
        <w:rPr>
          <w:iCs/>
          <w:color w:val="000000"/>
        </w:rPr>
        <w:t>sonu Değeri /(1+Bileşik Faiz/100)</w:t>
      </w:r>
      <w:r w:rsidRPr="007814BB">
        <w:rPr>
          <w:iCs/>
          <w:color w:val="000000"/>
          <w:vertAlign w:val="superscript"/>
        </w:rPr>
        <w:t>(vkg/365)</w:t>
      </w:r>
    </w:p>
    <w:p w:rsidR="0047683A" w:rsidRPr="000F0455" w:rsidRDefault="0047683A" w:rsidP="0047683A">
      <w:pPr>
        <w:pStyle w:val="style5"/>
        <w:spacing w:before="0" w:beforeAutospacing="0" w:after="0" w:afterAutospacing="0"/>
        <w:ind w:firstLine="851"/>
        <w:jc w:val="both"/>
        <w:rPr>
          <w:color w:val="000000"/>
        </w:rPr>
      </w:pPr>
    </w:p>
    <w:p w:rsidR="0047683A" w:rsidRDefault="0047683A" w:rsidP="0047683A">
      <w:pPr>
        <w:pStyle w:val="style5"/>
        <w:spacing w:before="0" w:beforeAutospacing="0" w:after="0" w:afterAutospacing="0"/>
        <w:ind w:firstLine="851"/>
        <w:jc w:val="both"/>
        <w:rPr>
          <w:iCs/>
          <w:color w:val="000000"/>
        </w:rPr>
      </w:pPr>
      <w:r>
        <w:rPr>
          <w:iCs/>
          <w:color w:val="000000"/>
        </w:rPr>
        <w:t>Vade Sonu Değer</w:t>
      </w:r>
      <w:r w:rsidRPr="000F0455">
        <w:rPr>
          <w:iCs/>
          <w:color w:val="000000"/>
        </w:rPr>
        <w:t>: Alım satım yapılan DİBS’in nominal değeri</w:t>
      </w:r>
    </w:p>
    <w:p w:rsidR="0047683A" w:rsidRPr="000F0455" w:rsidRDefault="0047683A" w:rsidP="0047683A">
      <w:pPr>
        <w:pStyle w:val="style5"/>
        <w:spacing w:before="0" w:beforeAutospacing="0" w:after="0" w:afterAutospacing="0"/>
        <w:ind w:firstLine="567"/>
        <w:jc w:val="both"/>
        <w:rPr>
          <w:color w:val="000000"/>
        </w:rPr>
      </w:pPr>
    </w:p>
    <w:p w:rsidR="0047683A" w:rsidRPr="000F0455" w:rsidRDefault="0047683A" w:rsidP="0047683A">
      <w:pPr>
        <w:pStyle w:val="style5"/>
        <w:spacing w:before="0" w:beforeAutospacing="0" w:after="0" w:afterAutospacing="0"/>
        <w:ind w:firstLine="851"/>
        <w:jc w:val="both"/>
        <w:rPr>
          <w:color w:val="000000"/>
        </w:rPr>
      </w:pPr>
      <w:r>
        <w:rPr>
          <w:iCs/>
          <w:color w:val="000000"/>
        </w:rPr>
        <w:t>Bileşik Faiz</w:t>
      </w:r>
      <w:r w:rsidRPr="000F0455">
        <w:rPr>
          <w:iCs/>
          <w:color w:val="000000"/>
        </w:rPr>
        <w:t xml:space="preserve">: Varsa değerleme gününde </w:t>
      </w:r>
      <w:r w:rsidR="00FF0603">
        <w:rPr>
          <w:iCs/>
          <w:color w:val="000000"/>
        </w:rPr>
        <w:t>BİAŞ’</w:t>
      </w:r>
      <w:r w:rsidR="00BD0332">
        <w:rPr>
          <w:iCs/>
          <w:color w:val="000000"/>
        </w:rPr>
        <w:t>t</w:t>
      </w:r>
      <w:r w:rsidR="00FF0603">
        <w:rPr>
          <w:iCs/>
          <w:color w:val="000000"/>
        </w:rPr>
        <w:t xml:space="preserve">a </w:t>
      </w:r>
      <w:r w:rsidRPr="000F0455">
        <w:rPr>
          <w:iCs/>
          <w:color w:val="000000"/>
        </w:rPr>
        <w:t xml:space="preserve">valör tarihi işlemin valör tarihi ile aynı olan işlemlerin ağırlıklı ortalama faiz oranı, yoksa değerleme gününde </w:t>
      </w:r>
      <w:r w:rsidR="00FF0603">
        <w:rPr>
          <w:iCs/>
          <w:color w:val="000000"/>
        </w:rPr>
        <w:t>BİAŞ’</w:t>
      </w:r>
      <w:r w:rsidR="00BD0332">
        <w:rPr>
          <w:iCs/>
          <w:color w:val="000000"/>
        </w:rPr>
        <w:t>t</w:t>
      </w:r>
      <w:r w:rsidR="00FF0603">
        <w:rPr>
          <w:iCs/>
          <w:color w:val="000000"/>
        </w:rPr>
        <w:t xml:space="preserve">a </w:t>
      </w:r>
      <w:r w:rsidRPr="000F0455">
        <w:rPr>
          <w:iCs/>
          <w:color w:val="000000"/>
        </w:rPr>
        <w:t>aynı gün valörlü gerçekleşen işlemlerin ağırlıklı ortalama faiz oranı, yoksa en son aynı gün valörlü olarak işlem gördüğü gündeki aynı gün valörlü işlemlerin ağırlıklı ortalama faiz oranı, bu da yoksa ihraç tarihindeki bileşik faiz oranıdır.</w:t>
      </w:r>
    </w:p>
    <w:p w:rsidR="0047683A" w:rsidRDefault="0047683A" w:rsidP="0047683A">
      <w:pPr>
        <w:pStyle w:val="style5"/>
        <w:spacing w:before="0" w:beforeAutospacing="0" w:after="0" w:afterAutospacing="0"/>
        <w:ind w:firstLine="567"/>
        <w:jc w:val="both"/>
        <w:rPr>
          <w:iCs/>
          <w:color w:val="000000"/>
        </w:rPr>
      </w:pPr>
    </w:p>
    <w:p w:rsidR="0047683A" w:rsidRDefault="0047683A" w:rsidP="0047683A">
      <w:pPr>
        <w:pStyle w:val="style5"/>
        <w:spacing w:before="0" w:beforeAutospacing="0" w:after="0" w:afterAutospacing="0"/>
        <w:ind w:firstLine="851"/>
        <w:jc w:val="both"/>
        <w:rPr>
          <w:iCs/>
          <w:color w:val="000000"/>
        </w:rPr>
      </w:pPr>
      <w:r w:rsidRPr="000F0455">
        <w:rPr>
          <w:iCs/>
          <w:color w:val="000000"/>
        </w:rPr>
        <w:t>Örneğin:</w:t>
      </w:r>
    </w:p>
    <w:p w:rsidR="0047683A" w:rsidRPr="000F0455" w:rsidRDefault="0047683A" w:rsidP="0047683A">
      <w:pPr>
        <w:pStyle w:val="style5"/>
        <w:spacing w:before="0" w:beforeAutospacing="0" w:after="0" w:afterAutospacing="0"/>
        <w:ind w:firstLine="851"/>
        <w:jc w:val="both"/>
        <w:rPr>
          <w:color w:val="000000"/>
        </w:rPr>
      </w:pPr>
    </w:p>
    <w:p w:rsidR="0047683A" w:rsidRPr="000F0455" w:rsidRDefault="0047683A" w:rsidP="0047683A">
      <w:pPr>
        <w:pStyle w:val="style5"/>
        <w:spacing w:before="0" w:beforeAutospacing="0" w:after="0" w:afterAutospacing="0"/>
        <w:ind w:firstLine="851"/>
        <w:jc w:val="both"/>
        <w:rPr>
          <w:color w:val="000000"/>
        </w:rPr>
      </w:pPr>
      <w:r w:rsidRPr="000F0455">
        <w:rPr>
          <w:iCs/>
          <w:color w:val="000000"/>
        </w:rPr>
        <w:t>İşlemin valörü 11.03.20</w:t>
      </w:r>
      <w:r>
        <w:rPr>
          <w:iCs/>
          <w:color w:val="000000"/>
        </w:rPr>
        <w:t>14 ve değerleme tarihi 27.02.201</w:t>
      </w:r>
      <w:r w:rsidRPr="000F0455">
        <w:rPr>
          <w:iCs/>
          <w:color w:val="000000"/>
        </w:rPr>
        <w:t>4 ise değerleme işleminde kullanılacak faiz oranı aşağıdaki öncelik sırasına göre seçilir.</w:t>
      </w:r>
    </w:p>
    <w:p w:rsidR="0047683A" w:rsidRPr="000F0455" w:rsidRDefault="0047683A" w:rsidP="0047683A">
      <w:pPr>
        <w:spacing w:after="0" w:line="240" w:lineRule="auto"/>
        <w:ind w:firstLine="85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iCs/>
          <w:color w:val="000000"/>
          <w:sz w:val="24"/>
          <w:szCs w:val="24"/>
          <w:lang w:eastAsia="tr-TR"/>
        </w:rPr>
        <w:t>1. 27.02.201</w:t>
      </w:r>
      <w:r w:rsidRPr="000F0455">
        <w:rPr>
          <w:rFonts w:ascii="Times New Roman" w:eastAsia="Times New Roman" w:hAnsi="Times New Roman" w:cs="Times New Roman"/>
          <w:iCs/>
          <w:color w:val="000000"/>
          <w:sz w:val="24"/>
          <w:szCs w:val="24"/>
          <w:lang w:eastAsia="tr-TR"/>
        </w:rPr>
        <w:t>4</w:t>
      </w:r>
      <w:r>
        <w:rPr>
          <w:rFonts w:ascii="Times New Roman" w:eastAsia="Times New Roman" w:hAnsi="Times New Roman" w:cs="Times New Roman"/>
          <w:iCs/>
          <w:color w:val="000000"/>
          <w:sz w:val="24"/>
          <w:szCs w:val="24"/>
          <w:lang w:eastAsia="tr-TR"/>
        </w:rPr>
        <w:t xml:space="preserve"> tarihinde gerçekleşen 11.03.201</w:t>
      </w:r>
      <w:r w:rsidRPr="000F0455">
        <w:rPr>
          <w:rFonts w:ascii="Times New Roman" w:eastAsia="Times New Roman" w:hAnsi="Times New Roman" w:cs="Times New Roman"/>
          <w:iCs/>
          <w:color w:val="000000"/>
          <w:sz w:val="24"/>
          <w:szCs w:val="24"/>
          <w:lang w:eastAsia="tr-TR"/>
        </w:rPr>
        <w:t>4 valörlü işlemlerin ağırlıklı ortalama fiyatı üzerinden hesaplanan faiz oranı</w:t>
      </w:r>
    </w:p>
    <w:p w:rsidR="0047683A" w:rsidRPr="000F0455" w:rsidRDefault="0047683A" w:rsidP="0047683A">
      <w:pPr>
        <w:spacing w:after="0" w:line="240" w:lineRule="auto"/>
        <w:ind w:firstLine="85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iCs/>
          <w:color w:val="000000"/>
          <w:sz w:val="24"/>
          <w:szCs w:val="24"/>
          <w:lang w:eastAsia="tr-TR"/>
        </w:rPr>
        <w:t>2. 27.02.201</w:t>
      </w:r>
      <w:r w:rsidRPr="000F0455">
        <w:rPr>
          <w:rFonts w:ascii="Times New Roman" w:eastAsia="Times New Roman" w:hAnsi="Times New Roman" w:cs="Times New Roman"/>
          <w:iCs/>
          <w:color w:val="000000"/>
          <w:sz w:val="24"/>
          <w:szCs w:val="24"/>
          <w:lang w:eastAsia="tr-TR"/>
        </w:rPr>
        <w:t>4</w:t>
      </w:r>
      <w:r>
        <w:rPr>
          <w:rFonts w:ascii="Times New Roman" w:eastAsia="Times New Roman" w:hAnsi="Times New Roman" w:cs="Times New Roman"/>
          <w:iCs/>
          <w:color w:val="000000"/>
          <w:sz w:val="24"/>
          <w:szCs w:val="24"/>
          <w:lang w:eastAsia="tr-TR"/>
        </w:rPr>
        <w:t xml:space="preserve"> tarihinde gerçekleşen 27.02.201</w:t>
      </w:r>
      <w:r w:rsidRPr="000F0455">
        <w:rPr>
          <w:rFonts w:ascii="Times New Roman" w:eastAsia="Times New Roman" w:hAnsi="Times New Roman" w:cs="Times New Roman"/>
          <w:iCs/>
          <w:color w:val="000000"/>
          <w:sz w:val="24"/>
          <w:szCs w:val="24"/>
          <w:lang w:eastAsia="tr-TR"/>
        </w:rPr>
        <w:t>4 valörlü işlemlerin ağırlıklı ortalama fiyatı üzerinden hesaplanan faiz oranı</w:t>
      </w:r>
    </w:p>
    <w:p w:rsidR="0047683A" w:rsidRPr="000F0455" w:rsidRDefault="0047683A" w:rsidP="0047683A">
      <w:pPr>
        <w:spacing w:after="0" w:line="240" w:lineRule="auto"/>
        <w:ind w:firstLine="85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iCs/>
          <w:color w:val="000000"/>
          <w:sz w:val="24"/>
          <w:szCs w:val="24"/>
          <w:lang w:eastAsia="tr-TR"/>
        </w:rPr>
        <w:t>3. 26.02.201</w:t>
      </w:r>
      <w:r w:rsidRPr="000F0455">
        <w:rPr>
          <w:rFonts w:ascii="Times New Roman" w:eastAsia="Times New Roman" w:hAnsi="Times New Roman" w:cs="Times New Roman"/>
          <w:iCs/>
          <w:color w:val="000000"/>
          <w:sz w:val="24"/>
          <w:szCs w:val="24"/>
          <w:lang w:eastAsia="tr-TR"/>
        </w:rPr>
        <w:t>4</w:t>
      </w:r>
      <w:r>
        <w:rPr>
          <w:rFonts w:ascii="Times New Roman" w:eastAsia="Times New Roman" w:hAnsi="Times New Roman" w:cs="Times New Roman"/>
          <w:iCs/>
          <w:color w:val="000000"/>
          <w:sz w:val="24"/>
          <w:szCs w:val="24"/>
          <w:lang w:eastAsia="tr-TR"/>
        </w:rPr>
        <w:t xml:space="preserve"> tarihinde gerçekleşen 26.02.201</w:t>
      </w:r>
      <w:r w:rsidRPr="000F0455">
        <w:rPr>
          <w:rFonts w:ascii="Times New Roman" w:eastAsia="Times New Roman" w:hAnsi="Times New Roman" w:cs="Times New Roman"/>
          <w:iCs/>
          <w:color w:val="000000"/>
          <w:sz w:val="24"/>
          <w:szCs w:val="24"/>
          <w:lang w:eastAsia="tr-TR"/>
        </w:rPr>
        <w:t>4 valörlü işlemlerin ağırlıklı ortalama fiyatı üzerinden hesaplanan faiz oranı</w:t>
      </w:r>
    </w:p>
    <w:p w:rsidR="0047683A" w:rsidRPr="000F0455" w:rsidRDefault="0047683A" w:rsidP="0047683A">
      <w:pPr>
        <w:spacing w:after="0" w:line="240" w:lineRule="auto"/>
        <w:ind w:firstLine="85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iCs/>
          <w:color w:val="000000"/>
          <w:sz w:val="24"/>
          <w:szCs w:val="24"/>
          <w:lang w:eastAsia="tr-TR"/>
        </w:rPr>
        <w:t>4. 25.02.201</w:t>
      </w:r>
      <w:r w:rsidRPr="000F0455">
        <w:rPr>
          <w:rFonts w:ascii="Times New Roman" w:eastAsia="Times New Roman" w:hAnsi="Times New Roman" w:cs="Times New Roman"/>
          <w:iCs/>
          <w:color w:val="000000"/>
          <w:sz w:val="24"/>
          <w:szCs w:val="24"/>
          <w:lang w:eastAsia="tr-TR"/>
        </w:rPr>
        <w:t>4</w:t>
      </w:r>
      <w:r>
        <w:rPr>
          <w:rFonts w:ascii="Times New Roman" w:eastAsia="Times New Roman" w:hAnsi="Times New Roman" w:cs="Times New Roman"/>
          <w:iCs/>
          <w:color w:val="000000"/>
          <w:sz w:val="24"/>
          <w:szCs w:val="24"/>
          <w:lang w:eastAsia="tr-TR"/>
        </w:rPr>
        <w:t xml:space="preserve"> tarihinde gerçekleşen 25.02.201</w:t>
      </w:r>
      <w:r w:rsidRPr="000F0455">
        <w:rPr>
          <w:rFonts w:ascii="Times New Roman" w:eastAsia="Times New Roman" w:hAnsi="Times New Roman" w:cs="Times New Roman"/>
          <w:iCs/>
          <w:color w:val="000000"/>
          <w:sz w:val="24"/>
          <w:szCs w:val="24"/>
          <w:lang w:eastAsia="tr-TR"/>
        </w:rPr>
        <w:t>4 valörlü işlemlerin ağırlıklı ortalama fiyatı üzerinden hesaplanan faiz oranı</w:t>
      </w:r>
    </w:p>
    <w:p w:rsidR="0047683A" w:rsidRDefault="0047683A" w:rsidP="0047683A">
      <w:pPr>
        <w:spacing w:after="0" w:line="240" w:lineRule="auto"/>
        <w:ind w:left="567" w:firstLine="284"/>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5…..</w:t>
      </w:r>
    </w:p>
    <w:p w:rsidR="0047683A" w:rsidRPr="000F0455" w:rsidRDefault="0047683A" w:rsidP="0047683A">
      <w:pPr>
        <w:spacing w:after="0" w:line="240" w:lineRule="auto"/>
        <w:ind w:left="567" w:firstLine="284"/>
        <w:jc w:val="both"/>
        <w:rPr>
          <w:rFonts w:ascii="Times New Roman" w:eastAsia="Times New Roman" w:hAnsi="Times New Roman" w:cs="Times New Roman"/>
          <w:color w:val="000000"/>
          <w:sz w:val="24"/>
          <w:szCs w:val="24"/>
          <w:lang w:eastAsia="tr-TR"/>
        </w:rPr>
      </w:pPr>
      <w:r w:rsidRPr="000F0455">
        <w:rPr>
          <w:rFonts w:ascii="Times New Roman" w:eastAsia="Times New Roman" w:hAnsi="Times New Roman" w:cs="Times New Roman"/>
          <w:iCs/>
          <w:color w:val="000000"/>
          <w:sz w:val="24"/>
          <w:szCs w:val="24"/>
          <w:lang w:eastAsia="tr-TR"/>
        </w:rPr>
        <w:t>6. İhraç tarihindeki ağırlıklı ortalama faiz oranı</w:t>
      </w:r>
    </w:p>
    <w:p w:rsidR="0047683A" w:rsidRDefault="0047683A" w:rsidP="0047683A">
      <w:pPr>
        <w:spacing w:after="0" w:line="240" w:lineRule="auto"/>
        <w:ind w:firstLine="567"/>
        <w:jc w:val="both"/>
        <w:rPr>
          <w:rFonts w:ascii="Times New Roman" w:eastAsia="Times New Roman" w:hAnsi="Times New Roman" w:cs="Times New Roman"/>
          <w:iCs/>
          <w:color w:val="000000"/>
          <w:sz w:val="24"/>
          <w:szCs w:val="24"/>
          <w:lang w:eastAsia="tr-TR"/>
        </w:rPr>
      </w:pPr>
    </w:p>
    <w:p w:rsidR="0047683A" w:rsidRDefault="0047683A" w:rsidP="0047683A">
      <w:pPr>
        <w:spacing w:after="0" w:line="240" w:lineRule="auto"/>
        <w:ind w:firstLine="851"/>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V</w:t>
      </w:r>
      <w:r w:rsidR="00FF0603">
        <w:rPr>
          <w:rFonts w:ascii="Times New Roman" w:eastAsia="Times New Roman" w:hAnsi="Times New Roman" w:cs="Times New Roman"/>
          <w:iCs/>
          <w:color w:val="000000"/>
          <w:sz w:val="24"/>
          <w:szCs w:val="24"/>
          <w:lang w:eastAsia="tr-TR"/>
        </w:rPr>
        <w:t xml:space="preserve">adeye </w:t>
      </w:r>
      <w:r>
        <w:rPr>
          <w:rFonts w:ascii="Times New Roman" w:eastAsia="Times New Roman" w:hAnsi="Times New Roman" w:cs="Times New Roman"/>
          <w:iCs/>
          <w:color w:val="000000"/>
          <w:sz w:val="24"/>
          <w:szCs w:val="24"/>
          <w:lang w:eastAsia="tr-TR"/>
        </w:rPr>
        <w:t>K</w:t>
      </w:r>
      <w:r w:rsidR="00FF0603">
        <w:rPr>
          <w:rFonts w:ascii="Times New Roman" w:eastAsia="Times New Roman" w:hAnsi="Times New Roman" w:cs="Times New Roman"/>
          <w:iCs/>
          <w:color w:val="000000"/>
          <w:sz w:val="24"/>
          <w:szCs w:val="24"/>
          <w:lang w:eastAsia="tr-TR"/>
        </w:rPr>
        <w:t xml:space="preserve">alan </w:t>
      </w:r>
      <w:r>
        <w:rPr>
          <w:rFonts w:ascii="Times New Roman" w:eastAsia="Times New Roman" w:hAnsi="Times New Roman" w:cs="Times New Roman"/>
          <w:iCs/>
          <w:color w:val="000000"/>
          <w:sz w:val="24"/>
          <w:szCs w:val="24"/>
          <w:lang w:eastAsia="tr-TR"/>
        </w:rPr>
        <w:t>G</w:t>
      </w:r>
      <w:r w:rsidR="00FF0603">
        <w:rPr>
          <w:rFonts w:ascii="Times New Roman" w:eastAsia="Times New Roman" w:hAnsi="Times New Roman" w:cs="Times New Roman"/>
          <w:iCs/>
          <w:color w:val="000000"/>
          <w:sz w:val="24"/>
          <w:szCs w:val="24"/>
          <w:lang w:eastAsia="tr-TR"/>
        </w:rPr>
        <w:t>ün (VKG)</w:t>
      </w:r>
      <w:r w:rsidRPr="000F0455">
        <w:rPr>
          <w:rFonts w:ascii="Times New Roman" w:eastAsia="Times New Roman" w:hAnsi="Times New Roman" w:cs="Times New Roman"/>
          <w:iCs/>
          <w:color w:val="000000"/>
          <w:sz w:val="24"/>
          <w:szCs w:val="24"/>
          <w:lang w:eastAsia="tr-TR"/>
        </w:rPr>
        <w:t>: İlgili kıymetin itfa tarihi ile valör tarihi arasındaki farktır. Örneğin 27.04.20</w:t>
      </w:r>
      <w:r>
        <w:rPr>
          <w:rFonts w:ascii="Times New Roman" w:eastAsia="Times New Roman" w:hAnsi="Times New Roman" w:cs="Times New Roman"/>
          <w:iCs/>
          <w:color w:val="000000"/>
          <w:sz w:val="24"/>
          <w:szCs w:val="24"/>
          <w:lang w:eastAsia="tr-TR"/>
        </w:rPr>
        <w:t>14</w:t>
      </w:r>
      <w:r w:rsidRPr="000F0455">
        <w:rPr>
          <w:rFonts w:ascii="Times New Roman" w:eastAsia="Times New Roman" w:hAnsi="Times New Roman" w:cs="Times New Roman"/>
          <w:iCs/>
          <w:color w:val="000000"/>
          <w:sz w:val="24"/>
          <w:szCs w:val="24"/>
          <w:lang w:eastAsia="tr-TR"/>
        </w:rPr>
        <w:t xml:space="preserve"> tarihinde itfa olacak bir kıymet için 19.03.20</w:t>
      </w:r>
      <w:r>
        <w:rPr>
          <w:rFonts w:ascii="Times New Roman" w:eastAsia="Times New Roman" w:hAnsi="Times New Roman" w:cs="Times New Roman"/>
          <w:iCs/>
          <w:color w:val="000000"/>
          <w:sz w:val="24"/>
          <w:szCs w:val="24"/>
          <w:lang w:eastAsia="tr-TR"/>
        </w:rPr>
        <w:t>1</w:t>
      </w:r>
      <w:r w:rsidRPr="000F0455">
        <w:rPr>
          <w:rFonts w:ascii="Times New Roman" w:eastAsia="Times New Roman" w:hAnsi="Times New Roman" w:cs="Times New Roman"/>
          <w:iCs/>
          <w:color w:val="000000"/>
          <w:sz w:val="24"/>
          <w:szCs w:val="24"/>
          <w:lang w:eastAsia="tr-TR"/>
        </w:rPr>
        <w:t>4 tarihi valörlü işlem yapılmış ise VKG=404 olacaktır. Valör tarihi ve itfa tarihi değişmeyeceğinden, valör tarihine kadar yapılan tüm değerleme işlemlerinde VKG sayısı da değişmeyecektir</w:t>
      </w:r>
    </w:p>
    <w:p w:rsidR="00887132" w:rsidRDefault="00887132" w:rsidP="0047683A">
      <w:pPr>
        <w:spacing w:after="0" w:line="240" w:lineRule="auto"/>
        <w:ind w:firstLine="851"/>
        <w:jc w:val="both"/>
        <w:rPr>
          <w:rFonts w:ascii="Times New Roman" w:eastAsia="Times New Roman" w:hAnsi="Times New Roman" w:cs="Times New Roman"/>
          <w:iCs/>
          <w:color w:val="000000"/>
          <w:sz w:val="24"/>
          <w:szCs w:val="24"/>
          <w:lang w:eastAsia="tr-TR"/>
        </w:rPr>
      </w:pPr>
    </w:p>
    <w:p w:rsidR="00887132" w:rsidRPr="008D465F" w:rsidRDefault="00473AB3" w:rsidP="00473AB3">
      <w:pPr>
        <w:pStyle w:val="Balk2"/>
        <w:rPr>
          <w:rFonts w:eastAsia="Times New Roman"/>
          <w:lang w:eastAsia="tr-TR"/>
        </w:rPr>
      </w:pPr>
      <w:bookmarkStart w:id="120" w:name="_Toc532544881"/>
      <w:r>
        <w:rPr>
          <w:rFonts w:eastAsia="Times New Roman"/>
          <w:lang w:eastAsia="tr-TR"/>
        </w:rPr>
        <w:t>4.4.</w:t>
      </w:r>
      <w:r w:rsidR="00F65916">
        <w:rPr>
          <w:rFonts w:eastAsia="Times New Roman"/>
          <w:lang w:eastAsia="tr-TR"/>
        </w:rPr>
        <w:t xml:space="preserve"> </w:t>
      </w:r>
      <w:r w:rsidR="00887132" w:rsidRPr="008D465F">
        <w:rPr>
          <w:rFonts w:eastAsia="Times New Roman"/>
          <w:lang w:eastAsia="tr-TR"/>
        </w:rPr>
        <w:t>Ortaklık Paylarına İlişkin Değerleme Esasları</w:t>
      </w:r>
      <w:bookmarkEnd w:id="120"/>
    </w:p>
    <w:p w:rsidR="00887132" w:rsidRDefault="00887132" w:rsidP="0047683A">
      <w:pPr>
        <w:spacing w:after="0" w:line="240" w:lineRule="auto"/>
        <w:ind w:firstLine="851"/>
        <w:jc w:val="both"/>
        <w:rPr>
          <w:rFonts w:ascii="Times New Roman" w:eastAsia="Times New Roman" w:hAnsi="Times New Roman" w:cs="Times New Roman"/>
          <w:iCs/>
          <w:color w:val="000000"/>
          <w:sz w:val="24"/>
          <w:szCs w:val="24"/>
          <w:lang w:eastAsia="tr-TR"/>
        </w:rPr>
      </w:pPr>
    </w:p>
    <w:p w:rsidR="00BF448C" w:rsidRDefault="00620809" w:rsidP="0047683A">
      <w:pPr>
        <w:spacing w:after="0" w:line="240" w:lineRule="auto"/>
        <w:ind w:firstLine="851"/>
        <w:jc w:val="both"/>
        <w:rPr>
          <w:rFonts w:ascii="Times New Roman" w:eastAsia="Times New Roman" w:hAnsi="Times New Roman" w:cs="Times New Roman"/>
          <w:iCs/>
          <w:color w:val="000000"/>
          <w:sz w:val="24"/>
          <w:szCs w:val="24"/>
          <w:lang w:eastAsia="tr-TR"/>
        </w:rPr>
      </w:pPr>
      <w:r w:rsidRPr="0012364D">
        <w:rPr>
          <w:rFonts w:ascii="Times New Roman" w:eastAsia="Times New Roman" w:hAnsi="Times New Roman" w:cs="Times New Roman"/>
          <w:iCs/>
          <w:color w:val="000000"/>
          <w:sz w:val="24"/>
          <w:szCs w:val="24"/>
          <w:lang w:eastAsia="tr-TR"/>
        </w:rPr>
        <w:t xml:space="preserve">a) </w:t>
      </w:r>
      <w:r w:rsidR="006719A7" w:rsidRPr="0012364D">
        <w:rPr>
          <w:rFonts w:ascii="Times New Roman" w:eastAsia="Times New Roman" w:hAnsi="Times New Roman" w:cs="Times New Roman"/>
          <w:iCs/>
          <w:color w:val="000000"/>
          <w:sz w:val="24"/>
          <w:szCs w:val="24"/>
          <w:lang w:eastAsia="tr-TR"/>
        </w:rPr>
        <w:t>Yönetmelik’in 25</w:t>
      </w:r>
      <w:r w:rsidR="004E4712" w:rsidRPr="0012364D">
        <w:rPr>
          <w:rFonts w:ascii="Times New Roman" w:eastAsia="Times New Roman" w:hAnsi="Times New Roman" w:cs="Times New Roman"/>
          <w:iCs/>
          <w:color w:val="000000"/>
          <w:sz w:val="24"/>
          <w:szCs w:val="24"/>
          <w:lang w:eastAsia="tr-TR"/>
        </w:rPr>
        <w:t>’inci</w:t>
      </w:r>
      <w:r w:rsidR="006719A7" w:rsidRPr="0012364D">
        <w:rPr>
          <w:rFonts w:ascii="Times New Roman" w:eastAsia="Times New Roman" w:hAnsi="Times New Roman" w:cs="Times New Roman"/>
          <w:iCs/>
          <w:color w:val="000000"/>
          <w:sz w:val="24"/>
          <w:szCs w:val="24"/>
          <w:lang w:eastAsia="tr-TR"/>
        </w:rPr>
        <w:t xml:space="preserve"> maddesinin birinci fıkrasının (b/1) bendi uyarınca borsada işlem gören varlıklar değerleme gününde borsada oluşan en son seans ağırlıklı ortalama fiyat veya oranlarla değerlenir ve kapanış seansı uygulaması bulunan piyasalarda işlem gören varlıkların değerlemesinde kapanış fiyatı kullanılır. Bu hükmün uygulanmasında, kapanış seansında fiyatın oluşmaması durumunda ise borsada oluşan en son seans ağırlıklı ortalama fiyatlar kullanılarak değerleme yapılır.</w:t>
      </w:r>
      <w:r w:rsidR="00A77C61">
        <w:rPr>
          <w:rFonts w:ascii="Times New Roman" w:eastAsia="Times New Roman" w:hAnsi="Times New Roman" w:cs="Times New Roman"/>
          <w:iCs/>
          <w:color w:val="000000"/>
          <w:sz w:val="24"/>
          <w:szCs w:val="24"/>
          <w:lang w:eastAsia="tr-TR"/>
        </w:rPr>
        <w:t xml:space="preserve"> </w:t>
      </w:r>
    </w:p>
    <w:p w:rsidR="00473AB3" w:rsidRDefault="00620809" w:rsidP="0047683A">
      <w:pPr>
        <w:spacing w:after="0" w:line="240" w:lineRule="auto"/>
        <w:ind w:firstLine="851"/>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b) </w:t>
      </w:r>
      <w:r w:rsidR="00A77C61">
        <w:rPr>
          <w:rFonts w:ascii="Times New Roman" w:eastAsia="Times New Roman" w:hAnsi="Times New Roman" w:cs="Times New Roman"/>
          <w:iCs/>
          <w:color w:val="000000"/>
          <w:sz w:val="24"/>
          <w:szCs w:val="24"/>
          <w:lang w:eastAsia="tr-TR"/>
        </w:rPr>
        <w:t xml:space="preserve">BIST küçük emirler pazarında oluşan fiyatlar dikkate </w:t>
      </w:r>
      <w:r w:rsidR="00BF448C">
        <w:rPr>
          <w:rFonts w:ascii="Times New Roman" w:eastAsia="Times New Roman" w:hAnsi="Times New Roman" w:cs="Times New Roman"/>
          <w:iCs/>
          <w:color w:val="000000"/>
          <w:sz w:val="24"/>
          <w:szCs w:val="24"/>
          <w:lang w:eastAsia="tr-TR"/>
        </w:rPr>
        <w:t xml:space="preserve">alınmaz. </w:t>
      </w:r>
    </w:p>
    <w:p w:rsidR="00C85C87" w:rsidRDefault="00C85C87" w:rsidP="0047683A">
      <w:pPr>
        <w:spacing w:after="0" w:line="240" w:lineRule="auto"/>
        <w:ind w:firstLine="851"/>
        <w:jc w:val="both"/>
        <w:rPr>
          <w:rFonts w:ascii="Times New Roman" w:eastAsia="Times New Roman" w:hAnsi="Times New Roman" w:cs="Times New Roman"/>
          <w:iCs/>
          <w:color w:val="000000"/>
          <w:sz w:val="24"/>
          <w:szCs w:val="24"/>
          <w:lang w:eastAsia="tr-TR"/>
        </w:rPr>
      </w:pPr>
    </w:p>
    <w:p w:rsidR="0047683A" w:rsidRDefault="00620809" w:rsidP="00473AB3">
      <w:pPr>
        <w:spacing w:after="0" w:line="240" w:lineRule="auto"/>
        <w:ind w:firstLine="851"/>
        <w:jc w:val="both"/>
      </w:pPr>
      <w:r>
        <w:rPr>
          <w:rFonts w:ascii="Times New Roman" w:eastAsia="Times New Roman" w:hAnsi="Times New Roman" w:cs="Times New Roman"/>
          <w:iCs/>
          <w:color w:val="000000"/>
          <w:sz w:val="24"/>
          <w:szCs w:val="24"/>
          <w:lang w:eastAsia="tr-TR"/>
        </w:rPr>
        <w:t xml:space="preserve"> </w:t>
      </w:r>
    </w:p>
    <w:p w:rsidR="0047683A" w:rsidRPr="000F0455" w:rsidRDefault="00473AB3" w:rsidP="00B55128">
      <w:pPr>
        <w:pStyle w:val="Balk2"/>
        <w:rPr>
          <w:rFonts w:eastAsia="Times New Roman"/>
          <w:lang w:eastAsia="tr-TR"/>
        </w:rPr>
      </w:pPr>
      <w:bookmarkStart w:id="121" w:name="_Toc532544882"/>
      <w:r>
        <w:rPr>
          <w:rFonts w:eastAsia="Times New Roman"/>
          <w:lang w:eastAsia="tr-TR"/>
        </w:rPr>
        <w:t>4</w:t>
      </w:r>
      <w:r w:rsidR="0047683A">
        <w:rPr>
          <w:rFonts w:eastAsia="Times New Roman"/>
          <w:lang w:eastAsia="tr-TR"/>
        </w:rPr>
        <w:t>.</w:t>
      </w:r>
      <w:r>
        <w:rPr>
          <w:rFonts w:eastAsia="Times New Roman"/>
          <w:lang w:eastAsia="tr-TR"/>
        </w:rPr>
        <w:t>5</w:t>
      </w:r>
      <w:r w:rsidR="0047683A">
        <w:rPr>
          <w:rFonts w:eastAsia="Times New Roman"/>
          <w:lang w:eastAsia="tr-TR"/>
        </w:rPr>
        <w:t xml:space="preserve">. </w:t>
      </w:r>
      <w:r w:rsidR="0047683A" w:rsidRPr="000F0455">
        <w:rPr>
          <w:rFonts w:eastAsia="Times New Roman"/>
          <w:lang w:eastAsia="tr-TR"/>
        </w:rPr>
        <w:t>İ</w:t>
      </w:r>
      <w:r w:rsidR="0047683A">
        <w:rPr>
          <w:rFonts w:eastAsia="Times New Roman"/>
          <w:lang w:eastAsia="tr-TR"/>
        </w:rPr>
        <w:t>leri V</w:t>
      </w:r>
      <w:r w:rsidR="0047683A" w:rsidRPr="000F0455">
        <w:rPr>
          <w:rFonts w:eastAsia="Times New Roman"/>
          <w:lang w:eastAsia="tr-TR"/>
        </w:rPr>
        <w:t xml:space="preserve">alörlü </w:t>
      </w:r>
      <w:r w:rsidR="0047683A">
        <w:rPr>
          <w:rFonts w:eastAsia="Times New Roman"/>
          <w:lang w:eastAsia="tr-TR"/>
        </w:rPr>
        <w:t>Altın İ</w:t>
      </w:r>
      <w:r w:rsidR="0047683A" w:rsidRPr="000F0455">
        <w:rPr>
          <w:rFonts w:eastAsia="Times New Roman"/>
          <w:lang w:eastAsia="tr-TR"/>
        </w:rPr>
        <w:t>şlemlerin</w:t>
      </w:r>
      <w:r w:rsidR="00B55128">
        <w:rPr>
          <w:rFonts w:eastAsia="Times New Roman"/>
          <w:lang w:eastAsia="tr-TR"/>
        </w:rPr>
        <w:t>in Değerleme Esasları</w:t>
      </w:r>
      <w:bookmarkEnd w:id="121"/>
    </w:p>
    <w:p w:rsidR="0047683A" w:rsidRPr="000F0455" w:rsidRDefault="0047683A" w:rsidP="0047683A">
      <w:pPr>
        <w:spacing w:after="0" w:line="240" w:lineRule="auto"/>
        <w:ind w:firstLine="567"/>
        <w:jc w:val="both"/>
        <w:rPr>
          <w:rFonts w:ascii="Times New Roman" w:eastAsia="Times New Roman" w:hAnsi="Times New Roman" w:cs="Times New Roman"/>
          <w:iCs/>
          <w:color w:val="000000"/>
          <w:sz w:val="24"/>
          <w:szCs w:val="24"/>
          <w:lang w:eastAsia="tr-TR"/>
        </w:rPr>
      </w:pPr>
    </w:p>
    <w:p w:rsidR="0047683A" w:rsidRPr="000F0455" w:rsidRDefault="0052568E" w:rsidP="00EB73DE">
      <w:pPr>
        <w:spacing w:after="0" w:line="240" w:lineRule="auto"/>
        <w:ind w:firstLine="851"/>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a)</w:t>
      </w:r>
      <w:r w:rsidR="0047683A" w:rsidRPr="000F0455">
        <w:rPr>
          <w:rFonts w:ascii="Times New Roman" w:eastAsia="Times New Roman" w:hAnsi="Times New Roman" w:cs="Times New Roman"/>
          <w:iCs/>
          <w:color w:val="000000"/>
          <w:sz w:val="24"/>
          <w:szCs w:val="24"/>
          <w:lang w:eastAsia="tr-TR"/>
        </w:rPr>
        <w:t>  </w:t>
      </w:r>
      <w:r w:rsidR="0047683A">
        <w:rPr>
          <w:rFonts w:ascii="Times New Roman" w:eastAsia="Times New Roman" w:hAnsi="Times New Roman" w:cs="Times New Roman"/>
          <w:iCs/>
          <w:color w:val="000000"/>
          <w:sz w:val="24"/>
          <w:szCs w:val="24"/>
          <w:lang w:eastAsia="tr-TR"/>
        </w:rPr>
        <w:t>Altın s</w:t>
      </w:r>
      <w:r w:rsidR="0047683A" w:rsidRPr="000F0455">
        <w:rPr>
          <w:rFonts w:ascii="Times New Roman" w:eastAsia="Times New Roman" w:hAnsi="Times New Roman" w:cs="Times New Roman"/>
          <w:iCs/>
          <w:color w:val="000000"/>
          <w:sz w:val="24"/>
          <w:szCs w:val="24"/>
          <w:lang w:eastAsia="tr-TR"/>
        </w:rPr>
        <w:t>pot işlemler</w:t>
      </w:r>
      <w:r w:rsidR="0047683A">
        <w:rPr>
          <w:rFonts w:ascii="Times New Roman" w:eastAsia="Times New Roman" w:hAnsi="Times New Roman" w:cs="Times New Roman"/>
          <w:iCs/>
          <w:color w:val="000000"/>
          <w:sz w:val="24"/>
          <w:szCs w:val="24"/>
          <w:lang w:eastAsia="tr-TR"/>
        </w:rPr>
        <w:t>in</w:t>
      </w:r>
      <w:r w:rsidR="0047683A" w:rsidRPr="000F0455">
        <w:rPr>
          <w:rFonts w:ascii="Times New Roman" w:eastAsia="Times New Roman" w:hAnsi="Times New Roman" w:cs="Times New Roman"/>
          <w:iCs/>
          <w:color w:val="000000"/>
          <w:sz w:val="24"/>
          <w:szCs w:val="24"/>
          <w:lang w:eastAsia="tr-TR"/>
        </w:rPr>
        <w:t>de;</w:t>
      </w:r>
    </w:p>
    <w:p w:rsidR="0047683A" w:rsidRPr="000F0455" w:rsidRDefault="0052568E" w:rsidP="00EB73DE">
      <w:pPr>
        <w:tabs>
          <w:tab w:val="left" w:pos="1843"/>
        </w:tabs>
        <w:spacing w:after="0" w:line="240" w:lineRule="auto"/>
        <w:ind w:left="851" w:firstLine="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w:t>
      </w:r>
      <w:r w:rsidR="0047683A" w:rsidRPr="000F0455">
        <w:rPr>
          <w:rFonts w:ascii="Times New Roman" w:eastAsia="Times New Roman" w:hAnsi="Times New Roman" w:cs="Times New Roman"/>
          <w:iCs/>
          <w:color w:val="000000"/>
          <w:sz w:val="24"/>
          <w:szCs w:val="24"/>
          <w:lang w:eastAsia="tr-TR"/>
        </w:rPr>
        <w:t>.   </w:t>
      </w:r>
      <w:r w:rsidR="009D3E3B">
        <w:rPr>
          <w:rFonts w:ascii="Times New Roman" w:eastAsia="Times New Roman" w:hAnsi="Times New Roman" w:cs="Times New Roman"/>
          <w:iCs/>
          <w:color w:val="000000"/>
          <w:sz w:val="24"/>
          <w:szCs w:val="24"/>
          <w:lang w:eastAsia="tr-TR"/>
        </w:rPr>
        <w:t>BİAŞ’ın</w:t>
      </w:r>
      <w:r w:rsidR="0047683A">
        <w:rPr>
          <w:rFonts w:ascii="Times New Roman" w:eastAsia="Times New Roman" w:hAnsi="Times New Roman" w:cs="Times New Roman"/>
          <w:iCs/>
          <w:color w:val="000000"/>
          <w:sz w:val="24"/>
          <w:szCs w:val="24"/>
          <w:lang w:eastAsia="tr-TR"/>
        </w:rPr>
        <w:t xml:space="preserve"> ilgili</w:t>
      </w:r>
      <w:r w:rsidR="0047683A" w:rsidRPr="000F0455">
        <w:rPr>
          <w:rFonts w:ascii="Times New Roman" w:eastAsia="Times New Roman" w:hAnsi="Times New Roman" w:cs="Times New Roman"/>
          <w:iCs/>
          <w:color w:val="000000"/>
          <w:sz w:val="24"/>
          <w:szCs w:val="24"/>
          <w:lang w:eastAsia="tr-TR"/>
        </w:rPr>
        <w:t xml:space="preserve"> Günlük Bülteni’nde (T+0) valörlü USD/ons işlemleri için açıklanan ağırlıklı ortalama fiyatın kullanılması,</w:t>
      </w:r>
    </w:p>
    <w:p w:rsidR="0047683A" w:rsidRDefault="0052568E" w:rsidP="00EB73DE">
      <w:pPr>
        <w:tabs>
          <w:tab w:val="left" w:pos="1843"/>
        </w:tabs>
        <w:spacing w:after="0" w:line="240" w:lineRule="auto"/>
        <w:ind w:left="851" w:firstLine="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ii</w:t>
      </w:r>
      <w:r w:rsidR="0047683A" w:rsidRPr="000F0455">
        <w:rPr>
          <w:rFonts w:ascii="Times New Roman" w:eastAsia="Times New Roman" w:hAnsi="Times New Roman" w:cs="Times New Roman"/>
          <w:iCs/>
          <w:color w:val="000000"/>
          <w:sz w:val="24"/>
          <w:szCs w:val="24"/>
          <w:lang w:eastAsia="tr-TR"/>
        </w:rPr>
        <w:t xml:space="preserve">.  Söz konusu işlemlerin portföye alımında alış fiyatının, alım </w:t>
      </w:r>
      <w:r w:rsidR="0047683A">
        <w:rPr>
          <w:rFonts w:ascii="Times New Roman" w:eastAsia="Times New Roman" w:hAnsi="Times New Roman" w:cs="Times New Roman"/>
          <w:iCs/>
          <w:color w:val="000000"/>
          <w:sz w:val="24"/>
          <w:szCs w:val="24"/>
          <w:lang w:eastAsia="tr-TR"/>
        </w:rPr>
        <w:t xml:space="preserve">tarihinden başlamak üzere ise </w:t>
      </w:r>
      <w:r w:rsidR="009D3E3B">
        <w:rPr>
          <w:rFonts w:ascii="Times New Roman" w:eastAsia="Times New Roman" w:hAnsi="Times New Roman" w:cs="Times New Roman"/>
          <w:iCs/>
          <w:color w:val="000000"/>
          <w:sz w:val="24"/>
          <w:szCs w:val="24"/>
          <w:lang w:eastAsia="tr-TR"/>
        </w:rPr>
        <w:t>BİAŞ’ta</w:t>
      </w:r>
      <w:r w:rsidR="0047683A" w:rsidRPr="000F0455">
        <w:rPr>
          <w:rFonts w:ascii="Times New Roman" w:eastAsia="Times New Roman" w:hAnsi="Times New Roman" w:cs="Times New Roman"/>
          <w:iCs/>
          <w:color w:val="000000"/>
          <w:sz w:val="24"/>
          <w:szCs w:val="24"/>
          <w:lang w:eastAsia="tr-TR"/>
        </w:rPr>
        <w:t xml:space="preserve"> değerleme günü itibariyle oluşan fiyatlarının; </w:t>
      </w:r>
      <w:r w:rsidR="00620809">
        <w:rPr>
          <w:rFonts w:ascii="Times New Roman" w:eastAsia="Times New Roman" w:hAnsi="Times New Roman" w:cs="Times New Roman"/>
          <w:iCs/>
          <w:color w:val="000000"/>
          <w:sz w:val="24"/>
          <w:szCs w:val="24"/>
          <w:lang w:eastAsia="tr-TR"/>
        </w:rPr>
        <w:t>Yönetmelik’in 25’inci maddesi</w:t>
      </w:r>
      <w:r w:rsidR="0047683A" w:rsidRPr="000F0455">
        <w:rPr>
          <w:rFonts w:ascii="Times New Roman" w:eastAsia="Times New Roman" w:hAnsi="Times New Roman" w:cs="Times New Roman"/>
          <w:iCs/>
          <w:color w:val="000000"/>
          <w:sz w:val="24"/>
          <w:szCs w:val="24"/>
          <w:lang w:eastAsia="tr-TR"/>
        </w:rPr>
        <w:t xml:space="preserve"> uyarınca hesaplanması,</w:t>
      </w:r>
    </w:p>
    <w:p w:rsidR="0052568E" w:rsidRPr="000F0455" w:rsidRDefault="0052568E" w:rsidP="00EB73DE">
      <w:pPr>
        <w:spacing w:after="0" w:line="240" w:lineRule="auto"/>
        <w:ind w:left="1560" w:firstLine="851"/>
        <w:jc w:val="both"/>
        <w:rPr>
          <w:rFonts w:ascii="Times New Roman" w:eastAsia="Times New Roman" w:hAnsi="Times New Roman" w:cs="Times New Roman"/>
          <w:iCs/>
          <w:color w:val="000000"/>
          <w:sz w:val="24"/>
          <w:szCs w:val="24"/>
          <w:lang w:eastAsia="tr-TR"/>
        </w:rPr>
      </w:pPr>
    </w:p>
    <w:p w:rsidR="0047683A" w:rsidRPr="000F0455" w:rsidRDefault="0052568E" w:rsidP="00EB73DE">
      <w:pPr>
        <w:spacing w:after="0" w:line="240" w:lineRule="auto"/>
        <w:ind w:firstLine="851"/>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b)</w:t>
      </w:r>
      <w:r w:rsidR="0047683A" w:rsidRPr="000F0455">
        <w:rPr>
          <w:rFonts w:ascii="Times New Roman" w:eastAsia="Times New Roman" w:hAnsi="Times New Roman" w:cs="Times New Roman"/>
          <w:iCs/>
          <w:color w:val="000000"/>
          <w:sz w:val="24"/>
          <w:szCs w:val="24"/>
          <w:lang w:eastAsia="tr-TR"/>
        </w:rPr>
        <w:t> Valörlü işlemlerde;</w:t>
      </w:r>
    </w:p>
    <w:p w:rsidR="0047683A" w:rsidRPr="000F0455" w:rsidRDefault="0052568E" w:rsidP="00EB73DE">
      <w:pPr>
        <w:spacing w:after="0" w:line="240" w:lineRule="auto"/>
        <w:ind w:left="851" w:firstLine="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w:t>
      </w:r>
      <w:r w:rsidR="0047683A" w:rsidRPr="000F0455">
        <w:rPr>
          <w:rFonts w:ascii="Times New Roman" w:eastAsia="Times New Roman" w:hAnsi="Times New Roman" w:cs="Times New Roman"/>
          <w:iCs/>
          <w:color w:val="000000"/>
          <w:sz w:val="24"/>
          <w:szCs w:val="24"/>
          <w:lang w:eastAsia="tr-TR"/>
        </w:rPr>
        <w:t>.</w:t>
      </w:r>
      <w:r w:rsidR="00EB73DE">
        <w:rPr>
          <w:rFonts w:ascii="Times New Roman" w:eastAsia="Times New Roman" w:hAnsi="Times New Roman" w:cs="Times New Roman"/>
          <w:iCs/>
          <w:color w:val="000000"/>
          <w:sz w:val="24"/>
          <w:szCs w:val="24"/>
          <w:lang w:eastAsia="tr-TR"/>
        </w:rPr>
        <w:t xml:space="preserve"> </w:t>
      </w:r>
      <w:r w:rsidR="009D3E3B">
        <w:rPr>
          <w:rFonts w:ascii="Times New Roman" w:eastAsia="Times New Roman" w:hAnsi="Times New Roman" w:cs="Times New Roman"/>
          <w:iCs/>
          <w:color w:val="000000"/>
          <w:sz w:val="24"/>
          <w:szCs w:val="24"/>
          <w:lang w:eastAsia="tr-TR"/>
        </w:rPr>
        <w:t>BİAŞ’ın</w:t>
      </w:r>
      <w:r w:rsidR="0047683A" w:rsidRPr="000F0455">
        <w:rPr>
          <w:rFonts w:ascii="Times New Roman" w:eastAsia="Times New Roman" w:hAnsi="Times New Roman" w:cs="Times New Roman"/>
          <w:iCs/>
          <w:color w:val="000000"/>
          <w:sz w:val="24"/>
          <w:szCs w:val="24"/>
          <w:lang w:eastAsia="tr-TR"/>
        </w:rPr>
        <w:t xml:space="preserve"> Günlük Bülteni’nde ilgili valörlü USD/ons [(T+1) ilâ (T+9)] işlemleri için açıklanan ağırlıklı ortalama fiyatın kullanılması,</w:t>
      </w:r>
    </w:p>
    <w:p w:rsidR="0047683A" w:rsidRPr="000F0455" w:rsidRDefault="0052568E" w:rsidP="00EB73DE">
      <w:pPr>
        <w:spacing w:after="0" w:line="240" w:lineRule="auto"/>
        <w:ind w:left="851" w:firstLine="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ii</w:t>
      </w:r>
      <w:r w:rsidR="0047683A" w:rsidRPr="000F0455">
        <w:rPr>
          <w:rFonts w:ascii="Times New Roman" w:eastAsia="Times New Roman" w:hAnsi="Times New Roman" w:cs="Times New Roman"/>
          <w:iCs/>
          <w:color w:val="000000"/>
          <w:sz w:val="24"/>
          <w:szCs w:val="24"/>
          <w:lang w:eastAsia="tr-TR"/>
        </w:rPr>
        <w:t xml:space="preserve">. Söz konusu işlemlerin portföye alımında alış fiyatının, alım tarihinden başlamak üzere ise </w:t>
      </w:r>
      <w:r w:rsidR="00584C37">
        <w:rPr>
          <w:rFonts w:ascii="Times New Roman" w:eastAsia="Times New Roman" w:hAnsi="Times New Roman" w:cs="Times New Roman"/>
          <w:iCs/>
          <w:color w:val="000000"/>
          <w:sz w:val="24"/>
          <w:szCs w:val="24"/>
          <w:lang w:eastAsia="tr-TR"/>
        </w:rPr>
        <w:t>BİAŞ</w:t>
      </w:r>
      <w:r w:rsidR="0047683A">
        <w:rPr>
          <w:rFonts w:ascii="Times New Roman" w:eastAsia="Times New Roman" w:hAnsi="Times New Roman" w:cs="Times New Roman"/>
          <w:iCs/>
          <w:color w:val="000000"/>
          <w:sz w:val="24"/>
          <w:szCs w:val="24"/>
          <w:lang w:eastAsia="tr-TR"/>
        </w:rPr>
        <w:t>’</w:t>
      </w:r>
      <w:r w:rsidR="00770623">
        <w:rPr>
          <w:rFonts w:ascii="Times New Roman" w:eastAsia="Times New Roman" w:hAnsi="Times New Roman" w:cs="Times New Roman"/>
          <w:iCs/>
          <w:color w:val="000000"/>
          <w:sz w:val="24"/>
          <w:szCs w:val="24"/>
          <w:lang w:eastAsia="tr-TR"/>
        </w:rPr>
        <w:t>t</w:t>
      </w:r>
      <w:r w:rsidR="0047683A">
        <w:rPr>
          <w:rFonts w:ascii="Times New Roman" w:eastAsia="Times New Roman" w:hAnsi="Times New Roman" w:cs="Times New Roman"/>
          <w:iCs/>
          <w:color w:val="000000"/>
          <w:sz w:val="24"/>
          <w:szCs w:val="24"/>
          <w:lang w:eastAsia="tr-TR"/>
        </w:rPr>
        <w:t>a</w:t>
      </w:r>
      <w:r w:rsidR="0047683A" w:rsidRPr="000F0455">
        <w:rPr>
          <w:rFonts w:ascii="Times New Roman" w:eastAsia="Times New Roman" w:hAnsi="Times New Roman" w:cs="Times New Roman"/>
          <w:iCs/>
          <w:color w:val="000000"/>
          <w:sz w:val="24"/>
          <w:szCs w:val="24"/>
          <w:lang w:eastAsia="tr-TR"/>
        </w:rPr>
        <w:t xml:space="preserve"> değerleme günü itibariyle oluşan fiyatlarının; </w:t>
      </w:r>
      <w:r w:rsidR="00620809">
        <w:rPr>
          <w:rFonts w:ascii="Times New Roman" w:eastAsia="Times New Roman" w:hAnsi="Times New Roman" w:cs="Times New Roman"/>
          <w:iCs/>
          <w:color w:val="000000"/>
          <w:sz w:val="24"/>
          <w:szCs w:val="24"/>
          <w:lang w:eastAsia="tr-TR"/>
        </w:rPr>
        <w:t>Yönetmelik’in 25’inci maddesi</w:t>
      </w:r>
      <w:r w:rsidR="0047683A" w:rsidRPr="000F0455">
        <w:rPr>
          <w:rFonts w:ascii="Times New Roman" w:eastAsia="Times New Roman" w:hAnsi="Times New Roman" w:cs="Times New Roman"/>
          <w:iCs/>
          <w:color w:val="000000"/>
          <w:sz w:val="24"/>
          <w:szCs w:val="24"/>
          <w:lang w:eastAsia="tr-TR"/>
        </w:rPr>
        <w:t xml:space="preserve"> uyarınca hesaplanması,</w:t>
      </w:r>
    </w:p>
    <w:p w:rsidR="0052568E" w:rsidRDefault="0052568E" w:rsidP="00EB73DE">
      <w:pPr>
        <w:spacing w:after="0" w:line="240" w:lineRule="auto"/>
        <w:ind w:left="851" w:firstLine="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iii.</w:t>
      </w:r>
      <w:r w:rsidR="00EB73DE">
        <w:rPr>
          <w:rFonts w:ascii="Times New Roman" w:eastAsia="Times New Roman" w:hAnsi="Times New Roman" w:cs="Times New Roman"/>
          <w:iCs/>
          <w:color w:val="000000"/>
          <w:sz w:val="24"/>
          <w:szCs w:val="24"/>
          <w:lang w:eastAsia="tr-TR"/>
        </w:rPr>
        <w:t xml:space="preserve"> </w:t>
      </w:r>
      <w:r w:rsidR="0094603F">
        <w:rPr>
          <w:rFonts w:ascii="Times New Roman" w:eastAsia="Times New Roman" w:hAnsi="Times New Roman" w:cs="Times New Roman"/>
          <w:iCs/>
          <w:color w:val="000000"/>
          <w:sz w:val="24"/>
          <w:szCs w:val="24"/>
          <w:lang w:eastAsia="tr-TR"/>
        </w:rPr>
        <w:t>Değerlemenin bu Rehber’in (</w:t>
      </w:r>
      <w:r w:rsidR="001A31B2">
        <w:rPr>
          <w:rFonts w:ascii="Times New Roman" w:eastAsia="Times New Roman" w:hAnsi="Times New Roman" w:cs="Times New Roman"/>
          <w:iCs/>
          <w:color w:val="000000"/>
          <w:sz w:val="24"/>
          <w:szCs w:val="24"/>
          <w:lang w:eastAsia="tr-TR"/>
        </w:rPr>
        <w:t>4</w:t>
      </w:r>
      <w:r w:rsidR="0094603F">
        <w:rPr>
          <w:rFonts w:ascii="Times New Roman" w:eastAsia="Times New Roman" w:hAnsi="Times New Roman" w:cs="Times New Roman"/>
          <w:iCs/>
          <w:color w:val="000000"/>
          <w:sz w:val="24"/>
          <w:szCs w:val="24"/>
          <w:lang w:eastAsia="tr-TR"/>
        </w:rPr>
        <w:t xml:space="preserve">.3.) nolu bölümünün </w:t>
      </w:r>
      <w:r w:rsidR="00B55128">
        <w:rPr>
          <w:rFonts w:ascii="Times New Roman" w:eastAsia="Times New Roman" w:hAnsi="Times New Roman" w:cs="Times New Roman"/>
          <w:iCs/>
          <w:color w:val="000000"/>
          <w:sz w:val="24"/>
          <w:szCs w:val="24"/>
          <w:lang w:eastAsia="tr-TR"/>
        </w:rPr>
        <w:t>(</w:t>
      </w:r>
      <w:r w:rsidR="0094603F">
        <w:rPr>
          <w:rFonts w:ascii="Times New Roman" w:eastAsia="Times New Roman" w:hAnsi="Times New Roman" w:cs="Times New Roman"/>
          <w:iCs/>
          <w:color w:val="000000"/>
          <w:sz w:val="24"/>
          <w:szCs w:val="24"/>
          <w:lang w:eastAsia="tr-TR"/>
        </w:rPr>
        <w:t>a</w:t>
      </w:r>
      <w:r w:rsidR="00B55128">
        <w:rPr>
          <w:rFonts w:ascii="Times New Roman" w:eastAsia="Times New Roman" w:hAnsi="Times New Roman" w:cs="Times New Roman"/>
          <w:iCs/>
          <w:color w:val="000000"/>
          <w:sz w:val="24"/>
          <w:szCs w:val="24"/>
          <w:lang w:eastAsia="tr-TR"/>
        </w:rPr>
        <w:t>)</w:t>
      </w:r>
      <w:r w:rsidR="0094603F">
        <w:rPr>
          <w:rFonts w:ascii="Times New Roman" w:eastAsia="Times New Roman" w:hAnsi="Times New Roman" w:cs="Times New Roman"/>
          <w:iCs/>
          <w:color w:val="000000"/>
          <w:sz w:val="24"/>
          <w:szCs w:val="24"/>
          <w:lang w:eastAsia="tr-TR"/>
        </w:rPr>
        <w:t xml:space="preserve"> ve </w:t>
      </w:r>
      <w:r w:rsidR="00B55128">
        <w:rPr>
          <w:rFonts w:ascii="Times New Roman" w:eastAsia="Times New Roman" w:hAnsi="Times New Roman" w:cs="Times New Roman"/>
          <w:iCs/>
          <w:color w:val="000000"/>
          <w:sz w:val="24"/>
          <w:szCs w:val="24"/>
          <w:lang w:eastAsia="tr-TR"/>
        </w:rPr>
        <w:t>(</w:t>
      </w:r>
      <w:r w:rsidR="0094603F">
        <w:rPr>
          <w:rFonts w:ascii="Times New Roman" w:eastAsia="Times New Roman" w:hAnsi="Times New Roman" w:cs="Times New Roman"/>
          <w:iCs/>
          <w:color w:val="000000"/>
          <w:sz w:val="24"/>
          <w:szCs w:val="24"/>
          <w:lang w:eastAsia="tr-TR"/>
        </w:rPr>
        <w:t>b</w:t>
      </w:r>
      <w:r w:rsidR="00B55128">
        <w:rPr>
          <w:rFonts w:ascii="Times New Roman" w:eastAsia="Times New Roman" w:hAnsi="Times New Roman" w:cs="Times New Roman"/>
          <w:iCs/>
          <w:color w:val="000000"/>
          <w:sz w:val="24"/>
          <w:szCs w:val="24"/>
          <w:lang w:eastAsia="tr-TR"/>
        </w:rPr>
        <w:t>)</w:t>
      </w:r>
      <w:r w:rsidR="0094603F">
        <w:rPr>
          <w:rFonts w:ascii="Times New Roman" w:eastAsia="Times New Roman" w:hAnsi="Times New Roman" w:cs="Times New Roman"/>
          <w:iCs/>
          <w:color w:val="000000"/>
          <w:sz w:val="24"/>
          <w:szCs w:val="24"/>
          <w:lang w:eastAsia="tr-TR"/>
        </w:rPr>
        <w:t xml:space="preserve"> bentleri uyarınca yapılması</w:t>
      </w:r>
    </w:p>
    <w:p w:rsidR="0038748C" w:rsidRDefault="0038748C" w:rsidP="00EB73DE">
      <w:pPr>
        <w:spacing w:after="0" w:line="240" w:lineRule="auto"/>
        <w:ind w:left="1560" w:firstLine="851"/>
        <w:jc w:val="both"/>
        <w:rPr>
          <w:rFonts w:ascii="Times New Roman" w:eastAsia="Times New Roman" w:hAnsi="Times New Roman" w:cs="Times New Roman"/>
          <w:iCs/>
          <w:color w:val="000000"/>
          <w:sz w:val="24"/>
          <w:szCs w:val="24"/>
          <w:lang w:eastAsia="tr-TR"/>
        </w:rPr>
      </w:pPr>
    </w:p>
    <w:p w:rsidR="00B55128" w:rsidRDefault="0094603F" w:rsidP="00EB73DE">
      <w:pPr>
        <w:spacing w:after="0" w:line="240" w:lineRule="auto"/>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gerekmektedir. </w:t>
      </w:r>
    </w:p>
    <w:p w:rsidR="00C85C87" w:rsidRDefault="00C85C87" w:rsidP="0047683A">
      <w:pPr>
        <w:spacing w:after="0" w:line="240" w:lineRule="auto"/>
        <w:ind w:left="1560" w:hanging="709"/>
        <w:jc w:val="both"/>
        <w:rPr>
          <w:rFonts w:ascii="Times New Roman" w:eastAsia="Times New Roman" w:hAnsi="Times New Roman" w:cs="Times New Roman"/>
          <w:iCs/>
          <w:color w:val="000000"/>
          <w:sz w:val="24"/>
          <w:szCs w:val="24"/>
          <w:lang w:eastAsia="tr-TR"/>
        </w:rPr>
      </w:pPr>
    </w:p>
    <w:p w:rsidR="00B55128" w:rsidRDefault="00B55128" w:rsidP="00B55128">
      <w:pPr>
        <w:spacing w:after="0" w:line="240" w:lineRule="auto"/>
        <w:jc w:val="both"/>
        <w:rPr>
          <w:rFonts w:ascii="Times New Roman" w:eastAsia="Times New Roman" w:hAnsi="Times New Roman" w:cs="Times New Roman"/>
          <w:iCs/>
          <w:color w:val="000000"/>
          <w:sz w:val="24"/>
          <w:szCs w:val="24"/>
          <w:lang w:eastAsia="tr-TR"/>
        </w:rPr>
      </w:pPr>
    </w:p>
    <w:p w:rsidR="00B55128" w:rsidRDefault="00473AB3" w:rsidP="00B55128">
      <w:pPr>
        <w:pStyle w:val="Balk2"/>
        <w:rPr>
          <w:rFonts w:eastAsia="Times New Roman"/>
          <w:lang w:eastAsia="tr-TR"/>
        </w:rPr>
      </w:pPr>
      <w:bookmarkStart w:id="122" w:name="_Toc532544883"/>
      <w:r>
        <w:rPr>
          <w:rFonts w:eastAsia="Times New Roman"/>
          <w:lang w:eastAsia="tr-TR"/>
        </w:rPr>
        <w:t>4</w:t>
      </w:r>
      <w:r w:rsidR="00B55128">
        <w:rPr>
          <w:rFonts w:eastAsia="Times New Roman"/>
          <w:lang w:eastAsia="tr-TR"/>
        </w:rPr>
        <w:t>.</w:t>
      </w:r>
      <w:r>
        <w:rPr>
          <w:rFonts w:eastAsia="Times New Roman"/>
          <w:lang w:eastAsia="tr-TR"/>
        </w:rPr>
        <w:t>6</w:t>
      </w:r>
      <w:r w:rsidR="00B55128">
        <w:rPr>
          <w:rFonts w:eastAsia="Times New Roman"/>
          <w:lang w:eastAsia="tr-TR"/>
        </w:rPr>
        <w:t>. Vadeli İşlem Sözleşmelerinin Değerleme Esasları</w:t>
      </w:r>
      <w:bookmarkEnd w:id="122"/>
    </w:p>
    <w:p w:rsidR="00B55128" w:rsidRDefault="00B55128" w:rsidP="00B55128">
      <w:pPr>
        <w:spacing w:after="0" w:line="240" w:lineRule="auto"/>
        <w:jc w:val="both"/>
        <w:rPr>
          <w:rFonts w:ascii="Times New Roman" w:eastAsia="Times New Roman" w:hAnsi="Times New Roman" w:cs="Times New Roman"/>
          <w:iCs/>
          <w:color w:val="000000"/>
          <w:sz w:val="24"/>
          <w:szCs w:val="24"/>
          <w:lang w:eastAsia="tr-TR"/>
        </w:rPr>
      </w:pPr>
    </w:p>
    <w:p w:rsidR="00B55128" w:rsidRP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a) </w:t>
      </w:r>
      <w:r w:rsidRPr="00B55128">
        <w:rPr>
          <w:rFonts w:ascii="Times New Roman" w:eastAsia="Times New Roman" w:hAnsi="Times New Roman" w:cs="Times New Roman"/>
          <w:iCs/>
          <w:color w:val="000000"/>
          <w:sz w:val="24"/>
          <w:szCs w:val="24"/>
          <w:lang w:eastAsia="tr-TR"/>
        </w:rPr>
        <w:t xml:space="preserve">Vadeli işlem sözleşmeleri nedeniyle teminat olarak verilen varlıklar portföy </w:t>
      </w:r>
      <w:r w:rsidR="008447AB">
        <w:rPr>
          <w:rFonts w:ascii="Times New Roman" w:eastAsia="Times New Roman" w:hAnsi="Times New Roman" w:cs="Times New Roman"/>
          <w:iCs/>
          <w:color w:val="000000"/>
          <w:sz w:val="24"/>
          <w:szCs w:val="24"/>
          <w:lang w:eastAsia="tr-TR"/>
        </w:rPr>
        <w:t xml:space="preserve">değeri </w:t>
      </w:r>
      <w:r w:rsidRPr="00B55128">
        <w:rPr>
          <w:rFonts w:ascii="Times New Roman" w:eastAsia="Times New Roman" w:hAnsi="Times New Roman" w:cs="Times New Roman"/>
          <w:iCs/>
          <w:color w:val="000000"/>
          <w:sz w:val="24"/>
          <w:szCs w:val="24"/>
          <w:lang w:eastAsia="tr-TR"/>
        </w:rPr>
        <w:t>tablosundan çıkarılmadan aynı şekilde değerlenmeye devam edilmelidir.</w:t>
      </w:r>
    </w:p>
    <w:p w:rsid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p>
    <w:p w:rsidR="00B55128" w:rsidRP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b) </w:t>
      </w:r>
      <w:r w:rsidRPr="00B55128">
        <w:rPr>
          <w:rFonts w:ascii="Times New Roman" w:eastAsia="Times New Roman" w:hAnsi="Times New Roman" w:cs="Times New Roman"/>
          <w:iCs/>
          <w:color w:val="000000"/>
          <w:sz w:val="24"/>
          <w:szCs w:val="24"/>
          <w:lang w:eastAsia="tr-TR"/>
        </w:rPr>
        <w:t xml:space="preserve">Vadeli işlem sözleşmelerinde değerleme günü itibariyle oluşan kar veya zarar portföy </w:t>
      </w:r>
      <w:r w:rsidR="008447AB">
        <w:rPr>
          <w:rFonts w:ascii="Times New Roman" w:eastAsia="Times New Roman" w:hAnsi="Times New Roman" w:cs="Times New Roman"/>
          <w:iCs/>
          <w:color w:val="000000"/>
          <w:sz w:val="24"/>
          <w:szCs w:val="24"/>
          <w:lang w:eastAsia="tr-TR"/>
        </w:rPr>
        <w:t xml:space="preserve">değeri </w:t>
      </w:r>
      <w:r w:rsidRPr="00B55128">
        <w:rPr>
          <w:rFonts w:ascii="Times New Roman" w:eastAsia="Times New Roman" w:hAnsi="Times New Roman" w:cs="Times New Roman"/>
          <w:iCs/>
          <w:color w:val="000000"/>
          <w:sz w:val="24"/>
          <w:szCs w:val="24"/>
          <w:lang w:eastAsia="tr-TR"/>
        </w:rPr>
        <w:t>tablosunda yer alan teminatlara eklenir ve düşülür.</w:t>
      </w:r>
    </w:p>
    <w:p w:rsid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p>
    <w:p w:rsidR="00B55128" w:rsidRP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c) </w:t>
      </w:r>
      <w:r w:rsidRPr="00B55128">
        <w:rPr>
          <w:rFonts w:ascii="Times New Roman" w:eastAsia="Times New Roman" w:hAnsi="Times New Roman" w:cs="Times New Roman"/>
          <w:iCs/>
          <w:color w:val="000000"/>
          <w:sz w:val="24"/>
          <w:szCs w:val="24"/>
          <w:lang w:eastAsia="tr-TR"/>
        </w:rPr>
        <w:t xml:space="preserve">Vadeli işlem sözleşmeleri nedeniyle oluşan kar ve zarar teminatlarla ilişkilendirileceği için portföy </w:t>
      </w:r>
      <w:r w:rsidR="008447AB">
        <w:rPr>
          <w:rFonts w:ascii="Times New Roman" w:eastAsia="Times New Roman" w:hAnsi="Times New Roman" w:cs="Times New Roman"/>
          <w:iCs/>
          <w:color w:val="000000"/>
          <w:sz w:val="24"/>
          <w:szCs w:val="24"/>
          <w:lang w:eastAsia="tr-TR"/>
        </w:rPr>
        <w:t xml:space="preserve">değeri </w:t>
      </w:r>
      <w:r w:rsidRPr="00B55128">
        <w:rPr>
          <w:rFonts w:ascii="Times New Roman" w:eastAsia="Times New Roman" w:hAnsi="Times New Roman" w:cs="Times New Roman"/>
          <w:iCs/>
          <w:color w:val="000000"/>
          <w:sz w:val="24"/>
          <w:szCs w:val="24"/>
          <w:lang w:eastAsia="tr-TR"/>
        </w:rPr>
        <w:t>tablosunda vadeli işlem sözleşmelerinin değeri sıfır olarak gösterilir.</w:t>
      </w:r>
    </w:p>
    <w:p w:rsid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p>
    <w:p w:rsidR="0047683A"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d) </w:t>
      </w:r>
      <w:r w:rsidRPr="00B55128">
        <w:rPr>
          <w:rFonts w:ascii="Times New Roman" w:eastAsia="Times New Roman" w:hAnsi="Times New Roman" w:cs="Times New Roman"/>
          <w:iCs/>
          <w:color w:val="000000"/>
          <w:sz w:val="24"/>
          <w:szCs w:val="24"/>
          <w:lang w:eastAsia="tr-TR"/>
        </w:rPr>
        <w:t xml:space="preserve">Portföy </w:t>
      </w:r>
      <w:r w:rsidR="008447AB">
        <w:rPr>
          <w:rFonts w:ascii="Times New Roman" w:eastAsia="Times New Roman" w:hAnsi="Times New Roman" w:cs="Times New Roman"/>
          <w:iCs/>
          <w:color w:val="000000"/>
          <w:sz w:val="24"/>
          <w:szCs w:val="24"/>
          <w:lang w:eastAsia="tr-TR"/>
        </w:rPr>
        <w:t xml:space="preserve">değeri </w:t>
      </w:r>
      <w:r w:rsidRPr="00B55128">
        <w:rPr>
          <w:rFonts w:ascii="Times New Roman" w:eastAsia="Times New Roman" w:hAnsi="Times New Roman" w:cs="Times New Roman"/>
          <w:iCs/>
          <w:color w:val="000000"/>
          <w:sz w:val="24"/>
          <w:szCs w:val="24"/>
          <w:lang w:eastAsia="tr-TR"/>
        </w:rPr>
        <w:t>tablosunda kapatılmamış vadeli işlem sözleşmeleri kısa ve uzun pozisyon başlığı altında gösterilir.</w:t>
      </w:r>
      <w:r w:rsidR="0047683A" w:rsidRPr="000F0455">
        <w:rPr>
          <w:rFonts w:ascii="Times New Roman" w:eastAsia="Times New Roman" w:hAnsi="Times New Roman" w:cs="Times New Roman"/>
          <w:iCs/>
          <w:color w:val="000000"/>
          <w:sz w:val="24"/>
          <w:szCs w:val="24"/>
          <w:lang w:eastAsia="tr-TR"/>
        </w:rPr>
        <w:t xml:space="preserve"> </w:t>
      </w:r>
    </w:p>
    <w:p w:rsidR="009D7F74" w:rsidRDefault="009D7F74" w:rsidP="00B55128">
      <w:pPr>
        <w:spacing w:after="0" w:line="240" w:lineRule="auto"/>
        <w:ind w:left="993" w:hanging="285"/>
        <w:jc w:val="both"/>
        <w:rPr>
          <w:rFonts w:ascii="Times New Roman" w:eastAsia="Times New Roman" w:hAnsi="Times New Roman" w:cs="Times New Roman"/>
          <w:iCs/>
          <w:color w:val="000000"/>
          <w:sz w:val="24"/>
          <w:szCs w:val="24"/>
          <w:lang w:eastAsia="tr-TR"/>
        </w:rPr>
      </w:pPr>
    </w:p>
    <w:p w:rsidR="009D7F74" w:rsidRDefault="009D7F74" w:rsidP="007F000D">
      <w:pPr>
        <w:pStyle w:val="Balk2"/>
        <w:ind w:right="-142"/>
        <w:jc w:val="both"/>
        <w:rPr>
          <w:rFonts w:eastAsia="Times New Roman"/>
          <w:lang w:eastAsia="tr-TR"/>
        </w:rPr>
      </w:pPr>
      <w:bookmarkStart w:id="123" w:name="_Toc532544884"/>
      <w:r w:rsidRPr="009D7F74">
        <w:rPr>
          <w:rFonts w:eastAsia="Times New Roman"/>
          <w:lang w:eastAsia="tr-TR"/>
        </w:rPr>
        <w:lastRenderedPageBreak/>
        <w:t xml:space="preserve">4.7. </w:t>
      </w:r>
      <w:r w:rsidR="00F072D8">
        <w:rPr>
          <w:rFonts w:eastAsia="Times New Roman" w:cs="Times New Roman"/>
          <w:szCs w:val="24"/>
          <w:lang w:eastAsia="tr-TR"/>
        </w:rPr>
        <w:t xml:space="preserve">(Ek: 09.12.2016 tarih ve 34/1207 sayılı Kurul Kararı ile) </w:t>
      </w:r>
      <w:r w:rsidRPr="009D7F74">
        <w:rPr>
          <w:rFonts w:eastAsia="Times New Roman"/>
          <w:lang w:eastAsia="tr-TR"/>
        </w:rPr>
        <w:t>Borsa Yatırım Fonları, Gayrimenkul Yatırım Fonları, Girişim Sermayesi Yatırım Fonlarının Katılma Paylarına Yatırım Yapılması</w:t>
      </w:r>
      <w:bookmarkEnd w:id="123"/>
    </w:p>
    <w:p w:rsidR="009D7F74" w:rsidRDefault="009D7F74" w:rsidP="009D7F74">
      <w:pPr>
        <w:rPr>
          <w:lang w:eastAsia="tr-TR"/>
        </w:rPr>
      </w:pPr>
    </w:p>
    <w:p w:rsidR="009D7F74" w:rsidRPr="009D7F74" w:rsidRDefault="009D7F74" w:rsidP="009D7F74">
      <w:pPr>
        <w:spacing w:after="240" w:line="240" w:lineRule="auto"/>
        <w:ind w:firstLine="708"/>
        <w:jc w:val="both"/>
        <w:rPr>
          <w:rFonts w:ascii="Times New Roman" w:eastAsia="Times New Roman" w:hAnsi="Times New Roman" w:cs="Times New Roman"/>
          <w:iCs/>
          <w:color w:val="000000"/>
          <w:sz w:val="24"/>
          <w:szCs w:val="24"/>
          <w:lang w:eastAsia="tr-TR"/>
        </w:rPr>
      </w:pPr>
      <w:r w:rsidRPr="009D7F74">
        <w:rPr>
          <w:rFonts w:ascii="Times New Roman" w:eastAsia="Times New Roman" w:hAnsi="Times New Roman" w:cs="Times New Roman"/>
          <w:iCs/>
          <w:color w:val="000000"/>
          <w:sz w:val="24"/>
          <w:szCs w:val="24"/>
          <w:lang w:eastAsia="tr-TR"/>
        </w:rPr>
        <w:t xml:space="preserve">Yönetmelik’in 22. </w:t>
      </w:r>
      <w:r w:rsidR="00BA3C95" w:rsidRPr="009D7F74">
        <w:rPr>
          <w:rFonts w:ascii="Times New Roman" w:eastAsia="Times New Roman" w:hAnsi="Times New Roman" w:cs="Times New Roman"/>
          <w:iCs/>
          <w:color w:val="000000"/>
          <w:sz w:val="24"/>
          <w:szCs w:val="24"/>
          <w:lang w:eastAsia="tr-TR"/>
        </w:rPr>
        <w:t>M</w:t>
      </w:r>
      <w:r w:rsidRPr="009D7F74">
        <w:rPr>
          <w:rFonts w:ascii="Times New Roman" w:eastAsia="Times New Roman" w:hAnsi="Times New Roman" w:cs="Times New Roman"/>
          <w:iCs/>
          <w:color w:val="000000"/>
          <w:sz w:val="24"/>
          <w:szCs w:val="24"/>
          <w:lang w:eastAsia="tr-TR"/>
        </w:rPr>
        <w:t>addesinin</w:t>
      </w:r>
      <w:r w:rsidR="00BA3C95">
        <w:rPr>
          <w:rFonts w:ascii="Times New Roman" w:eastAsia="Times New Roman" w:hAnsi="Times New Roman" w:cs="Times New Roman"/>
          <w:iCs/>
          <w:color w:val="000000"/>
          <w:sz w:val="24"/>
          <w:szCs w:val="24"/>
          <w:lang w:eastAsia="tr-TR"/>
        </w:rPr>
        <w:t xml:space="preserve"> birinci fıkrasının</w:t>
      </w:r>
      <w:r w:rsidRPr="009D7F74">
        <w:rPr>
          <w:rFonts w:ascii="Times New Roman" w:eastAsia="Times New Roman" w:hAnsi="Times New Roman" w:cs="Times New Roman"/>
          <w:iCs/>
          <w:color w:val="000000"/>
          <w:sz w:val="24"/>
          <w:szCs w:val="24"/>
          <w:lang w:eastAsia="tr-TR"/>
        </w:rPr>
        <w:t xml:space="preserve"> (ç) ve (ğ) bentlerinde yer alan esaslar çerçevesinde borsa yatırım fonları, gayrimenkul yatırım fonları ve girişim sermayesi yatırım fonlarının katılma payları da fon portföyüne dahil edilebilir</w:t>
      </w:r>
      <w:r>
        <w:rPr>
          <w:rFonts w:ascii="Times New Roman" w:eastAsia="Times New Roman" w:hAnsi="Times New Roman" w:cs="Times New Roman"/>
          <w:iCs/>
          <w:color w:val="000000"/>
          <w:sz w:val="24"/>
          <w:szCs w:val="24"/>
          <w:lang w:eastAsia="tr-TR"/>
        </w:rPr>
        <w:t>.</w:t>
      </w:r>
    </w:p>
    <w:p w:rsidR="0047683A" w:rsidRDefault="0094603F" w:rsidP="009D7F74">
      <w:pPr>
        <w:spacing w:after="0" w:line="240" w:lineRule="auto"/>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w:t>
      </w:r>
      <w:r w:rsidR="0052568E">
        <w:rPr>
          <w:rFonts w:ascii="Times New Roman" w:eastAsia="Times New Roman" w:hAnsi="Times New Roman" w:cs="Times New Roman"/>
          <w:iCs/>
          <w:color w:val="000000"/>
          <w:sz w:val="24"/>
          <w:szCs w:val="24"/>
          <w:lang w:eastAsia="tr-TR"/>
        </w:rPr>
        <w:t>      </w:t>
      </w:r>
    </w:p>
    <w:p w:rsidR="00644651" w:rsidRPr="004F1A21" w:rsidRDefault="00473AB3" w:rsidP="00643DE4">
      <w:pPr>
        <w:pStyle w:val="Balk1"/>
        <w:spacing w:after="240"/>
      </w:pPr>
      <w:bookmarkStart w:id="124" w:name="_Toc532544885"/>
      <w:r>
        <w:rPr>
          <w:rFonts w:eastAsia="Times New Roman" w:cs="Times New Roman"/>
          <w:szCs w:val="24"/>
          <w:lang w:eastAsia="tr-TR"/>
        </w:rPr>
        <w:t>5</w:t>
      </w:r>
      <w:r w:rsidR="001940D5" w:rsidRPr="004F1A21">
        <w:rPr>
          <w:rFonts w:eastAsia="Times New Roman" w:cs="Times New Roman"/>
          <w:szCs w:val="24"/>
          <w:lang w:eastAsia="tr-TR"/>
        </w:rPr>
        <w:t xml:space="preserve">. </w:t>
      </w:r>
      <w:r w:rsidR="00D5254F" w:rsidRPr="004F1A21">
        <w:rPr>
          <w:rFonts w:eastAsia="Times New Roman" w:cs="Times New Roman"/>
          <w:szCs w:val="24"/>
          <w:lang w:eastAsia="tr-TR"/>
        </w:rPr>
        <w:t xml:space="preserve">Fon </w:t>
      </w:r>
      <w:r w:rsidR="001940D5" w:rsidRPr="004F1A21">
        <w:rPr>
          <w:rFonts w:eastAsia="Times New Roman" w:cs="Times New Roman"/>
          <w:szCs w:val="24"/>
          <w:lang w:eastAsia="tr-TR"/>
        </w:rPr>
        <w:t>Paylarını</w:t>
      </w:r>
      <w:r w:rsidR="00D5254F" w:rsidRPr="004F1A21">
        <w:rPr>
          <w:rFonts w:eastAsia="Times New Roman" w:cs="Times New Roman"/>
          <w:szCs w:val="24"/>
          <w:lang w:eastAsia="tr-TR"/>
        </w:rPr>
        <w:t>n</w:t>
      </w:r>
      <w:r w:rsidR="001940D5" w:rsidRPr="004F1A21">
        <w:rPr>
          <w:rFonts w:eastAsia="Times New Roman" w:cs="Times New Roman"/>
          <w:szCs w:val="24"/>
          <w:lang w:eastAsia="tr-TR"/>
        </w:rPr>
        <w:t xml:space="preserve"> Alım-Satımı</w:t>
      </w:r>
      <w:r w:rsidR="00E02AB6">
        <w:rPr>
          <w:rFonts w:eastAsia="Times New Roman" w:cs="Times New Roman"/>
          <w:szCs w:val="24"/>
          <w:lang w:eastAsia="tr-TR"/>
        </w:rPr>
        <w:t>na İlişkin Esaslar</w:t>
      </w:r>
      <w:bookmarkEnd w:id="124"/>
    </w:p>
    <w:p w:rsidR="00515EE5" w:rsidRPr="00515EE5" w:rsidRDefault="00515EE5" w:rsidP="00515EE5">
      <w:pPr>
        <w:spacing w:after="240" w:line="240" w:lineRule="auto"/>
        <w:ind w:firstLine="708"/>
        <w:jc w:val="both"/>
        <w:rPr>
          <w:rFonts w:ascii="Times New Roman" w:eastAsia="Times New Roman" w:hAnsi="Times New Roman" w:cs="Times New Roman"/>
          <w:iCs/>
          <w:color w:val="000000"/>
          <w:sz w:val="24"/>
          <w:szCs w:val="24"/>
          <w:lang w:eastAsia="tr-TR"/>
        </w:rPr>
      </w:pPr>
      <w:r w:rsidRPr="00515EE5">
        <w:rPr>
          <w:rFonts w:ascii="Times New Roman" w:eastAsia="Times New Roman" w:hAnsi="Times New Roman" w:cs="Times New Roman"/>
          <w:iCs/>
          <w:color w:val="000000"/>
          <w:sz w:val="24"/>
          <w:szCs w:val="24"/>
          <w:lang w:eastAsia="tr-TR"/>
        </w:rPr>
        <w:t xml:space="preserve">Fon paylarının günlük olarak alım satımı esastır. Fon türü ve niteliği dikkate alınarak izahnamede belirtilmek şartıyla farklı esaslar belirlenebilir. </w:t>
      </w:r>
    </w:p>
    <w:p w:rsidR="00515EE5" w:rsidRPr="00515EE5" w:rsidRDefault="00E02AB6" w:rsidP="00515EE5">
      <w:pPr>
        <w:spacing w:after="240" w:line="240" w:lineRule="auto"/>
        <w:ind w:firstLine="708"/>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P</w:t>
      </w:r>
      <w:r w:rsidR="00515EE5" w:rsidRPr="00515EE5">
        <w:rPr>
          <w:rFonts w:ascii="Times New Roman" w:eastAsia="Times New Roman" w:hAnsi="Times New Roman" w:cs="Times New Roman"/>
          <w:iCs/>
          <w:color w:val="000000"/>
          <w:sz w:val="24"/>
          <w:szCs w:val="24"/>
          <w:lang w:eastAsia="tr-TR"/>
        </w:rPr>
        <w:t xml:space="preserve">ayların alım satımının borsalar ve/veya takas kurumları nezdinde kurulmuş Kurulca uygun görülen merkezi bir fon dağıtım platformu aracılığıyla da gerçekleştirilebilmesini teminen, </w:t>
      </w:r>
      <w:r w:rsidRPr="00515EE5">
        <w:rPr>
          <w:rFonts w:ascii="Times New Roman" w:eastAsia="Times New Roman" w:hAnsi="Times New Roman" w:cs="Times New Roman"/>
          <w:iCs/>
          <w:color w:val="000000"/>
          <w:sz w:val="24"/>
          <w:szCs w:val="24"/>
          <w:lang w:eastAsia="tr-TR"/>
        </w:rPr>
        <w:t xml:space="preserve">Kurul, </w:t>
      </w:r>
      <w:r w:rsidR="00515EE5" w:rsidRPr="00515EE5">
        <w:rPr>
          <w:rFonts w:ascii="Times New Roman" w:eastAsia="Times New Roman" w:hAnsi="Times New Roman" w:cs="Times New Roman"/>
          <w:iCs/>
          <w:color w:val="000000"/>
          <w:sz w:val="24"/>
          <w:szCs w:val="24"/>
          <w:lang w:eastAsia="tr-TR"/>
        </w:rPr>
        <w:t xml:space="preserve">Müsteşarlığın uygun görüşünü de alarak tüm fonların bu platforma dahil edilmesine ve emeklilik şirketleri tarafından bu platformda işlem gören katılma paylarının </w:t>
      </w:r>
      <w:r>
        <w:rPr>
          <w:rFonts w:ascii="Times New Roman" w:eastAsia="Times New Roman" w:hAnsi="Times New Roman" w:cs="Times New Roman"/>
          <w:iCs/>
          <w:color w:val="000000"/>
          <w:sz w:val="24"/>
          <w:szCs w:val="24"/>
          <w:lang w:eastAsia="tr-TR"/>
        </w:rPr>
        <w:t>dağıtımının</w:t>
      </w:r>
      <w:r w:rsidR="00515EE5" w:rsidRPr="00515EE5">
        <w:rPr>
          <w:rFonts w:ascii="Times New Roman" w:eastAsia="Times New Roman" w:hAnsi="Times New Roman" w:cs="Times New Roman"/>
          <w:iCs/>
          <w:color w:val="000000"/>
          <w:sz w:val="24"/>
          <w:szCs w:val="24"/>
          <w:lang w:eastAsia="tr-TR"/>
        </w:rPr>
        <w:t xml:space="preserve"> yapılmasına ilişkin düzenlemeler yapabilir.</w:t>
      </w:r>
    </w:p>
    <w:p w:rsidR="00241AD2" w:rsidRPr="004F1A21" w:rsidRDefault="00473AB3" w:rsidP="00FF12FF">
      <w:pPr>
        <w:pStyle w:val="Balk2"/>
        <w:spacing w:after="240"/>
      </w:pPr>
      <w:bookmarkStart w:id="125" w:name="_Toc532544886"/>
      <w:r w:rsidRPr="004F1A21">
        <w:t>5</w:t>
      </w:r>
      <w:r w:rsidR="001908E2" w:rsidRPr="004F1A21">
        <w:t>.</w:t>
      </w:r>
      <w:r w:rsidR="00BF448C" w:rsidRPr="004F1A21">
        <w:t>1</w:t>
      </w:r>
      <w:r w:rsidR="001908E2" w:rsidRPr="004F1A21">
        <w:t>.</w:t>
      </w:r>
      <w:r w:rsidR="005C7BE7" w:rsidRPr="004F1A21">
        <w:t xml:space="preserve"> </w:t>
      </w:r>
      <w:r w:rsidR="001908E2" w:rsidRPr="004F1A21">
        <w:t>Küsurat İşlemleri</w:t>
      </w:r>
      <w:bookmarkEnd w:id="125"/>
    </w:p>
    <w:p w:rsidR="00241AD2" w:rsidRPr="004F1A21" w:rsidRDefault="00D5254F" w:rsidP="00530B62">
      <w:pPr>
        <w:spacing w:after="240" w:line="240" w:lineRule="auto"/>
        <w:ind w:firstLine="426"/>
        <w:jc w:val="both"/>
        <w:rPr>
          <w:rFonts w:ascii="Times New Roman" w:eastAsia="Times New Roman" w:hAnsi="Times New Roman" w:cs="Times New Roman"/>
          <w:bCs/>
          <w:sz w:val="24"/>
          <w:szCs w:val="24"/>
          <w:lang w:eastAsia="tr-TR"/>
        </w:rPr>
      </w:pPr>
      <w:r w:rsidRPr="004F1A21">
        <w:rPr>
          <w:rFonts w:ascii="Times New Roman" w:eastAsia="Times New Roman" w:hAnsi="Times New Roman" w:cs="Times New Roman"/>
          <w:bCs/>
          <w:sz w:val="24"/>
          <w:szCs w:val="24"/>
          <w:lang w:eastAsia="tr-TR"/>
        </w:rPr>
        <w:t>P</w:t>
      </w:r>
      <w:r w:rsidR="00241AD2" w:rsidRPr="004F1A21">
        <w:rPr>
          <w:rFonts w:ascii="Times New Roman" w:eastAsia="Times New Roman" w:hAnsi="Times New Roman" w:cs="Times New Roman"/>
          <w:bCs/>
          <w:sz w:val="24"/>
          <w:szCs w:val="24"/>
          <w:lang w:eastAsia="tr-TR"/>
        </w:rPr>
        <w:t xml:space="preserve">aylar, bir paydan daha küçük birimler halinde, küsuratlı olarak </w:t>
      </w:r>
      <w:r w:rsidR="003C3B45">
        <w:rPr>
          <w:rFonts w:ascii="Times New Roman" w:eastAsia="Times New Roman" w:hAnsi="Times New Roman" w:cs="Times New Roman"/>
          <w:bCs/>
          <w:sz w:val="24"/>
          <w:szCs w:val="24"/>
          <w:lang w:eastAsia="tr-TR"/>
        </w:rPr>
        <w:t>satılabilir</w:t>
      </w:r>
      <w:r w:rsidR="00241AD2" w:rsidRPr="004F1A21">
        <w:rPr>
          <w:rFonts w:ascii="Times New Roman" w:eastAsia="Times New Roman" w:hAnsi="Times New Roman" w:cs="Times New Roman"/>
          <w:bCs/>
          <w:sz w:val="24"/>
          <w:szCs w:val="24"/>
          <w:lang w:eastAsia="tr-TR"/>
        </w:rPr>
        <w:t xml:space="preserve"> ve geri alınabilir</w:t>
      </w:r>
      <w:r w:rsidR="007B286F" w:rsidRPr="004F1A21">
        <w:rPr>
          <w:rFonts w:ascii="Times New Roman" w:eastAsia="Times New Roman" w:hAnsi="Times New Roman" w:cs="Times New Roman"/>
          <w:bCs/>
          <w:sz w:val="24"/>
          <w:szCs w:val="24"/>
          <w:lang w:eastAsia="tr-TR"/>
        </w:rPr>
        <w:t>.</w:t>
      </w:r>
    </w:p>
    <w:p w:rsidR="00153B47" w:rsidRPr="004F1A21" w:rsidRDefault="00473AB3" w:rsidP="0018492E">
      <w:pPr>
        <w:pStyle w:val="Balk2"/>
        <w:jc w:val="both"/>
      </w:pPr>
      <w:bookmarkStart w:id="126" w:name="_Toc532544887"/>
      <w:r w:rsidRPr="004F1A21">
        <w:t>5</w:t>
      </w:r>
      <w:r w:rsidR="00644651" w:rsidRPr="004F1A21">
        <w:t>.</w:t>
      </w:r>
      <w:r w:rsidR="00BF448C" w:rsidRPr="004F1A21">
        <w:t>2</w:t>
      </w:r>
      <w:r w:rsidR="00644651" w:rsidRPr="004F1A21">
        <w:t>. Nemalandırma</w:t>
      </w:r>
      <w:bookmarkEnd w:id="126"/>
    </w:p>
    <w:p w:rsidR="00153B47" w:rsidRPr="004F1A21" w:rsidRDefault="00153B47" w:rsidP="0018492E">
      <w:pPr>
        <w:pStyle w:val="Default"/>
        <w:ind w:left="426" w:hanging="1"/>
        <w:jc w:val="both"/>
        <w:rPr>
          <w:color w:val="auto"/>
        </w:rPr>
      </w:pPr>
    </w:p>
    <w:p w:rsidR="00153B47" w:rsidRPr="004F1A21" w:rsidRDefault="00153B47" w:rsidP="00112100">
      <w:pPr>
        <w:pStyle w:val="Default"/>
        <w:ind w:left="709" w:hanging="284"/>
        <w:jc w:val="both"/>
        <w:rPr>
          <w:color w:val="auto"/>
        </w:rPr>
      </w:pPr>
      <w:r w:rsidRPr="004F1A21">
        <w:rPr>
          <w:color w:val="auto"/>
        </w:rPr>
        <w:t xml:space="preserve">a) </w:t>
      </w:r>
      <w:r w:rsidR="00D5254F" w:rsidRPr="004F1A21">
        <w:rPr>
          <w:color w:val="auto"/>
        </w:rPr>
        <w:t>Pay</w:t>
      </w:r>
      <w:r w:rsidRPr="004F1A21">
        <w:rPr>
          <w:color w:val="auto"/>
        </w:rPr>
        <w:t xml:space="preserve"> alım satım emirleri, emrin verilmesini takip eden ilk hesaplamada bulunacak pay fiyatı üzerinden yerine getirilen fonlarda (ihbarlı fonlar), </w:t>
      </w:r>
      <w:r w:rsidR="00D5254F" w:rsidRPr="004F1A21">
        <w:rPr>
          <w:color w:val="auto"/>
        </w:rPr>
        <w:t>pay</w:t>
      </w:r>
      <w:r w:rsidRPr="004F1A21">
        <w:rPr>
          <w:color w:val="auto"/>
        </w:rPr>
        <w:t xml:space="preserve"> alım talimatı karşılığında tahsil edilen bedelin nemalandırılması esastır.</w:t>
      </w:r>
    </w:p>
    <w:p w:rsidR="00153B47" w:rsidRPr="004F1A21" w:rsidRDefault="00153B47" w:rsidP="00112100">
      <w:pPr>
        <w:pStyle w:val="Default"/>
        <w:ind w:left="709" w:hanging="284"/>
        <w:jc w:val="both"/>
        <w:rPr>
          <w:color w:val="auto"/>
        </w:rPr>
      </w:pPr>
    </w:p>
    <w:p w:rsidR="00153B47" w:rsidRPr="004F1A21" w:rsidRDefault="00153B47" w:rsidP="00112100">
      <w:pPr>
        <w:pStyle w:val="Default"/>
        <w:ind w:left="709" w:hanging="284"/>
        <w:jc w:val="both"/>
        <w:rPr>
          <w:color w:val="auto"/>
        </w:rPr>
      </w:pPr>
      <w:r w:rsidRPr="004F1A21">
        <w:rPr>
          <w:color w:val="auto"/>
        </w:rPr>
        <w:t xml:space="preserve">b) Faizsiz yatırım araçlarına yönelik tercihte bulunan yatırımcılara satılacak fonlar tarafından </w:t>
      </w:r>
      <w:r w:rsidR="00D5254F" w:rsidRPr="004F1A21">
        <w:rPr>
          <w:color w:val="auto"/>
        </w:rPr>
        <w:t>pay</w:t>
      </w:r>
      <w:r w:rsidRPr="004F1A21">
        <w:rPr>
          <w:color w:val="auto"/>
        </w:rPr>
        <w:t xml:space="preserve"> alım talimatı karşılığında yatırımcılardan tahsil edilen tutarlar </w:t>
      </w:r>
      <w:r w:rsidR="007B33A8" w:rsidRPr="004F1A21">
        <w:rPr>
          <w:color w:val="auto"/>
        </w:rPr>
        <w:t>söz konusu tutarların nemalandırılabileceği faizsiz yatırım araçlarının mevcut olma</w:t>
      </w:r>
      <w:r w:rsidR="002513E8">
        <w:rPr>
          <w:color w:val="auto"/>
        </w:rPr>
        <w:t>ma</w:t>
      </w:r>
      <w:r w:rsidR="007B33A8" w:rsidRPr="004F1A21">
        <w:rPr>
          <w:color w:val="auto"/>
        </w:rPr>
        <w:t xml:space="preserve">sı halinde </w:t>
      </w:r>
      <w:r w:rsidR="002513E8">
        <w:rPr>
          <w:color w:val="auto"/>
        </w:rPr>
        <w:t>nemalandırılmaz.</w:t>
      </w:r>
    </w:p>
    <w:p w:rsidR="00153B47" w:rsidRPr="004F1A21" w:rsidRDefault="00153B47" w:rsidP="00112100">
      <w:pPr>
        <w:pStyle w:val="Default"/>
        <w:ind w:left="709" w:hanging="284"/>
        <w:jc w:val="both"/>
        <w:rPr>
          <w:color w:val="auto"/>
        </w:rPr>
      </w:pPr>
    </w:p>
    <w:p w:rsidR="00153B47" w:rsidRPr="004F1A21" w:rsidRDefault="00153B47" w:rsidP="00112100">
      <w:pPr>
        <w:pStyle w:val="Default"/>
        <w:ind w:left="709" w:hanging="284"/>
        <w:jc w:val="both"/>
        <w:rPr>
          <w:color w:val="auto"/>
        </w:rPr>
      </w:pPr>
      <w:r w:rsidRPr="004F1A21">
        <w:rPr>
          <w:color w:val="auto"/>
        </w:rPr>
        <w:t xml:space="preserve">c) </w:t>
      </w:r>
      <w:r w:rsidR="0018492E" w:rsidRPr="004F1A21">
        <w:rPr>
          <w:color w:val="auto"/>
        </w:rPr>
        <w:t>F</w:t>
      </w:r>
      <w:r w:rsidRPr="004F1A21">
        <w:rPr>
          <w:color w:val="auto"/>
        </w:rPr>
        <w:t>onlar tarafından,</w:t>
      </w:r>
      <w:r w:rsidR="00193C0B" w:rsidRPr="004F1A21">
        <w:rPr>
          <w:color w:val="auto"/>
        </w:rPr>
        <w:t xml:space="preserve"> </w:t>
      </w:r>
      <w:r w:rsidR="00ED364A" w:rsidRPr="004F1A21">
        <w:rPr>
          <w:color w:val="auto"/>
        </w:rPr>
        <w:t xml:space="preserve">operasyonel altyapının elverişli olması halinde, </w:t>
      </w:r>
      <w:r w:rsidR="00500D2A" w:rsidRPr="004F1A21">
        <w:rPr>
          <w:color w:val="auto"/>
        </w:rPr>
        <w:t>yatırımcının talebi üzerine ve yazılı talimatının alınması kaydıyla</w:t>
      </w:r>
      <w:r w:rsidR="00ED364A" w:rsidRPr="004F1A21">
        <w:rPr>
          <w:color w:val="auto"/>
        </w:rPr>
        <w:t xml:space="preserve">, </w:t>
      </w:r>
      <w:r w:rsidR="00D5254F" w:rsidRPr="004F1A21">
        <w:rPr>
          <w:color w:val="auto"/>
        </w:rPr>
        <w:t>pay</w:t>
      </w:r>
      <w:r w:rsidR="00ED364A" w:rsidRPr="004F1A21">
        <w:rPr>
          <w:color w:val="auto"/>
        </w:rPr>
        <w:t xml:space="preserve"> alım talimatı karşılığında tahsil edilen bedelin nemalandırılmaması mümkündür.</w:t>
      </w:r>
    </w:p>
    <w:p w:rsidR="00153B47" w:rsidRPr="004F1A21" w:rsidRDefault="00153B47" w:rsidP="00153B47">
      <w:pPr>
        <w:pStyle w:val="Default"/>
        <w:ind w:left="426" w:hanging="1"/>
        <w:jc w:val="both"/>
        <w:rPr>
          <w:color w:val="auto"/>
        </w:rPr>
      </w:pPr>
    </w:p>
    <w:p w:rsidR="00153B47" w:rsidRDefault="00153B47" w:rsidP="00153B47">
      <w:pPr>
        <w:pStyle w:val="Default"/>
        <w:ind w:left="426" w:hanging="1"/>
        <w:jc w:val="both"/>
        <w:rPr>
          <w:color w:val="auto"/>
        </w:rPr>
      </w:pPr>
      <w:r w:rsidRPr="004F1A21">
        <w:rPr>
          <w:color w:val="auto"/>
        </w:rPr>
        <w:t xml:space="preserve">d) </w:t>
      </w:r>
      <w:r w:rsidR="005F3223" w:rsidRPr="004F1A21">
        <w:rPr>
          <w:color w:val="auto"/>
        </w:rPr>
        <w:t>Fon i</w:t>
      </w:r>
      <w:r w:rsidRPr="004F1A21">
        <w:rPr>
          <w:color w:val="auto"/>
        </w:rPr>
        <w:t>zahname</w:t>
      </w:r>
      <w:r w:rsidR="005F3223" w:rsidRPr="004F1A21">
        <w:rPr>
          <w:color w:val="auto"/>
        </w:rPr>
        <w:t>sinde</w:t>
      </w:r>
      <w:r w:rsidRPr="004F1A21">
        <w:rPr>
          <w:color w:val="auto"/>
        </w:rPr>
        <w:t xml:space="preserve"> ve </w:t>
      </w:r>
      <w:r w:rsidR="005F3223" w:rsidRPr="004F1A21">
        <w:rPr>
          <w:color w:val="auto"/>
        </w:rPr>
        <w:t>tanıtım</w:t>
      </w:r>
      <w:r w:rsidRPr="004F1A21">
        <w:rPr>
          <w:color w:val="auto"/>
        </w:rPr>
        <w:t xml:space="preserve"> formunda nemalandırma esaslarına yer verilir.</w:t>
      </w:r>
    </w:p>
    <w:p w:rsidR="00832B12" w:rsidRDefault="00832B12" w:rsidP="00153B47">
      <w:pPr>
        <w:pStyle w:val="Default"/>
        <w:ind w:left="426" w:hanging="1"/>
        <w:jc w:val="both"/>
      </w:pPr>
    </w:p>
    <w:p w:rsidR="00832B12" w:rsidRPr="003F2F0C" w:rsidRDefault="00832B12" w:rsidP="00153B47">
      <w:pPr>
        <w:pStyle w:val="Default"/>
        <w:ind w:left="426" w:hanging="1"/>
        <w:jc w:val="both"/>
        <w:rPr>
          <w:color w:val="auto"/>
        </w:rPr>
      </w:pPr>
      <w:r w:rsidRPr="003F2F0C">
        <w:rPr>
          <w:color w:val="auto"/>
        </w:rPr>
        <w:t>e) Otomatik katılım sisteminde sunulan faiz içeren değişken fonlar ile standart fonların pay alım talimatlarının gerçekleştirilmesi işlemleri sırasında tahsil edilen tutarların başlangıç fonlarında nemalandırılması esastır.</w:t>
      </w:r>
    </w:p>
    <w:p w:rsidR="00BF448C" w:rsidRPr="004F1A21" w:rsidRDefault="00BF448C" w:rsidP="007D660B">
      <w:pPr>
        <w:pStyle w:val="Default"/>
        <w:jc w:val="both"/>
        <w:rPr>
          <w:color w:val="auto"/>
        </w:rPr>
      </w:pPr>
    </w:p>
    <w:p w:rsidR="00BF448C" w:rsidRPr="00671ADF" w:rsidRDefault="00473AB3" w:rsidP="00671ADF">
      <w:pPr>
        <w:pStyle w:val="Balk2"/>
        <w:spacing w:after="240"/>
      </w:pPr>
      <w:bookmarkStart w:id="127" w:name="_Toc532544888"/>
      <w:r w:rsidRPr="004F1A21">
        <w:lastRenderedPageBreak/>
        <w:t>5</w:t>
      </w:r>
      <w:r w:rsidR="00BF448C" w:rsidRPr="004F1A21">
        <w:t>.3</w:t>
      </w:r>
      <w:r w:rsidR="00671ADF">
        <w:t>.</w:t>
      </w:r>
      <w:r w:rsidR="00BF448C" w:rsidRPr="004F1A21">
        <w:t xml:space="preserve"> B</w:t>
      </w:r>
      <w:r w:rsidR="001E10E7" w:rsidRPr="004F1A21">
        <w:t>irleşme,</w:t>
      </w:r>
      <w:r w:rsidR="00BF448C" w:rsidRPr="004F1A21">
        <w:t xml:space="preserve"> Dönüşüm</w:t>
      </w:r>
      <w:r w:rsidR="00716B11">
        <w:t>, Devir</w:t>
      </w:r>
      <w:r w:rsidR="00FA5196" w:rsidRPr="004F1A21">
        <w:t xml:space="preserve"> </w:t>
      </w:r>
      <w:r w:rsidR="00D0315D" w:rsidRPr="004F1A21">
        <w:t>ve Tasfiye</w:t>
      </w:r>
      <w:bookmarkEnd w:id="127"/>
    </w:p>
    <w:p w:rsidR="00C14F94" w:rsidRPr="00C14F94" w:rsidRDefault="00C14F94" w:rsidP="00C14F94">
      <w:pPr>
        <w:pStyle w:val="Balk2"/>
        <w:spacing w:after="240"/>
      </w:pPr>
      <w:bookmarkStart w:id="128" w:name="_Toc532544889"/>
      <w:r w:rsidRPr="00C14F94">
        <w:t>5.3.1.</w:t>
      </w:r>
      <w:r w:rsidR="00F65916">
        <w:t xml:space="preserve"> </w:t>
      </w:r>
      <w:r w:rsidRPr="00C14F94">
        <w:t>Birleşme</w:t>
      </w:r>
      <w:r w:rsidR="00392A34">
        <w:t>,</w:t>
      </w:r>
      <w:r w:rsidRPr="00C14F94">
        <w:t>Dönüşüm</w:t>
      </w:r>
      <w:r w:rsidR="00392A34">
        <w:t xml:space="preserve"> ve Devir</w:t>
      </w:r>
      <w:bookmarkEnd w:id="128"/>
    </w:p>
    <w:p w:rsidR="00AC7C7F"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 xml:space="preserve">Yönetmeliğin 38 inci maddesi uyarınca Kurucularının talebi üzerine Kurulun uygun görüşü alınarak veya Kurulca gerekli görülen durumlarda aynı şirkete ait fonlar birleştirilebilir veya dönüştürülebilir. </w:t>
      </w:r>
    </w:p>
    <w:p w:rsidR="00F00EF3" w:rsidRPr="00872516" w:rsidRDefault="00F00EF3"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00EF3">
        <w:rPr>
          <w:rFonts w:ascii="Times New Roman" w:eastAsia="Times New Roman" w:hAnsi="Times New Roman" w:cs="Times New Roman"/>
          <w:sz w:val="24"/>
          <w:szCs w:val="24"/>
          <w:lang w:eastAsia="tr-TR"/>
        </w:rPr>
        <w:t>Kurucu</w:t>
      </w:r>
      <w:r>
        <w:rPr>
          <w:rFonts w:ascii="Times New Roman" w:eastAsia="Times New Roman" w:hAnsi="Times New Roman" w:cs="Times New Roman"/>
          <w:sz w:val="24"/>
          <w:szCs w:val="24"/>
          <w:lang w:eastAsia="tr-TR"/>
        </w:rPr>
        <w:t>ların talebi üzerine</w:t>
      </w:r>
      <w:r w:rsidRPr="00F00E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fonların devredilebilmesi için </w:t>
      </w:r>
      <w:r w:rsidRPr="00F00EF3">
        <w:rPr>
          <w:rFonts w:ascii="Times New Roman" w:eastAsia="Times New Roman" w:hAnsi="Times New Roman" w:cs="Times New Roman"/>
          <w:sz w:val="24"/>
          <w:szCs w:val="24"/>
          <w:lang w:eastAsia="tr-TR"/>
        </w:rPr>
        <w:t>Müsteşarlığın uygun görüşünün alınması</w:t>
      </w:r>
      <w:r>
        <w:rPr>
          <w:rFonts w:ascii="Times New Roman" w:eastAsia="Times New Roman" w:hAnsi="Times New Roman" w:cs="Times New Roman"/>
          <w:sz w:val="24"/>
          <w:szCs w:val="24"/>
          <w:lang w:eastAsia="tr-TR"/>
        </w:rPr>
        <w:t xml:space="preserve">, </w:t>
      </w:r>
      <w:r w:rsidRPr="00F00EF3">
        <w:rPr>
          <w:rFonts w:ascii="Times New Roman" w:eastAsia="Times New Roman" w:hAnsi="Times New Roman" w:cs="Times New Roman"/>
          <w:sz w:val="24"/>
          <w:szCs w:val="24"/>
          <w:lang w:eastAsia="tr-TR"/>
        </w:rPr>
        <w:t>fon içtüzük ve izahname değişikliği yapılmak üzere Kurula başvurul</w:t>
      </w:r>
      <w:r>
        <w:rPr>
          <w:rFonts w:ascii="Times New Roman" w:eastAsia="Times New Roman" w:hAnsi="Times New Roman" w:cs="Times New Roman"/>
          <w:sz w:val="24"/>
          <w:szCs w:val="24"/>
          <w:lang w:eastAsia="tr-TR"/>
        </w:rPr>
        <w:t>ması ve Kurulun uygun görüşü alınması gerekmektedir.</w:t>
      </w:r>
    </w:p>
    <w:p w:rsidR="00AC7C7F" w:rsidRPr="00872516"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Pay sahiplerinin bilgilendirilmesi amacıyla, söz konusu değişikliklerin ve bu değişikliklerin gerekçelerinin yer aldığı Kurulca onaylı duyuru metni KAP’ta Kurul tarafından verilen izin yazısını takip eden altı iş günü içerisinde ilan edilir. Duyuru metninde, değişikliklerin yürürlüğe giriş tarihinin yayım tarihinden itibaren 30 günden az olmamak üzere belirtilmesi gerekmektedir.</w:t>
      </w:r>
    </w:p>
    <w:p w:rsidR="00AC7C7F" w:rsidRPr="00872516"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 xml:space="preserve">Kurucu tarafından yapılan başvuru sırasında, duyuru metninin yayımlandığı tarih ile yeni hususların yürürlüğe giriş tarihi arasında kalan süre zarfında, yeni pay alacak olan </w:t>
      </w:r>
      <w:r>
        <w:rPr>
          <w:rFonts w:ascii="Times New Roman" w:eastAsia="Times New Roman" w:hAnsi="Times New Roman" w:cs="Times New Roman"/>
          <w:sz w:val="24"/>
          <w:szCs w:val="24"/>
          <w:lang w:eastAsia="tr-TR"/>
        </w:rPr>
        <w:t>katılımcıların kurucuların uygun göreceği yöntemler ile</w:t>
      </w:r>
      <w:r w:rsidRPr="00872516">
        <w:rPr>
          <w:rFonts w:ascii="Times New Roman" w:eastAsia="Times New Roman" w:hAnsi="Times New Roman" w:cs="Times New Roman"/>
          <w:sz w:val="24"/>
          <w:szCs w:val="24"/>
          <w:lang w:eastAsia="tr-TR"/>
        </w:rPr>
        <w:t xml:space="preserve"> bilgilendirilme esasları ile yeni pay satışından doğacak olan tüm ihtilaflardan kurucunun sorumlu olacağına ilişkin beyanı Kurula gönderilir. Değişikliklerin yürürlüğe giriş tarihinde, </w:t>
      </w:r>
      <w:r>
        <w:rPr>
          <w:rFonts w:ascii="Times New Roman" w:eastAsia="Times New Roman" w:hAnsi="Times New Roman" w:cs="Times New Roman"/>
          <w:sz w:val="24"/>
          <w:szCs w:val="24"/>
          <w:lang w:eastAsia="tr-TR"/>
        </w:rPr>
        <w:t xml:space="preserve">içtüzük ve </w:t>
      </w:r>
      <w:r w:rsidRPr="00872516">
        <w:rPr>
          <w:rFonts w:ascii="Times New Roman" w:eastAsia="Times New Roman" w:hAnsi="Times New Roman" w:cs="Times New Roman"/>
          <w:sz w:val="24"/>
          <w:szCs w:val="24"/>
          <w:lang w:eastAsia="tr-TR"/>
        </w:rPr>
        <w:t xml:space="preserve">izahname ticaret siciline tescil edilir. </w:t>
      </w:r>
      <w:r>
        <w:rPr>
          <w:rFonts w:ascii="Times New Roman" w:eastAsia="Times New Roman" w:hAnsi="Times New Roman" w:cs="Times New Roman"/>
          <w:sz w:val="24"/>
          <w:szCs w:val="24"/>
          <w:lang w:eastAsia="tr-TR"/>
        </w:rPr>
        <w:t>İçtüzük ve i</w:t>
      </w:r>
      <w:r w:rsidRPr="00872516">
        <w:rPr>
          <w:rFonts w:ascii="Times New Roman" w:eastAsia="Times New Roman" w:hAnsi="Times New Roman" w:cs="Times New Roman"/>
          <w:sz w:val="24"/>
          <w:szCs w:val="24"/>
          <w:lang w:eastAsia="tr-TR"/>
        </w:rPr>
        <w:t>zahname met</w:t>
      </w:r>
      <w:r>
        <w:rPr>
          <w:rFonts w:ascii="Times New Roman" w:eastAsia="Times New Roman" w:hAnsi="Times New Roman" w:cs="Times New Roman"/>
          <w:sz w:val="24"/>
          <w:szCs w:val="24"/>
          <w:lang w:eastAsia="tr-TR"/>
        </w:rPr>
        <w:t>inleri</w:t>
      </w:r>
      <w:r w:rsidRPr="00872516">
        <w:rPr>
          <w:rFonts w:ascii="Times New Roman" w:eastAsia="Times New Roman" w:hAnsi="Times New Roman" w:cs="Times New Roman"/>
          <w:sz w:val="24"/>
          <w:szCs w:val="24"/>
          <w:lang w:eastAsia="tr-TR"/>
        </w:rPr>
        <w:t xml:space="preserve"> ile tanıtım formunda yapılan değişiklikler ve güncellenen </w:t>
      </w:r>
      <w:r>
        <w:rPr>
          <w:rFonts w:ascii="Times New Roman" w:eastAsia="Times New Roman" w:hAnsi="Times New Roman" w:cs="Times New Roman"/>
          <w:sz w:val="24"/>
          <w:szCs w:val="24"/>
          <w:lang w:eastAsia="tr-TR"/>
        </w:rPr>
        <w:t xml:space="preserve">içtüzük, </w:t>
      </w:r>
      <w:r w:rsidRPr="00872516">
        <w:rPr>
          <w:rFonts w:ascii="Times New Roman" w:eastAsia="Times New Roman" w:hAnsi="Times New Roman" w:cs="Times New Roman"/>
          <w:sz w:val="24"/>
          <w:szCs w:val="24"/>
          <w:lang w:eastAsia="tr-TR"/>
        </w:rPr>
        <w:t>izahname ve tanıtım formu KAP’ta ilan edilir. Fonların dönüşümü ve birleşmesi nedeniyle yapılan tüm masraflar fon portföyünden karşılanmadan kurucular tarafından üstlenilir.</w:t>
      </w:r>
    </w:p>
    <w:p w:rsidR="00AC7C7F" w:rsidRPr="00872516"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Birleşmeye ilişkin ek olarak;</w:t>
      </w:r>
    </w:p>
    <w:p w:rsidR="00AC7C7F" w:rsidRPr="00872516"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 xml:space="preserve">a) Fonların birleştirilmesinde, birleşmeye konu olacak fonlardan bünyesinde birleşilecek fon dışında kalan fonların sona erme tarihlerine yönelik yapılacak değişikliğe ilişkin olarak </w:t>
      </w:r>
      <w:r>
        <w:rPr>
          <w:rFonts w:ascii="Times New Roman" w:eastAsia="Times New Roman" w:hAnsi="Times New Roman" w:cs="Times New Roman"/>
          <w:sz w:val="24"/>
          <w:szCs w:val="24"/>
          <w:lang w:eastAsia="tr-TR"/>
        </w:rPr>
        <w:t xml:space="preserve">içtüzük ve </w:t>
      </w:r>
      <w:r w:rsidRPr="00872516">
        <w:rPr>
          <w:rFonts w:ascii="Times New Roman" w:eastAsia="Times New Roman" w:hAnsi="Times New Roman" w:cs="Times New Roman"/>
          <w:sz w:val="24"/>
          <w:szCs w:val="24"/>
          <w:lang w:eastAsia="tr-TR"/>
        </w:rPr>
        <w:t xml:space="preserve">izahname onayı için Kurula başvurulur. </w:t>
      </w:r>
      <w:r>
        <w:rPr>
          <w:rFonts w:ascii="Times New Roman" w:eastAsia="Times New Roman" w:hAnsi="Times New Roman" w:cs="Times New Roman"/>
          <w:sz w:val="24"/>
          <w:szCs w:val="24"/>
          <w:lang w:eastAsia="tr-TR"/>
        </w:rPr>
        <w:t>İçtüzük ve i</w:t>
      </w:r>
      <w:r w:rsidRPr="00872516">
        <w:rPr>
          <w:rFonts w:ascii="Times New Roman" w:eastAsia="Times New Roman" w:hAnsi="Times New Roman" w:cs="Times New Roman"/>
          <w:sz w:val="24"/>
          <w:szCs w:val="24"/>
          <w:lang w:eastAsia="tr-TR"/>
        </w:rPr>
        <w:t>zahname met</w:t>
      </w:r>
      <w:r>
        <w:rPr>
          <w:rFonts w:ascii="Times New Roman" w:eastAsia="Times New Roman" w:hAnsi="Times New Roman" w:cs="Times New Roman"/>
          <w:sz w:val="24"/>
          <w:szCs w:val="24"/>
          <w:lang w:eastAsia="tr-TR"/>
        </w:rPr>
        <w:t>inleri</w:t>
      </w:r>
      <w:r w:rsidRPr="00872516">
        <w:rPr>
          <w:rFonts w:ascii="Times New Roman" w:eastAsia="Times New Roman" w:hAnsi="Times New Roman" w:cs="Times New Roman"/>
          <w:sz w:val="24"/>
          <w:szCs w:val="24"/>
          <w:lang w:eastAsia="tr-TR"/>
        </w:rPr>
        <w:t xml:space="preserve"> KAP’ta ilan edilir ve ticaret siciline tescil edilir. Bünyesinde birleşilecek fon dışındaki fonlara ilişkin değişikliklerin ticaret siciline tescili tarihinden itibaren, söz konusu fonların paylarının satışı durdurulur.</w:t>
      </w:r>
    </w:p>
    <w:p w:rsidR="00AC7C7F" w:rsidRPr="00872516"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b) Birleşme ile ilgili duyuru metninde ayrıca birleşme tarihi ve değiştirme oranının hesaplanma yöntemi, birleşme işleminin, bünyesinde birleşilecek fonun mali yapısı ve performansı üzerindeki muhtemel etkileri belirtilir.</w:t>
      </w:r>
    </w:p>
    <w:p w:rsidR="00AC7C7F" w:rsidRPr="00872516" w:rsidRDefault="00AC7C7F" w:rsidP="00AC7C7F">
      <w:pPr>
        <w:spacing w:before="100" w:beforeAutospacing="1" w:after="100" w:afterAutospacing="1" w:line="240" w:lineRule="auto"/>
        <w:ind w:firstLine="567"/>
        <w:jc w:val="both"/>
        <w:rPr>
          <w:rFonts w:ascii="Arial" w:eastAsia="Times New Roman" w:hAnsi="Arial" w:cs="Arial"/>
          <w:sz w:val="18"/>
          <w:szCs w:val="18"/>
          <w:lang w:eastAsia="tr-TR"/>
        </w:rPr>
      </w:pPr>
      <w:r w:rsidRPr="00872516">
        <w:rPr>
          <w:rFonts w:ascii="Times New Roman" w:eastAsia="Times New Roman" w:hAnsi="Times New Roman" w:cs="Times New Roman"/>
          <w:sz w:val="24"/>
          <w:szCs w:val="24"/>
          <w:lang w:eastAsia="tr-TR"/>
        </w:rPr>
        <w:t>c) Kurucu birleşme tarihinde, bünyesinde birleşilecek fonun birim pay değerini, sona erecek fonun birim pay değerine bölerek değiştirme oranını tespit eder. Sona eren fonun pay sayısı bulunan değiştirme oranına bölünür ve elde edilen pay sayısı, bünyesinde birleşilecek fonun pay sayısına eklenir.</w:t>
      </w:r>
    </w:p>
    <w:p w:rsidR="00AC7C7F" w:rsidRPr="00872516" w:rsidRDefault="0038748C"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AC7C7F" w:rsidRPr="00872516">
        <w:rPr>
          <w:rFonts w:ascii="Times New Roman" w:eastAsia="Times New Roman" w:hAnsi="Times New Roman" w:cs="Times New Roman"/>
          <w:sz w:val="24"/>
          <w:szCs w:val="24"/>
          <w:lang w:eastAsia="tr-TR"/>
        </w:rPr>
        <w:t>) Sona eren fonların bütün mal varlığı, birleşme tarihinde bünyesinde birleşilen fona devredilir.</w:t>
      </w:r>
    </w:p>
    <w:p w:rsidR="00AC7C7F" w:rsidRDefault="0038748C"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AC7C7F" w:rsidRPr="00872516">
        <w:rPr>
          <w:rFonts w:ascii="Times New Roman" w:eastAsia="Times New Roman" w:hAnsi="Times New Roman" w:cs="Times New Roman"/>
          <w:sz w:val="24"/>
          <w:szCs w:val="24"/>
          <w:lang w:eastAsia="tr-TR"/>
        </w:rPr>
        <w:t xml:space="preserve">) İlan edilen birleşme tarihinde </w:t>
      </w:r>
      <w:r w:rsidR="00AC7C7F">
        <w:rPr>
          <w:rFonts w:ascii="Times New Roman" w:eastAsia="Times New Roman" w:hAnsi="Times New Roman" w:cs="Times New Roman"/>
          <w:sz w:val="24"/>
          <w:szCs w:val="24"/>
          <w:lang w:eastAsia="tr-TR"/>
        </w:rPr>
        <w:t>katılım</w:t>
      </w:r>
      <w:r w:rsidR="00AC7C7F" w:rsidRPr="00872516">
        <w:rPr>
          <w:rFonts w:ascii="Times New Roman" w:eastAsia="Times New Roman" w:hAnsi="Times New Roman" w:cs="Times New Roman"/>
          <w:sz w:val="24"/>
          <w:szCs w:val="24"/>
          <w:lang w:eastAsia="tr-TR"/>
        </w:rPr>
        <w:t xml:space="preserve">cıların sahip olduğu pay sayısının değiştirme oranına bölünmesi ile elde edilen sayı kadar bünyesinde birleşilen fonun payı </w:t>
      </w:r>
      <w:r w:rsidR="00AC7C7F">
        <w:rPr>
          <w:rFonts w:ascii="Times New Roman" w:eastAsia="Times New Roman" w:hAnsi="Times New Roman" w:cs="Times New Roman"/>
          <w:sz w:val="24"/>
          <w:szCs w:val="24"/>
          <w:lang w:eastAsia="tr-TR"/>
        </w:rPr>
        <w:t>katılım</w:t>
      </w:r>
      <w:r w:rsidR="00AC7C7F" w:rsidRPr="00872516">
        <w:rPr>
          <w:rFonts w:ascii="Times New Roman" w:eastAsia="Times New Roman" w:hAnsi="Times New Roman" w:cs="Times New Roman"/>
          <w:sz w:val="24"/>
          <w:szCs w:val="24"/>
          <w:lang w:eastAsia="tr-TR"/>
        </w:rPr>
        <w:t xml:space="preserve">cının hesabına kaydi olarak aktarılır. Payların iadesi halinde ise, buna tekabül eden tutar </w:t>
      </w:r>
      <w:r w:rsidR="00AC7C7F">
        <w:rPr>
          <w:rFonts w:ascii="Times New Roman" w:eastAsia="Times New Roman" w:hAnsi="Times New Roman" w:cs="Times New Roman"/>
          <w:sz w:val="24"/>
          <w:szCs w:val="24"/>
          <w:lang w:eastAsia="tr-TR"/>
        </w:rPr>
        <w:t>katılımc</w:t>
      </w:r>
      <w:r w:rsidR="00AC7C7F" w:rsidRPr="00872516">
        <w:rPr>
          <w:rFonts w:ascii="Times New Roman" w:eastAsia="Times New Roman" w:hAnsi="Times New Roman" w:cs="Times New Roman"/>
          <w:sz w:val="24"/>
          <w:szCs w:val="24"/>
          <w:lang w:eastAsia="tr-TR"/>
        </w:rPr>
        <w:t xml:space="preserve">ıya </w:t>
      </w:r>
      <w:r w:rsidR="00AC7C7F" w:rsidRPr="00872516">
        <w:rPr>
          <w:rFonts w:ascii="Times New Roman" w:eastAsia="Times New Roman" w:hAnsi="Times New Roman" w:cs="Times New Roman"/>
          <w:sz w:val="24"/>
          <w:szCs w:val="24"/>
          <w:lang w:eastAsia="tr-TR"/>
        </w:rPr>
        <w:lastRenderedPageBreak/>
        <w:t xml:space="preserve">ödenir. Küsurat olması halinde, küsurat </w:t>
      </w:r>
      <w:r w:rsidR="00AC7C7F">
        <w:rPr>
          <w:rFonts w:ascii="Times New Roman" w:eastAsia="Times New Roman" w:hAnsi="Times New Roman" w:cs="Times New Roman"/>
          <w:sz w:val="24"/>
          <w:szCs w:val="24"/>
          <w:lang w:eastAsia="tr-TR"/>
        </w:rPr>
        <w:t>katılımcının</w:t>
      </w:r>
      <w:r w:rsidR="00AC7C7F" w:rsidRPr="00872516">
        <w:rPr>
          <w:rFonts w:ascii="Times New Roman" w:eastAsia="Times New Roman" w:hAnsi="Times New Roman" w:cs="Times New Roman"/>
          <w:sz w:val="24"/>
          <w:szCs w:val="24"/>
          <w:lang w:eastAsia="tr-TR"/>
        </w:rPr>
        <w:t xml:space="preserve"> hesabına ödenir. Küsuratın tutarı değiştirmenin yapıldığı günkü birim pay değeri üzerinden hesaplanır.</w:t>
      </w:r>
    </w:p>
    <w:p w:rsidR="00C85C87" w:rsidRDefault="00AC7C7F" w:rsidP="00C85C87">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C85C87">
        <w:rPr>
          <w:rFonts w:ascii="Times New Roman" w:eastAsia="Times New Roman" w:hAnsi="Times New Roman" w:cs="Times New Roman"/>
          <w:sz w:val="24"/>
          <w:szCs w:val="24"/>
          <w:lang w:eastAsia="tr-TR"/>
        </w:rPr>
        <w:t xml:space="preserve">Bu madde kapsamında yapılacak </w:t>
      </w:r>
      <w:r w:rsidR="0038748C" w:rsidRPr="00C85C87">
        <w:rPr>
          <w:rFonts w:ascii="Times New Roman" w:eastAsia="Times New Roman" w:hAnsi="Times New Roman" w:cs="Times New Roman"/>
          <w:sz w:val="24"/>
          <w:szCs w:val="24"/>
          <w:lang w:eastAsia="tr-TR"/>
        </w:rPr>
        <w:t>birleşme</w:t>
      </w:r>
      <w:r w:rsidR="00F00EF3">
        <w:rPr>
          <w:rFonts w:ascii="Times New Roman" w:eastAsia="Times New Roman" w:hAnsi="Times New Roman" w:cs="Times New Roman"/>
          <w:sz w:val="24"/>
          <w:szCs w:val="24"/>
          <w:lang w:eastAsia="tr-TR"/>
        </w:rPr>
        <w:t xml:space="preserve">, </w:t>
      </w:r>
      <w:r w:rsidRPr="00C85C87">
        <w:rPr>
          <w:rFonts w:ascii="Times New Roman" w:eastAsia="Times New Roman" w:hAnsi="Times New Roman" w:cs="Times New Roman"/>
          <w:sz w:val="24"/>
          <w:szCs w:val="24"/>
          <w:lang w:eastAsia="tr-TR"/>
        </w:rPr>
        <w:t xml:space="preserve">dönüşüm ve </w:t>
      </w:r>
      <w:r w:rsidR="0038748C">
        <w:rPr>
          <w:rFonts w:ascii="Times New Roman" w:eastAsia="Times New Roman" w:hAnsi="Times New Roman" w:cs="Times New Roman"/>
          <w:sz w:val="24"/>
          <w:szCs w:val="24"/>
          <w:lang w:eastAsia="tr-TR"/>
        </w:rPr>
        <w:t>devir</w:t>
      </w:r>
      <w:r w:rsidR="0038748C" w:rsidRPr="00C85C87" w:rsidDel="0038748C">
        <w:rPr>
          <w:rFonts w:ascii="Times New Roman" w:eastAsia="Times New Roman" w:hAnsi="Times New Roman" w:cs="Times New Roman"/>
          <w:sz w:val="24"/>
          <w:szCs w:val="24"/>
          <w:lang w:eastAsia="tr-TR"/>
        </w:rPr>
        <w:t xml:space="preserve"> </w:t>
      </w:r>
      <w:r w:rsidRPr="00C85C87">
        <w:rPr>
          <w:rFonts w:ascii="Times New Roman" w:eastAsia="Times New Roman" w:hAnsi="Times New Roman" w:cs="Times New Roman"/>
          <w:sz w:val="24"/>
          <w:szCs w:val="24"/>
          <w:lang w:eastAsia="tr-TR"/>
        </w:rPr>
        <w:t xml:space="preserve">işlemlerine ilişkin ilan ve tescil esaslarına fon türü ve niteliği dikkate alınarak Kurulca istisna getirilebilir. </w:t>
      </w:r>
    </w:p>
    <w:p w:rsidR="00C85C87" w:rsidRPr="00C85C87" w:rsidRDefault="00C85C87" w:rsidP="00C85C87">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
    <w:p w:rsidR="00C14F94" w:rsidRPr="00C14F94" w:rsidRDefault="00C14F94" w:rsidP="00C14F94">
      <w:pPr>
        <w:pStyle w:val="Balk2"/>
        <w:spacing w:after="240"/>
      </w:pPr>
      <w:bookmarkStart w:id="129" w:name="_Toc532544890"/>
      <w:r w:rsidRPr="00C14F94">
        <w:t>5.3.</w:t>
      </w:r>
      <w:r w:rsidR="00AC7C7F">
        <w:t>2</w:t>
      </w:r>
      <w:r w:rsidRPr="00C14F94">
        <w:t>. Tasfiye</w:t>
      </w:r>
      <w:bookmarkEnd w:id="129"/>
      <w:r w:rsidRPr="00C14F94">
        <w:t xml:space="preserve"> </w:t>
      </w:r>
    </w:p>
    <w:p w:rsidR="006A7CE3" w:rsidRDefault="00AC7C7F" w:rsidP="00AC7C7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tr-TR"/>
        </w:rPr>
      </w:pPr>
      <w:r w:rsidRPr="00872516">
        <w:rPr>
          <w:rFonts w:ascii="Times New Roman" w:eastAsia="Times New Roman" w:hAnsi="Times New Roman" w:cs="Times New Roman"/>
          <w:color w:val="000000"/>
          <w:sz w:val="24"/>
          <w:szCs w:val="24"/>
          <w:lang w:eastAsia="tr-TR"/>
        </w:rPr>
        <w:t>Fon</w:t>
      </w:r>
      <w:r w:rsidR="006A7CE3">
        <w:rPr>
          <w:rFonts w:ascii="Times New Roman" w:eastAsia="Times New Roman" w:hAnsi="Times New Roman" w:cs="Times New Roman"/>
          <w:color w:val="000000"/>
          <w:sz w:val="24"/>
          <w:szCs w:val="24"/>
          <w:lang w:eastAsia="tr-TR"/>
        </w:rPr>
        <w:t>;</w:t>
      </w:r>
      <w:r w:rsidRPr="00872516">
        <w:rPr>
          <w:rFonts w:ascii="Times New Roman" w:eastAsia="Times New Roman" w:hAnsi="Times New Roman" w:cs="Times New Roman"/>
          <w:color w:val="000000"/>
          <w:sz w:val="24"/>
          <w:szCs w:val="24"/>
          <w:lang w:eastAsia="tr-TR"/>
        </w:rPr>
        <w:t xml:space="preserve"> </w:t>
      </w:r>
    </w:p>
    <w:p w:rsidR="006A7CE3" w:rsidRDefault="006A7CE3" w:rsidP="006A7CE3">
      <w:pPr>
        <w:pStyle w:val="ListeParagra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 T</w:t>
      </w:r>
      <w:r w:rsidR="00AC7C7F" w:rsidRPr="006A7CE3">
        <w:rPr>
          <w:rFonts w:ascii="Times New Roman" w:eastAsia="Times New Roman" w:hAnsi="Times New Roman" w:cs="Times New Roman"/>
          <w:color w:val="000000"/>
          <w:sz w:val="24"/>
          <w:szCs w:val="24"/>
          <w:lang w:eastAsia="tr-TR"/>
        </w:rPr>
        <w:t>edavülde fon katılma payının bulunmaması</w:t>
      </w:r>
      <w:r>
        <w:rPr>
          <w:rFonts w:ascii="Times New Roman" w:eastAsia="Times New Roman" w:hAnsi="Times New Roman" w:cs="Times New Roman"/>
          <w:color w:val="000000"/>
          <w:sz w:val="24"/>
          <w:szCs w:val="24"/>
          <w:lang w:eastAsia="tr-TR"/>
        </w:rPr>
        <w:t>,</w:t>
      </w:r>
    </w:p>
    <w:p w:rsidR="006A7CE3" w:rsidRPr="006A7CE3" w:rsidRDefault="006A7CE3" w:rsidP="006A7CE3">
      <w:pPr>
        <w:pStyle w:val="ListeParagra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 </w:t>
      </w:r>
      <w:r w:rsidRPr="006A7CE3">
        <w:rPr>
          <w:rFonts w:ascii="Times New Roman" w:eastAsia="Times New Roman" w:hAnsi="Times New Roman" w:cs="Times New Roman"/>
          <w:color w:val="000000"/>
          <w:sz w:val="24"/>
          <w:szCs w:val="24"/>
          <w:lang w:eastAsia="tr-TR"/>
        </w:rPr>
        <w:t>Kurulun uygun görüşünü aldıktan sonra altı ay sonrası için feshi ihbar etmesi,</w:t>
      </w:r>
    </w:p>
    <w:p w:rsidR="006A7CE3" w:rsidRDefault="006A7CE3" w:rsidP="006A7CE3">
      <w:pPr>
        <w:pStyle w:val="ListeParagra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w:t>
      </w:r>
      <w:r w:rsidRPr="006A7CE3">
        <w:rPr>
          <w:rFonts w:ascii="Times New Roman" w:eastAsia="Times New Roman" w:hAnsi="Times New Roman" w:cs="Times New Roman"/>
          <w:color w:val="000000"/>
          <w:sz w:val="24"/>
          <w:szCs w:val="24"/>
          <w:lang w:eastAsia="tr-TR"/>
        </w:rPr>
        <w:t xml:space="preserve">) Fonun kendi mali yükümlülüklerini karşılayamaz durumda olması ve benzer nedenlerle fonun devamının </w:t>
      </w:r>
      <w:r>
        <w:rPr>
          <w:rFonts w:ascii="Times New Roman" w:eastAsia="Times New Roman" w:hAnsi="Times New Roman" w:cs="Times New Roman"/>
          <w:color w:val="000000"/>
          <w:sz w:val="24"/>
          <w:szCs w:val="24"/>
          <w:lang w:eastAsia="tr-TR"/>
        </w:rPr>
        <w:t>katılım</w:t>
      </w:r>
      <w:r w:rsidRPr="006A7CE3">
        <w:rPr>
          <w:rFonts w:ascii="Times New Roman" w:eastAsia="Times New Roman" w:hAnsi="Times New Roman" w:cs="Times New Roman"/>
          <w:color w:val="000000"/>
          <w:sz w:val="24"/>
          <w:szCs w:val="24"/>
          <w:lang w:eastAsia="tr-TR"/>
        </w:rPr>
        <w:t>cıların yararına olmayacağını</w:t>
      </w:r>
      <w:r>
        <w:rPr>
          <w:rFonts w:ascii="Times New Roman" w:eastAsia="Times New Roman" w:hAnsi="Times New Roman" w:cs="Times New Roman"/>
          <w:color w:val="000000"/>
          <w:sz w:val="24"/>
          <w:szCs w:val="24"/>
          <w:lang w:eastAsia="tr-TR"/>
        </w:rPr>
        <w:t>n Kurulca tespit edilmiş olması</w:t>
      </w:r>
    </w:p>
    <w:p w:rsidR="0013125A" w:rsidRPr="006A7CE3" w:rsidRDefault="006A7CE3" w:rsidP="006A7CE3">
      <w:pPr>
        <w:pStyle w:val="ListeParagra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hallerinde </w:t>
      </w:r>
      <w:r w:rsidRPr="006A7CE3">
        <w:rPr>
          <w:rFonts w:ascii="Times New Roman" w:eastAsia="Times New Roman" w:hAnsi="Times New Roman" w:cs="Times New Roman"/>
          <w:color w:val="000000"/>
          <w:sz w:val="24"/>
          <w:szCs w:val="24"/>
          <w:lang w:eastAsia="tr-TR"/>
        </w:rPr>
        <w:t xml:space="preserve">Fon mal varlığı, içtüzük ve izahnamede yer alan ilkelere göre tasfiye edilir ve tasfiye bakiyesi </w:t>
      </w:r>
      <w:r>
        <w:rPr>
          <w:rFonts w:ascii="Times New Roman" w:eastAsia="Times New Roman" w:hAnsi="Times New Roman" w:cs="Times New Roman"/>
          <w:color w:val="000000"/>
          <w:sz w:val="24"/>
          <w:szCs w:val="24"/>
          <w:lang w:eastAsia="tr-TR"/>
        </w:rPr>
        <w:t>pay</w:t>
      </w:r>
      <w:r w:rsidRPr="006A7CE3">
        <w:rPr>
          <w:rFonts w:ascii="Times New Roman" w:eastAsia="Times New Roman" w:hAnsi="Times New Roman" w:cs="Times New Roman"/>
          <w:color w:val="000000"/>
          <w:sz w:val="24"/>
          <w:szCs w:val="24"/>
          <w:lang w:eastAsia="tr-TR"/>
        </w:rPr>
        <w:t xml:space="preserve"> sahiplerine payları oranında dağıtılır. Tasfiye durumunda yalnızca </w:t>
      </w:r>
      <w:r>
        <w:rPr>
          <w:rFonts w:ascii="Times New Roman" w:eastAsia="Times New Roman" w:hAnsi="Times New Roman" w:cs="Times New Roman"/>
          <w:color w:val="000000"/>
          <w:sz w:val="24"/>
          <w:szCs w:val="24"/>
          <w:lang w:eastAsia="tr-TR"/>
        </w:rPr>
        <w:t>pay</w:t>
      </w:r>
      <w:r w:rsidRPr="006A7CE3">
        <w:rPr>
          <w:rFonts w:ascii="Times New Roman" w:eastAsia="Times New Roman" w:hAnsi="Times New Roman" w:cs="Times New Roman"/>
          <w:color w:val="000000"/>
          <w:sz w:val="24"/>
          <w:szCs w:val="24"/>
          <w:lang w:eastAsia="tr-TR"/>
        </w:rPr>
        <w:t xml:space="preserve"> sahiplerine ödeme yapılabilir. Fesi</w:t>
      </w:r>
      <w:r>
        <w:rPr>
          <w:rFonts w:ascii="Times New Roman" w:eastAsia="Times New Roman" w:hAnsi="Times New Roman" w:cs="Times New Roman"/>
          <w:color w:val="000000"/>
          <w:sz w:val="24"/>
          <w:szCs w:val="24"/>
          <w:lang w:eastAsia="tr-TR"/>
        </w:rPr>
        <w:t>h ihbarından sonra yeni pay</w:t>
      </w:r>
      <w:r w:rsidRPr="006A7CE3">
        <w:rPr>
          <w:rFonts w:ascii="Times New Roman" w:eastAsia="Times New Roman" w:hAnsi="Times New Roman" w:cs="Times New Roman"/>
          <w:color w:val="000000"/>
          <w:sz w:val="24"/>
          <w:szCs w:val="24"/>
          <w:lang w:eastAsia="tr-TR"/>
        </w:rPr>
        <w:t xml:space="preserve"> ihraç edilemez. Tasfiye anından itibaren hiçbir </w:t>
      </w:r>
      <w:r>
        <w:rPr>
          <w:rFonts w:ascii="Times New Roman" w:eastAsia="Times New Roman" w:hAnsi="Times New Roman" w:cs="Times New Roman"/>
          <w:color w:val="000000"/>
          <w:sz w:val="24"/>
          <w:szCs w:val="24"/>
          <w:lang w:eastAsia="tr-TR"/>
        </w:rPr>
        <w:t>pay</w:t>
      </w:r>
      <w:r w:rsidRPr="006A7CE3">
        <w:rPr>
          <w:rFonts w:ascii="Times New Roman" w:eastAsia="Times New Roman" w:hAnsi="Times New Roman" w:cs="Times New Roman"/>
          <w:color w:val="000000"/>
          <w:sz w:val="24"/>
          <w:szCs w:val="24"/>
          <w:lang w:eastAsia="tr-TR"/>
        </w:rPr>
        <w:t xml:space="preserve"> ihraç edilemez ve geri alınamaz.</w:t>
      </w:r>
      <w:r w:rsidR="00AC7C7F" w:rsidRPr="006A7CE3">
        <w:rPr>
          <w:rFonts w:ascii="Times New Roman" w:eastAsia="Times New Roman" w:hAnsi="Times New Roman" w:cs="Times New Roman"/>
          <w:color w:val="000000"/>
          <w:sz w:val="24"/>
          <w:szCs w:val="24"/>
          <w:lang w:eastAsia="tr-TR"/>
        </w:rPr>
        <w:t xml:space="preserve"> </w:t>
      </w:r>
    </w:p>
    <w:p w:rsidR="0013125A" w:rsidRDefault="0013125A" w:rsidP="00AC7C7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tr-TR"/>
        </w:rPr>
      </w:pPr>
    </w:p>
    <w:p w:rsidR="00AC7C7F" w:rsidRPr="00872516" w:rsidRDefault="00AC7C7F" w:rsidP="0013125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72516">
        <w:rPr>
          <w:rFonts w:ascii="Times New Roman" w:hAnsi="Times New Roman" w:cs="Times New Roman"/>
          <w:color w:val="000000"/>
          <w:sz w:val="24"/>
          <w:szCs w:val="24"/>
        </w:rPr>
        <w:t xml:space="preserve">Tasfiye olan fonlarda; </w:t>
      </w:r>
    </w:p>
    <w:p w:rsidR="00AC7C7F" w:rsidRPr="00872516" w:rsidRDefault="00F169FB" w:rsidP="00656D0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AC7C7F" w:rsidRPr="00872516">
        <w:rPr>
          <w:rFonts w:ascii="Times New Roman" w:hAnsi="Times New Roman" w:cs="Times New Roman"/>
          <w:color w:val="000000"/>
          <w:sz w:val="24"/>
          <w:szCs w:val="24"/>
        </w:rPr>
        <w:t xml:space="preserve"> Toplam gider oranının tasfiyeye/itfaya denk gelen 3 aylık dönemde aşılması halinde fona iade edilecek tutar, tasfiyeye/itfaya esas birim pay değerinin hesaplanmasına dahil edilir ve ilgili 3 aylık dönemin bitimi beklenmeden muhasebeleştirilir. </w:t>
      </w:r>
    </w:p>
    <w:p w:rsidR="00AC7C7F" w:rsidRPr="00872516" w:rsidRDefault="00F169FB" w:rsidP="00656D0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ii.</w:t>
      </w:r>
      <w:r w:rsidR="00AC7C7F" w:rsidRPr="00872516">
        <w:rPr>
          <w:rFonts w:ascii="Times New Roman" w:hAnsi="Times New Roman" w:cs="Times New Roman"/>
          <w:color w:val="000000"/>
          <w:sz w:val="24"/>
          <w:szCs w:val="24"/>
        </w:rPr>
        <w:t xml:space="preserve">Hesaplanan toplam gider oranı ve varsa iade tutarı, tasfiyenin bitimini takip eden 6 iş günü içinde KAP’ta ilan edilir. </w:t>
      </w:r>
    </w:p>
    <w:p w:rsidR="00AC7C7F" w:rsidRDefault="00AC7C7F" w:rsidP="00656D0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3125A" w:rsidRPr="0013125A" w:rsidRDefault="0013125A" w:rsidP="0013125A">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13125A">
        <w:rPr>
          <w:rFonts w:ascii="Times New Roman" w:hAnsi="Times New Roman" w:cs="Times New Roman"/>
          <w:color w:val="000000"/>
          <w:sz w:val="24"/>
          <w:szCs w:val="24"/>
        </w:rPr>
        <w:t>asfiye işlemlerinde</w:t>
      </w:r>
      <w:r>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aşağıdaki hususlar dikkate alınır:</w:t>
      </w:r>
    </w:p>
    <w:p w:rsidR="0013125A" w:rsidRDefault="0013125A" w:rsidP="0013125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3125A">
        <w:rPr>
          <w:rFonts w:ascii="Times New Roman" w:hAnsi="Times New Roman" w:cs="Times New Roman"/>
          <w:color w:val="000000"/>
          <w:sz w:val="24"/>
          <w:szCs w:val="24"/>
        </w:rPr>
        <w:t xml:space="preserve">a) Tasfiye edilecek fonun tedavülde katılma payının bulunmaması </w:t>
      </w:r>
      <w:r w:rsidR="006A7CE3">
        <w:rPr>
          <w:rFonts w:ascii="Times New Roman" w:hAnsi="Times New Roman" w:cs="Times New Roman"/>
          <w:color w:val="000000"/>
          <w:sz w:val="24"/>
          <w:szCs w:val="24"/>
        </w:rPr>
        <w:t>halinde</w:t>
      </w:r>
      <w:r w:rsidRPr="0013125A">
        <w:rPr>
          <w:rFonts w:ascii="Times New Roman" w:hAnsi="Times New Roman" w:cs="Times New Roman"/>
          <w:color w:val="000000"/>
          <w:sz w:val="24"/>
          <w:szCs w:val="24"/>
        </w:rPr>
        <w:t>, 6 aylık süre beklenmeksizin tasfiye işlemlerine başlanabilir.</w:t>
      </w:r>
    </w:p>
    <w:p w:rsidR="0013125A" w:rsidRDefault="0013125A" w:rsidP="00656D0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3125A" w:rsidRPr="0013125A" w:rsidRDefault="0013125A" w:rsidP="006A7CE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3125A">
        <w:rPr>
          <w:rFonts w:ascii="Times New Roman" w:hAnsi="Times New Roman" w:cs="Times New Roman"/>
          <w:color w:val="000000"/>
          <w:sz w:val="24"/>
          <w:szCs w:val="24"/>
        </w:rPr>
        <w:t xml:space="preserve">b) </w:t>
      </w:r>
      <w:r w:rsidR="00F169FB">
        <w:rPr>
          <w:rFonts w:ascii="Times New Roman" w:hAnsi="Times New Roman" w:cs="Times New Roman"/>
          <w:color w:val="000000"/>
          <w:sz w:val="24"/>
          <w:szCs w:val="24"/>
        </w:rPr>
        <w:t xml:space="preserve">Bu maddenin (b) bendinde yer alan </w:t>
      </w:r>
      <w:r w:rsidR="00F169FB" w:rsidRPr="006A7CE3">
        <w:rPr>
          <w:rFonts w:ascii="Times New Roman" w:eastAsia="Times New Roman" w:hAnsi="Times New Roman" w:cs="Times New Roman"/>
          <w:color w:val="000000"/>
          <w:sz w:val="24"/>
          <w:szCs w:val="24"/>
          <w:lang w:eastAsia="tr-TR"/>
        </w:rPr>
        <w:t>Kurulun uygun görüşünü aldıktan sonra altı ay sonrası için feshi ihbar etmesi</w:t>
      </w:r>
      <w:r w:rsidR="00F169FB">
        <w:rPr>
          <w:rFonts w:ascii="Times New Roman" w:eastAsia="Times New Roman" w:hAnsi="Times New Roman" w:cs="Times New Roman"/>
          <w:color w:val="000000"/>
          <w:sz w:val="24"/>
          <w:szCs w:val="24"/>
          <w:lang w:eastAsia="tr-TR"/>
        </w:rPr>
        <w:t xml:space="preserve"> durumunda</w:t>
      </w:r>
      <w:r w:rsidR="007B583A" w:rsidRPr="007B583A">
        <w:rPr>
          <w:rFonts w:ascii="Times New Roman" w:hAnsi="Times New Roman" w:cs="Times New Roman"/>
          <w:color w:val="000000"/>
          <w:sz w:val="24"/>
          <w:szCs w:val="24"/>
        </w:rPr>
        <w:t>, 6 aylık süre sonunda halen fona iade edilmemiş payların bulunması halinde, katılımcıların satış talimatı beklenmeden pay satışlarının yapılarak elde edilen tutarların kurucunun Standart Fonu paylarında, tasfiye edilen fonun katılım fonu niteliğinde olması halinde ise kurucunun Katılım Standart Fonu paylarında değerlendirilmesi gerekmektedir.</w:t>
      </w:r>
    </w:p>
    <w:p w:rsidR="000101CD" w:rsidRDefault="000101CD"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3125A" w:rsidRPr="0013125A" w:rsidRDefault="0013125A"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3125A">
        <w:rPr>
          <w:rFonts w:ascii="Times New Roman" w:hAnsi="Times New Roman" w:cs="Times New Roman"/>
          <w:color w:val="000000"/>
          <w:sz w:val="24"/>
          <w:szCs w:val="24"/>
        </w:rPr>
        <w:t>c) İlgili 3 aylık dönemde fon fiyatı hesaplanan gün sayısının, aynı dönemdeki gün</w:t>
      </w:r>
      <w:r w:rsidR="000101CD">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sayısına oranı dikkate alınarak ve tasfiye aşamasında fon fiyatının açıklandığı son</w:t>
      </w:r>
      <w:r w:rsidR="000101CD">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değerleme tarihindeki fon toplam değeri üzerinden hesaplanacak Kurul ücreti Kurul</w:t>
      </w:r>
      <w:r w:rsidR="000101CD">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özel hesabına yatırılır.</w:t>
      </w:r>
    </w:p>
    <w:p w:rsidR="000101CD" w:rsidRDefault="000101CD"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3125A" w:rsidRPr="0013125A" w:rsidRDefault="000101CD"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13125A" w:rsidRPr="0013125A">
        <w:rPr>
          <w:rFonts w:ascii="Times New Roman" w:hAnsi="Times New Roman" w:cs="Times New Roman"/>
          <w:color w:val="000000"/>
          <w:sz w:val="24"/>
          <w:szCs w:val="24"/>
        </w:rPr>
        <w:t>) Tasfiye süreci ile ilgili olarak;</w:t>
      </w:r>
    </w:p>
    <w:p w:rsidR="0013125A" w:rsidRPr="0013125A" w:rsidRDefault="0013125A"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3125A">
        <w:rPr>
          <w:rFonts w:ascii="Times New Roman" w:hAnsi="Times New Roman" w:cs="Times New Roman"/>
          <w:color w:val="000000"/>
          <w:sz w:val="24"/>
          <w:szCs w:val="24"/>
        </w:rPr>
        <w:t xml:space="preserve">i. </w:t>
      </w:r>
      <w:r w:rsidR="006A7CE3">
        <w:rPr>
          <w:rFonts w:ascii="Times New Roman" w:hAnsi="Times New Roman" w:cs="Times New Roman"/>
          <w:color w:val="000000"/>
          <w:sz w:val="24"/>
          <w:szCs w:val="24"/>
        </w:rPr>
        <w:t>D</w:t>
      </w:r>
      <w:r w:rsidRPr="0013125A">
        <w:rPr>
          <w:rFonts w:ascii="Times New Roman" w:hAnsi="Times New Roman" w:cs="Times New Roman"/>
          <w:color w:val="000000"/>
          <w:sz w:val="24"/>
          <w:szCs w:val="24"/>
        </w:rPr>
        <w:t>uyuru metninin Kurulun izin yazısını takip eden 6 iş günü</w:t>
      </w:r>
      <w:r w:rsidR="000101CD">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içinde KAP’ta ilan edilmesi,</w:t>
      </w:r>
    </w:p>
    <w:p w:rsidR="0013125A" w:rsidRDefault="0013125A"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3125A">
        <w:rPr>
          <w:rFonts w:ascii="Times New Roman" w:hAnsi="Times New Roman" w:cs="Times New Roman"/>
          <w:color w:val="000000"/>
          <w:sz w:val="24"/>
          <w:szCs w:val="24"/>
        </w:rPr>
        <w:t>ii. Duyuru metninde, duyuru tarihinden itibaren geçecek 6 aylık sürenin bitimini</w:t>
      </w:r>
      <w:r w:rsidR="000101CD">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izleyen ilk iş gününde fonun tasfiye edileceğinin belirtilmesi,</w:t>
      </w:r>
    </w:p>
    <w:p w:rsidR="0022275F" w:rsidRPr="0013125A" w:rsidRDefault="0022275F"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iii. Katılımcıların</w:t>
      </w:r>
      <w:r w:rsidRPr="0022275F">
        <w:rPr>
          <w:rFonts w:ascii="Times New Roman" w:hAnsi="Times New Roman" w:cs="Times New Roman"/>
          <w:color w:val="000000"/>
          <w:sz w:val="24"/>
          <w:szCs w:val="24"/>
        </w:rPr>
        <w:t xml:space="preserve"> en uygun h</w:t>
      </w:r>
      <w:r>
        <w:rPr>
          <w:rFonts w:ascii="Times New Roman" w:hAnsi="Times New Roman" w:cs="Times New Roman"/>
          <w:color w:val="000000"/>
          <w:sz w:val="24"/>
          <w:szCs w:val="24"/>
        </w:rPr>
        <w:t>aberleşme vasıtasıyla bil</w:t>
      </w:r>
      <w:r w:rsidR="0038748C">
        <w:rPr>
          <w:rFonts w:ascii="Times New Roman" w:hAnsi="Times New Roman" w:cs="Times New Roman"/>
          <w:color w:val="000000"/>
          <w:sz w:val="24"/>
          <w:szCs w:val="24"/>
        </w:rPr>
        <w:t>gilen</w:t>
      </w:r>
      <w:r>
        <w:rPr>
          <w:rFonts w:ascii="Times New Roman" w:hAnsi="Times New Roman" w:cs="Times New Roman"/>
          <w:color w:val="000000"/>
          <w:sz w:val="24"/>
          <w:szCs w:val="24"/>
        </w:rPr>
        <w:t>dirilmesi,</w:t>
      </w:r>
    </w:p>
    <w:p w:rsidR="000101CD" w:rsidRPr="00872516" w:rsidRDefault="0013125A" w:rsidP="000101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13125A">
        <w:rPr>
          <w:rFonts w:ascii="Times New Roman" w:hAnsi="Times New Roman" w:cs="Times New Roman"/>
          <w:color w:val="000000"/>
          <w:sz w:val="24"/>
          <w:szCs w:val="24"/>
        </w:rPr>
        <w:t>i</w:t>
      </w:r>
      <w:r w:rsidR="0022275F">
        <w:rPr>
          <w:rFonts w:ascii="Times New Roman" w:hAnsi="Times New Roman" w:cs="Times New Roman"/>
          <w:color w:val="000000"/>
          <w:sz w:val="24"/>
          <w:szCs w:val="24"/>
        </w:rPr>
        <w:t>v</w:t>
      </w:r>
      <w:r w:rsidRPr="0013125A">
        <w:rPr>
          <w:rFonts w:ascii="Times New Roman" w:hAnsi="Times New Roman" w:cs="Times New Roman"/>
          <w:color w:val="000000"/>
          <w:sz w:val="24"/>
          <w:szCs w:val="24"/>
        </w:rPr>
        <w:t xml:space="preserve">. 6 aylık sürenin bitimini takip eden ilk iş günü </w:t>
      </w:r>
      <w:r w:rsidR="000101CD">
        <w:rPr>
          <w:rFonts w:ascii="Times New Roman" w:eastAsia="Times New Roman" w:hAnsi="Times New Roman" w:cs="Times New Roman"/>
          <w:sz w:val="24"/>
          <w:szCs w:val="24"/>
          <w:lang w:eastAsia="tr-TR"/>
        </w:rPr>
        <w:t>f</w:t>
      </w:r>
      <w:r w:rsidR="000101CD" w:rsidRPr="00872516">
        <w:rPr>
          <w:rFonts w:ascii="Times New Roman" w:eastAsia="Times New Roman" w:hAnsi="Times New Roman" w:cs="Times New Roman"/>
          <w:sz w:val="24"/>
          <w:szCs w:val="24"/>
          <w:lang w:eastAsia="tr-TR"/>
        </w:rPr>
        <w:t>on içtüzüğü</w:t>
      </w:r>
      <w:r w:rsidR="000101CD">
        <w:rPr>
          <w:rFonts w:ascii="Times New Roman" w:eastAsia="Times New Roman" w:hAnsi="Times New Roman" w:cs="Times New Roman"/>
          <w:sz w:val="24"/>
          <w:szCs w:val="24"/>
          <w:lang w:eastAsia="tr-TR"/>
        </w:rPr>
        <w:t xml:space="preserve"> ile izahnamesinin </w:t>
      </w:r>
      <w:r w:rsidR="000101CD" w:rsidRPr="00872516">
        <w:rPr>
          <w:rFonts w:ascii="Times New Roman" w:eastAsia="Times New Roman" w:hAnsi="Times New Roman" w:cs="Times New Roman"/>
          <w:sz w:val="24"/>
          <w:szCs w:val="24"/>
          <w:lang w:eastAsia="tr-TR"/>
        </w:rPr>
        <w:t>ticaret sicilinden terkin ettirilmesi, içtüzük</w:t>
      </w:r>
      <w:r w:rsidR="000101CD">
        <w:rPr>
          <w:rFonts w:ascii="Times New Roman" w:eastAsia="Times New Roman" w:hAnsi="Times New Roman" w:cs="Times New Roman"/>
          <w:sz w:val="24"/>
          <w:szCs w:val="24"/>
          <w:lang w:eastAsia="tr-TR"/>
        </w:rPr>
        <w:t xml:space="preserve"> ve izahname</w:t>
      </w:r>
      <w:r w:rsidR="000101CD" w:rsidRPr="00872516">
        <w:rPr>
          <w:rFonts w:ascii="Times New Roman" w:eastAsia="Times New Roman" w:hAnsi="Times New Roman" w:cs="Times New Roman"/>
          <w:sz w:val="24"/>
          <w:szCs w:val="24"/>
          <w:lang w:eastAsia="tr-TR"/>
        </w:rPr>
        <w:t xml:space="preserve"> terkininin TTSG’de ilan edilmesi ve TTSG’nin </w:t>
      </w:r>
      <w:r w:rsidR="000101CD" w:rsidRPr="00872516">
        <w:rPr>
          <w:rFonts w:ascii="Times New Roman" w:eastAsia="Times New Roman" w:hAnsi="Times New Roman" w:cs="Times New Roman"/>
          <w:sz w:val="24"/>
          <w:szCs w:val="24"/>
          <w:lang w:eastAsia="tr-TR"/>
        </w:rPr>
        <w:lastRenderedPageBreak/>
        <w:t xml:space="preserve">ilanı takip eden 6 işgünü içinde Kurula gönderilmesi, </w:t>
      </w:r>
      <w:r w:rsidR="000101CD">
        <w:rPr>
          <w:rFonts w:ascii="Times New Roman" w:eastAsia="Times New Roman" w:hAnsi="Times New Roman" w:cs="Times New Roman"/>
          <w:sz w:val="24"/>
          <w:szCs w:val="24"/>
          <w:lang w:eastAsia="tr-TR"/>
        </w:rPr>
        <w:t>v</w:t>
      </w:r>
      <w:r w:rsidR="000101CD" w:rsidRPr="00872516">
        <w:rPr>
          <w:rFonts w:ascii="Times New Roman" w:eastAsia="Times New Roman" w:hAnsi="Times New Roman" w:cs="Times New Roman"/>
          <w:sz w:val="24"/>
          <w:szCs w:val="24"/>
          <w:lang w:eastAsia="tr-TR"/>
        </w:rPr>
        <w:t xml:space="preserve">. Tasfiye nedeniyle yapılan tüm harcamaların fon portföyünden karşılanmadan Kurucu tarafından üstlenilmesi </w:t>
      </w:r>
    </w:p>
    <w:p w:rsidR="0013125A" w:rsidRPr="0013125A" w:rsidRDefault="0013125A"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3125A">
        <w:rPr>
          <w:rFonts w:ascii="Times New Roman" w:hAnsi="Times New Roman" w:cs="Times New Roman"/>
          <w:color w:val="000000"/>
          <w:sz w:val="24"/>
          <w:szCs w:val="24"/>
        </w:rPr>
        <w:t>gerekir.</w:t>
      </w:r>
    </w:p>
    <w:p w:rsidR="000101CD" w:rsidRDefault="000101CD"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01B29" w:rsidRDefault="00AC7C7F" w:rsidP="00656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Pr="00872516">
        <w:rPr>
          <w:rFonts w:ascii="Times New Roman" w:hAnsi="Times New Roman" w:cs="Times New Roman"/>
          <w:sz w:val="24"/>
          <w:szCs w:val="24"/>
        </w:rPr>
        <w:t>) Fonların tasfiye tarihi itibarıyla (Fon fiyatının açıklandığı son değerleme tarihi) finansal tabloların özel bağımsız denetime tabi tutulması ve söz konusu finansal raporların Kurula iletilmesi gerekir.</w:t>
      </w:r>
    </w:p>
    <w:p w:rsidR="00671ADF" w:rsidRPr="00BF448C" w:rsidRDefault="00671ADF" w:rsidP="00656D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rsidR="00671ADF" w:rsidRPr="00C14F94" w:rsidRDefault="00671ADF" w:rsidP="00671ADF">
      <w:pPr>
        <w:pStyle w:val="Balk2"/>
        <w:spacing w:after="240"/>
      </w:pPr>
      <w:bookmarkStart w:id="130" w:name="_Toc532544891"/>
      <w:r>
        <w:t>5.4. Tutar Artırımı</w:t>
      </w:r>
      <w:bookmarkEnd w:id="130"/>
    </w:p>
    <w:p w:rsidR="00FF769F" w:rsidRPr="00671ADF" w:rsidRDefault="00671ADF" w:rsidP="00671ADF">
      <w:pPr>
        <w:spacing w:before="100" w:beforeAutospacing="1" w:after="100" w:afterAutospacing="1" w:line="240" w:lineRule="auto"/>
        <w:ind w:firstLine="567"/>
        <w:jc w:val="both"/>
        <w:rPr>
          <w:rFonts w:ascii="Times New Roman" w:hAnsi="Times New Roman" w:cs="Times New Roman"/>
          <w:sz w:val="24"/>
          <w:szCs w:val="24"/>
        </w:rPr>
      </w:pPr>
      <w:r w:rsidRPr="00671ADF">
        <w:rPr>
          <w:rFonts w:ascii="Times New Roman" w:hAnsi="Times New Roman" w:cs="Times New Roman"/>
          <w:sz w:val="24"/>
          <w:szCs w:val="24"/>
        </w:rPr>
        <w:t>Emeklilik yatırım fonu içtüzüğünde belirtilen pay sayısının artırılmak istenmesi halinde, K</w:t>
      </w:r>
      <w:r>
        <w:rPr>
          <w:rFonts w:ascii="Times New Roman" w:hAnsi="Times New Roman" w:cs="Times New Roman"/>
          <w:sz w:val="24"/>
          <w:szCs w:val="24"/>
        </w:rPr>
        <w:t>urula başvuru yapılabilmesi için f</w:t>
      </w:r>
      <w:r w:rsidRPr="00671ADF">
        <w:rPr>
          <w:rFonts w:ascii="Times New Roman" w:hAnsi="Times New Roman" w:cs="Times New Roman"/>
          <w:sz w:val="24"/>
          <w:szCs w:val="24"/>
        </w:rPr>
        <w:t>onun tedavül oranının başvuru tarihi itibariyle %50’nin üzerinde olması gerekmektedir. Öte yandan, fon katılma paylarının tedavül</w:t>
      </w:r>
      <w:r>
        <w:rPr>
          <w:rFonts w:ascii="Times New Roman" w:hAnsi="Times New Roman" w:cs="Times New Roman"/>
          <w:sz w:val="24"/>
          <w:szCs w:val="24"/>
        </w:rPr>
        <w:t xml:space="preserve"> o</w:t>
      </w:r>
      <w:r w:rsidRPr="00671ADF">
        <w:rPr>
          <w:rFonts w:ascii="Times New Roman" w:hAnsi="Times New Roman" w:cs="Times New Roman"/>
          <w:sz w:val="24"/>
          <w:szCs w:val="24"/>
        </w:rPr>
        <w:t>ranı %50’nin altında olmasına rağmen, fona yapılacak toplu girişler nedeniyle mevcut fon tutarının yetersiz kalacağının</w:t>
      </w:r>
      <w:r>
        <w:rPr>
          <w:rFonts w:ascii="Times New Roman" w:hAnsi="Times New Roman" w:cs="Times New Roman"/>
          <w:sz w:val="24"/>
          <w:szCs w:val="24"/>
        </w:rPr>
        <w:t xml:space="preserve"> </w:t>
      </w:r>
      <w:r w:rsidRPr="00671ADF">
        <w:rPr>
          <w:rFonts w:ascii="Times New Roman" w:hAnsi="Times New Roman" w:cs="Times New Roman"/>
          <w:sz w:val="24"/>
          <w:szCs w:val="24"/>
        </w:rPr>
        <w:t>belgelendirilmesi halinde konu Kurul tarafından ayrıca değerlendirilir.</w:t>
      </w:r>
    </w:p>
    <w:p w:rsidR="00A55046" w:rsidRPr="009E2936" w:rsidRDefault="00473AB3" w:rsidP="009E2936">
      <w:pPr>
        <w:pStyle w:val="Balk1"/>
        <w:spacing w:after="240"/>
        <w:rPr>
          <w:rFonts w:eastAsia="Times New Roman" w:cs="Times New Roman"/>
          <w:szCs w:val="24"/>
          <w:lang w:eastAsia="tr-TR"/>
        </w:rPr>
      </w:pPr>
      <w:bookmarkStart w:id="131" w:name="_Toc383963248"/>
      <w:bookmarkStart w:id="132" w:name="_Toc532544892"/>
      <w:r w:rsidRPr="009E2936">
        <w:rPr>
          <w:rFonts w:eastAsia="Times New Roman" w:cs="Times New Roman"/>
          <w:szCs w:val="24"/>
          <w:lang w:eastAsia="tr-TR"/>
        </w:rPr>
        <w:t>6</w:t>
      </w:r>
      <w:r w:rsidR="002D6087" w:rsidRPr="009E2936">
        <w:rPr>
          <w:rFonts w:eastAsia="Times New Roman" w:cs="Times New Roman"/>
          <w:szCs w:val="24"/>
          <w:lang w:eastAsia="tr-TR"/>
        </w:rPr>
        <w:t>. Risk Yönetim Sistemine İlişkin Esaslar</w:t>
      </w:r>
      <w:bookmarkEnd w:id="131"/>
      <w:bookmarkEnd w:id="132"/>
    </w:p>
    <w:p w:rsidR="002D6087" w:rsidRPr="0076180C" w:rsidRDefault="00473AB3" w:rsidP="00A55046">
      <w:pPr>
        <w:pStyle w:val="Balk2"/>
        <w:spacing w:after="240"/>
        <w:rPr>
          <w:rStyle w:val="Balk1Char"/>
          <w:b/>
          <w:szCs w:val="26"/>
        </w:rPr>
      </w:pPr>
      <w:bookmarkStart w:id="133" w:name="_Toc532544893"/>
      <w:r>
        <w:t>6</w:t>
      </w:r>
      <w:r w:rsidR="002D6087" w:rsidRPr="0076180C">
        <w:t xml:space="preserve">.1. </w:t>
      </w:r>
      <w:r w:rsidR="002D6087" w:rsidRPr="0076180C">
        <w:rPr>
          <w:rStyle w:val="Balk1Char"/>
          <w:b/>
          <w:szCs w:val="26"/>
        </w:rPr>
        <w:t>Genel Esaslar</w:t>
      </w:r>
      <w:bookmarkEnd w:id="133"/>
    </w:p>
    <w:p w:rsidR="00CD39C7" w:rsidRDefault="009D3878" w:rsidP="00CD39C7">
      <w:pPr>
        <w:pStyle w:val="ListeParagraf"/>
        <w:ind w:left="0" w:firstLine="708"/>
        <w:jc w:val="both"/>
        <w:rPr>
          <w:rFonts w:ascii="Times New Roman" w:hAnsi="Times New Roman" w:cs="Times New Roman"/>
          <w:sz w:val="24"/>
          <w:szCs w:val="24"/>
        </w:rPr>
      </w:pPr>
      <w:r>
        <w:rPr>
          <w:rFonts w:ascii="Times New Roman" w:hAnsi="Times New Roman" w:cs="Times New Roman"/>
          <w:sz w:val="24"/>
          <w:szCs w:val="24"/>
        </w:rPr>
        <w:t>Kaldıraç yaratan işlemde bulunan</w:t>
      </w:r>
      <w:r w:rsidR="00430F36" w:rsidRPr="00430F36">
        <w:rPr>
          <w:rFonts w:ascii="Times New Roman" w:hAnsi="Times New Roman" w:cs="Times New Roman"/>
          <w:sz w:val="24"/>
          <w:szCs w:val="24"/>
        </w:rPr>
        <w:t xml:space="preserve"> fonların</w:t>
      </w:r>
      <w:r w:rsidR="000402D1">
        <w:rPr>
          <w:rFonts w:ascii="Times New Roman" w:hAnsi="Times New Roman" w:cs="Times New Roman"/>
          <w:sz w:val="24"/>
          <w:szCs w:val="24"/>
        </w:rPr>
        <w:t>,</w:t>
      </w:r>
      <w:r w:rsidR="00430F36" w:rsidRPr="00430F36">
        <w:rPr>
          <w:rFonts w:ascii="Times New Roman" w:hAnsi="Times New Roman" w:cs="Times New Roman"/>
          <w:sz w:val="24"/>
          <w:szCs w:val="24"/>
        </w:rPr>
        <w:t xml:space="preserve"> </w:t>
      </w:r>
      <w:r w:rsidR="000402D1" w:rsidRPr="00F24FA3">
        <w:rPr>
          <w:rFonts w:ascii="Times New Roman" w:hAnsi="Times New Roman" w:cs="Times New Roman"/>
          <w:sz w:val="24"/>
          <w:szCs w:val="24"/>
        </w:rPr>
        <w:t>ya</w:t>
      </w:r>
      <w:r w:rsidR="000402D1">
        <w:rPr>
          <w:rFonts w:ascii="Times New Roman" w:hAnsi="Times New Roman" w:cs="Times New Roman"/>
          <w:sz w:val="24"/>
          <w:szCs w:val="24"/>
        </w:rPr>
        <w:t xml:space="preserve">tırım stratejilerine, </w:t>
      </w:r>
      <w:r w:rsidR="000402D1" w:rsidRPr="00A34DED">
        <w:rPr>
          <w:rFonts w:ascii="Times New Roman" w:hAnsi="Times New Roman" w:cs="Times New Roman"/>
          <w:sz w:val="24"/>
          <w:szCs w:val="24"/>
        </w:rPr>
        <w:t xml:space="preserve">yatırım yapılan varlıkların yapısına ve risk düzeyine uygun </w:t>
      </w:r>
      <w:r w:rsidR="000402D1">
        <w:rPr>
          <w:rFonts w:ascii="Times New Roman" w:hAnsi="Times New Roman" w:cs="Times New Roman"/>
          <w:sz w:val="24"/>
          <w:szCs w:val="24"/>
        </w:rPr>
        <w:t>bir risk yönetim sistem</w:t>
      </w:r>
      <w:r w:rsidR="00430F36" w:rsidRPr="00430F36">
        <w:rPr>
          <w:rFonts w:ascii="Times New Roman" w:hAnsi="Times New Roman" w:cs="Times New Roman"/>
          <w:sz w:val="24"/>
          <w:szCs w:val="24"/>
        </w:rPr>
        <w:t>i oluşturmaları ve buna ilişkin prosedürleri yazılı hale getirmeleri zorunludur.</w:t>
      </w:r>
      <w:r w:rsidR="00430F36">
        <w:rPr>
          <w:rFonts w:ascii="Times New Roman" w:hAnsi="Times New Roman" w:cs="Times New Roman"/>
          <w:sz w:val="24"/>
          <w:szCs w:val="24"/>
        </w:rPr>
        <w:t xml:space="preserve"> </w:t>
      </w:r>
      <w:r w:rsidR="000402D1">
        <w:rPr>
          <w:rFonts w:ascii="Times New Roman" w:hAnsi="Times New Roman" w:cs="Times New Roman"/>
          <w:sz w:val="24"/>
          <w:szCs w:val="24"/>
        </w:rPr>
        <w:t xml:space="preserve">Risk yönetim sistemi, </w:t>
      </w:r>
      <w:r w:rsidR="000402D1" w:rsidRPr="00CF1DA2">
        <w:rPr>
          <w:rFonts w:ascii="Times New Roman" w:hAnsi="Times New Roman" w:cs="Times New Roman"/>
          <w:sz w:val="24"/>
          <w:szCs w:val="24"/>
        </w:rPr>
        <w:t>iç kontrol sistemi ile bütünlük arz etmelidir.</w:t>
      </w:r>
      <w:r w:rsidR="0038748C">
        <w:rPr>
          <w:rFonts w:ascii="Times New Roman" w:hAnsi="Times New Roman" w:cs="Times New Roman"/>
          <w:sz w:val="24"/>
          <w:szCs w:val="24"/>
        </w:rPr>
        <w:t xml:space="preserve"> </w:t>
      </w:r>
      <w:r w:rsidR="00430F36" w:rsidRPr="0057458C">
        <w:rPr>
          <w:rFonts w:ascii="Times New Roman" w:hAnsi="Times New Roman" w:cs="Times New Roman"/>
          <w:sz w:val="24"/>
          <w:szCs w:val="24"/>
        </w:rPr>
        <w:t xml:space="preserve">Risk yönetim sistemine ilişkin yazılı prosedürlerin kabulü ve yürürlüğe konulması için </w:t>
      </w:r>
      <w:r w:rsidR="00430F36">
        <w:rPr>
          <w:rFonts w:ascii="Times New Roman" w:hAnsi="Times New Roman" w:cs="Times New Roman"/>
          <w:sz w:val="24"/>
          <w:szCs w:val="24"/>
        </w:rPr>
        <w:t>Kurucu</w:t>
      </w:r>
      <w:r w:rsidR="00430F36" w:rsidRPr="0057458C">
        <w:rPr>
          <w:rFonts w:ascii="Times New Roman" w:hAnsi="Times New Roman" w:cs="Times New Roman"/>
          <w:sz w:val="24"/>
          <w:szCs w:val="24"/>
        </w:rPr>
        <w:t xml:space="preserve"> yönetim kurulunun kararı şarttır. Bu prosedürlerde yapılacak değişikliklerde de aynı usul ve esaslara uyulması gerekir.</w:t>
      </w:r>
      <w:r w:rsidR="00CD39C7">
        <w:rPr>
          <w:rFonts w:ascii="Times New Roman" w:hAnsi="Times New Roman" w:cs="Times New Roman"/>
          <w:sz w:val="24"/>
          <w:szCs w:val="24"/>
        </w:rPr>
        <w:t xml:space="preserve"> Risk yönetim prosedürleri, asgari olarak, risk yönetim biriminde görevli tüm personelin görev ve sorumluluklarına ilişkin esasları ve bu Rehber’in ilgili kısımlarında belirlenen hususları içerir. </w:t>
      </w:r>
    </w:p>
    <w:p w:rsidR="00E02435" w:rsidRPr="004B4CDB" w:rsidRDefault="00E02435" w:rsidP="00ED7D60">
      <w:pPr>
        <w:autoSpaceDE w:val="0"/>
        <w:autoSpaceDN w:val="0"/>
        <w:adjustRightInd w:val="0"/>
        <w:spacing w:after="0" w:line="276" w:lineRule="auto"/>
        <w:ind w:firstLine="708"/>
        <w:jc w:val="both"/>
        <w:rPr>
          <w:rFonts w:ascii="Times New Roman" w:hAnsi="Times New Roman" w:cs="Times New Roman"/>
          <w:sz w:val="24"/>
          <w:szCs w:val="24"/>
        </w:rPr>
      </w:pPr>
      <w:r w:rsidRPr="00E02435">
        <w:rPr>
          <w:rFonts w:ascii="Times New Roman" w:hAnsi="Times New Roman" w:cs="Times New Roman"/>
          <w:sz w:val="24"/>
          <w:szCs w:val="24"/>
        </w:rPr>
        <w:t xml:space="preserve">Risk yönetim sisteminin yeterliliğine ilişkin olarak </w:t>
      </w:r>
      <w:r>
        <w:rPr>
          <w:rFonts w:ascii="Times New Roman" w:hAnsi="Times New Roman" w:cs="Times New Roman"/>
          <w:sz w:val="24"/>
          <w:szCs w:val="24"/>
        </w:rPr>
        <w:t xml:space="preserve">fon </w:t>
      </w:r>
      <w:r w:rsidRPr="00E02435">
        <w:rPr>
          <w:rFonts w:ascii="Times New Roman" w:hAnsi="Times New Roman" w:cs="Times New Roman"/>
          <w:sz w:val="24"/>
          <w:szCs w:val="24"/>
        </w:rPr>
        <w:t>denetçi</w:t>
      </w:r>
      <w:r>
        <w:rPr>
          <w:rFonts w:ascii="Times New Roman" w:hAnsi="Times New Roman" w:cs="Times New Roman"/>
          <w:sz w:val="24"/>
          <w:szCs w:val="24"/>
        </w:rPr>
        <w:t>si</w:t>
      </w:r>
      <w:r w:rsidRPr="00E02435">
        <w:rPr>
          <w:rFonts w:ascii="Times New Roman" w:hAnsi="Times New Roman" w:cs="Times New Roman"/>
          <w:sz w:val="24"/>
          <w:szCs w:val="24"/>
        </w:rPr>
        <w:t xml:space="preserve"> tarafından hazırlanan rapor en geç takvim yılını izleyen üç ay içinde şirketin yönetim kurulu ile fon kuruluna sunulur ve söz konusu raporlardan bilgi edinildiği ilgili kurullarda karara bağlanır. Bu raporların en az beş yıl süre ile </w:t>
      </w:r>
      <w:r>
        <w:rPr>
          <w:rFonts w:ascii="Times New Roman" w:hAnsi="Times New Roman" w:cs="Times New Roman"/>
          <w:sz w:val="24"/>
          <w:szCs w:val="24"/>
        </w:rPr>
        <w:t>Kurucu</w:t>
      </w:r>
      <w:r w:rsidRPr="00E02435">
        <w:rPr>
          <w:rFonts w:ascii="Times New Roman" w:hAnsi="Times New Roman" w:cs="Times New Roman"/>
          <w:sz w:val="24"/>
          <w:szCs w:val="24"/>
        </w:rPr>
        <w:t xml:space="preserve"> nezdinde saklanması zorunludur.</w:t>
      </w:r>
      <w:r>
        <w:rPr>
          <w:rFonts w:ascii="Times New Roman" w:hAnsi="Times New Roman" w:cs="Times New Roman"/>
          <w:sz w:val="24"/>
          <w:szCs w:val="24"/>
        </w:rPr>
        <w:t xml:space="preserve"> Söz konusu raporların</w:t>
      </w:r>
      <w:r w:rsidRPr="004B4CDB">
        <w:rPr>
          <w:rFonts w:ascii="Times New Roman" w:hAnsi="Times New Roman" w:cs="Times New Roman"/>
          <w:sz w:val="24"/>
          <w:szCs w:val="24"/>
        </w:rPr>
        <w:t xml:space="preserve"> </w:t>
      </w:r>
      <w:r w:rsidR="00160171">
        <w:rPr>
          <w:rFonts w:ascii="Times New Roman" w:hAnsi="Times New Roman" w:cs="Times New Roman"/>
          <w:sz w:val="24"/>
          <w:szCs w:val="24"/>
        </w:rPr>
        <w:t xml:space="preserve">imzalı bir örneğinin </w:t>
      </w:r>
      <w:r w:rsidRPr="004B4CDB">
        <w:rPr>
          <w:rFonts w:ascii="Times New Roman" w:hAnsi="Times New Roman" w:cs="Times New Roman"/>
          <w:sz w:val="24"/>
          <w:szCs w:val="24"/>
        </w:rPr>
        <w:t>elektronik ortamda da muhafaza edilmesi mümkündür.</w:t>
      </w:r>
    </w:p>
    <w:p w:rsidR="00430F36" w:rsidRPr="00E02435" w:rsidRDefault="00430F36" w:rsidP="00E02435">
      <w:pPr>
        <w:ind w:firstLine="708"/>
        <w:jc w:val="both"/>
        <w:rPr>
          <w:rFonts w:ascii="Times New Roman" w:hAnsi="Times New Roman" w:cs="Times New Roman"/>
          <w:sz w:val="24"/>
          <w:szCs w:val="24"/>
        </w:rPr>
      </w:pPr>
    </w:p>
    <w:p w:rsidR="002D6087" w:rsidRDefault="002D6087" w:rsidP="002D6087">
      <w:pPr>
        <w:ind w:firstLine="708"/>
        <w:jc w:val="both"/>
        <w:rPr>
          <w:rFonts w:ascii="Times New Roman" w:hAnsi="Times New Roman" w:cs="Times New Roman"/>
          <w:sz w:val="24"/>
          <w:szCs w:val="24"/>
        </w:rPr>
      </w:pPr>
      <w:r w:rsidRPr="004B5C95">
        <w:rPr>
          <w:rFonts w:ascii="Times New Roman" w:hAnsi="Times New Roman" w:cs="Times New Roman"/>
          <w:sz w:val="24"/>
          <w:szCs w:val="24"/>
        </w:rPr>
        <w:t>Risk yönetim sistemi</w:t>
      </w:r>
      <w:r w:rsidR="003E3432">
        <w:rPr>
          <w:rFonts w:ascii="Times New Roman" w:hAnsi="Times New Roman" w:cs="Times New Roman"/>
          <w:sz w:val="24"/>
          <w:szCs w:val="24"/>
        </w:rPr>
        <w:t>;</w:t>
      </w:r>
    </w:p>
    <w:p w:rsidR="002D6087" w:rsidRDefault="00C036B9" w:rsidP="00244D2C">
      <w:pPr>
        <w:pStyle w:val="ListeParagraf"/>
        <w:numPr>
          <w:ilvl w:val="0"/>
          <w:numId w:val="45"/>
        </w:numPr>
        <w:ind w:left="1134"/>
        <w:jc w:val="both"/>
        <w:rPr>
          <w:rFonts w:ascii="Times New Roman" w:hAnsi="Times New Roman" w:cs="Times New Roman"/>
          <w:sz w:val="24"/>
          <w:szCs w:val="24"/>
        </w:rPr>
      </w:pPr>
      <w:r>
        <w:rPr>
          <w:rFonts w:ascii="Times New Roman" w:hAnsi="Times New Roman" w:cs="Times New Roman"/>
          <w:sz w:val="24"/>
          <w:szCs w:val="24"/>
        </w:rPr>
        <w:t>F</w:t>
      </w:r>
      <w:r w:rsidR="002D6087" w:rsidRPr="00CF1DA2">
        <w:rPr>
          <w:rFonts w:ascii="Times New Roman" w:hAnsi="Times New Roman" w:cs="Times New Roman"/>
          <w:sz w:val="24"/>
          <w:szCs w:val="24"/>
        </w:rPr>
        <w:t>on</w:t>
      </w:r>
      <w:r>
        <w:rPr>
          <w:rFonts w:ascii="Times New Roman" w:hAnsi="Times New Roman" w:cs="Times New Roman"/>
          <w:sz w:val="24"/>
          <w:szCs w:val="24"/>
        </w:rPr>
        <w:t>u</w:t>
      </w:r>
      <w:r w:rsidR="002D6087" w:rsidRPr="00CF1DA2">
        <w:rPr>
          <w:rFonts w:ascii="Times New Roman" w:hAnsi="Times New Roman" w:cs="Times New Roman"/>
          <w:sz w:val="24"/>
          <w:szCs w:val="24"/>
        </w:rPr>
        <w:t xml:space="preserve">n </w:t>
      </w:r>
      <w:r>
        <w:rPr>
          <w:rFonts w:ascii="Times New Roman" w:hAnsi="Times New Roman" w:cs="Times New Roman"/>
          <w:sz w:val="24"/>
          <w:szCs w:val="24"/>
        </w:rPr>
        <w:t>karşılaşabileceği</w:t>
      </w:r>
      <w:r w:rsidR="002D6087" w:rsidRPr="005C2096">
        <w:rPr>
          <w:rFonts w:ascii="Times New Roman" w:hAnsi="Times New Roman" w:cs="Times New Roman"/>
          <w:sz w:val="24"/>
          <w:szCs w:val="24"/>
        </w:rPr>
        <w:t xml:space="preserve"> temel risklerin tanımlanmasını</w:t>
      </w:r>
      <w:r w:rsidR="002D6087" w:rsidRPr="00CF1DA2">
        <w:rPr>
          <w:rFonts w:ascii="Times New Roman" w:hAnsi="Times New Roman" w:cs="Times New Roman"/>
          <w:sz w:val="24"/>
          <w:szCs w:val="24"/>
        </w:rPr>
        <w:t xml:space="preserve">, </w:t>
      </w:r>
    </w:p>
    <w:p w:rsidR="002D6087" w:rsidRDefault="002D6087" w:rsidP="00244D2C">
      <w:pPr>
        <w:pStyle w:val="ListeParagraf"/>
        <w:numPr>
          <w:ilvl w:val="0"/>
          <w:numId w:val="45"/>
        </w:numPr>
        <w:ind w:left="1134"/>
        <w:jc w:val="both"/>
        <w:rPr>
          <w:rFonts w:ascii="Times New Roman" w:hAnsi="Times New Roman" w:cs="Times New Roman"/>
          <w:sz w:val="24"/>
          <w:szCs w:val="24"/>
        </w:rPr>
      </w:pPr>
      <w:r>
        <w:rPr>
          <w:rFonts w:ascii="Times New Roman" w:hAnsi="Times New Roman" w:cs="Times New Roman"/>
          <w:sz w:val="24"/>
          <w:szCs w:val="24"/>
        </w:rPr>
        <w:t>R</w:t>
      </w:r>
      <w:r w:rsidRPr="00CF1DA2">
        <w:rPr>
          <w:rFonts w:ascii="Times New Roman" w:hAnsi="Times New Roman" w:cs="Times New Roman"/>
          <w:sz w:val="24"/>
          <w:szCs w:val="24"/>
        </w:rPr>
        <w:t>isk tanımlamalarının düzenli olarak gözden geçirilmesini ve önemli gelişmelere pa</w:t>
      </w:r>
      <w:r>
        <w:rPr>
          <w:rFonts w:ascii="Times New Roman" w:hAnsi="Times New Roman" w:cs="Times New Roman"/>
          <w:sz w:val="24"/>
          <w:szCs w:val="24"/>
        </w:rPr>
        <w:t>ralel olarak güncellenmesini,</w:t>
      </w:r>
    </w:p>
    <w:p w:rsidR="002D6087" w:rsidRDefault="002D6087" w:rsidP="00244D2C">
      <w:pPr>
        <w:pStyle w:val="ListeParagraf"/>
        <w:numPr>
          <w:ilvl w:val="0"/>
          <w:numId w:val="45"/>
        </w:numPr>
        <w:ind w:left="1134"/>
        <w:jc w:val="both"/>
        <w:rPr>
          <w:rFonts w:ascii="Times New Roman" w:hAnsi="Times New Roman" w:cs="Times New Roman"/>
          <w:sz w:val="24"/>
          <w:szCs w:val="24"/>
        </w:rPr>
      </w:pPr>
      <w:r>
        <w:rPr>
          <w:rFonts w:ascii="Times New Roman" w:hAnsi="Times New Roman" w:cs="Times New Roman"/>
          <w:sz w:val="24"/>
          <w:szCs w:val="24"/>
        </w:rPr>
        <w:t>M</w:t>
      </w:r>
      <w:r w:rsidRPr="00CF1DA2">
        <w:rPr>
          <w:rFonts w:ascii="Times New Roman" w:hAnsi="Times New Roman" w:cs="Times New Roman"/>
          <w:sz w:val="24"/>
          <w:szCs w:val="24"/>
        </w:rPr>
        <w:t>aruz kalınan risklerin tutarlı bir şekilde değerlendirilmesini, tespitini, ölçümünü ve kontrolünü</w:t>
      </w:r>
      <w:r w:rsidR="00361404">
        <w:rPr>
          <w:rFonts w:ascii="Times New Roman" w:hAnsi="Times New Roman" w:cs="Times New Roman"/>
          <w:sz w:val="24"/>
          <w:szCs w:val="24"/>
        </w:rPr>
        <w:t xml:space="preserve"> </w:t>
      </w:r>
      <w:r w:rsidRPr="00CF1DA2">
        <w:rPr>
          <w:rFonts w:ascii="Times New Roman" w:hAnsi="Times New Roman" w:cs="Times New Roman"/>
          <w:sz w:val="24"/>
          <w:szCs w:val="24"/>
        </w:rPr>
        <w:t>içeren bir risk ölçüm mekanizmasının oluşturulmasını</w:t>
      </w:r>
    </w:p>
    <w:p w:rsidR="00713D27" w:rsidRDefault="002D6087" w:rsidP="009E2936">
      <w:pPr>
        <w:ind w:left="774"/>
        <w:jc w:val="both"/>
      </w:pPr>
      <w:r w:rsidRPr="00A55046">
        <w:rPr>
          <w:rFonts w:ascii="Times New Roman" w:hAnsi="Times New Roman" w:cs="Times New Roman"/>
          <w:sz w:val="24"/>
          <w:szCs w:val="24"/>
        </w:rPr>
        <w:t xml:space="preserve">içermelidir. </w:t>
      </w:r>
    </w:p>
    <w:p w:rsidR="002D6087" w:rsidRPr="00620809"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620809">
        <w:rPr>
          <w:rFonts w:ascii="Times New Roman" w:hAnsi="Times New Roman" w:cs="Times New Roman"/>
          <w:sz w:val="24"/>
          <w:szCs w:val="24"/>
        </w:rPr>
        <w:t>Risk yönetim birimi;</w:t>
      </w:r>
    </w:p>
    <w:p w:rsidR="002D6087" w:rsidRPr="00620809"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620809">
        <w:rPr>
          <w:rFonts w:ascii="Times New Roman" w:hAnsi="Times New Roman" w:cs="Times New Roman"/>
          <w:sz w:val="24"/>
          <w:szCs w:val="24"/>
        </w:rPr>
        <w:t xml:space="preserve">a) </w:t>
      </w:r>
      <w:r w:rsidR="00C036B9" w:rsidRPr="00620809">
        <w:rPr>
          <w:rFonts w:ascii="Times New Roman" w:hAnsi="Times New Roman" w:cs="Times New Roman"/>
          <w:sz w:val="24"/>
          <w:szCs w:val="24"/>
        </w:rPr>
        <w:t>F</w:t>
      </w:r>
      <w:r w:rsidRPr="00620809">
        <w:rPr>
          <w:rFonts w:ascii="Times New Roman" w:hAnsi="Times New Roman" w:cs="Times New Roman"/>
          <w:sz w:val="24"/>
          <w:szCs w:val="24"/>
        </w:rPr>
        <w:t>onların maruz kalabileceği riskleri tespit etmekle,</w:t>
      </w:r>
    </w:p>
    <w:p w:rsidR="002D6087" w:rsidRPr="00620809"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620809">
        <w:rPr>
          <w:rFonts w:ascii="Times New Roman" w:hAnsi="Times New Roman" w:cs="Times New Roman"/>
          <w:sz w:val="24"/>
          <w:szCs w:val="24"/>
        </w:rPr>
        <w:lastRenderedPageBreak/>
        <w:t>b) Risklerin ölçüm yöntemlerini ve bu kapsamda kullanılacak risk ölçüm modelini bağlı olduğu yönetici ile birlikte belirleyerek yönetim kuruluna sunmak, yönetim kurulunca onaylanan risk ölçüm modelini uygulamaya koymak, değişen faaliyet ve piyasa koşulları çerçevesinde modeli düzenli olarak gözden geçirmek ve varsa modelde gerekli görülen değişiklik taleplerini bağlı olduğu yöneticiye iletmekle,</w:t>
      </w:r>
    </w:p>
    <w:p w:rsidR="002D6087" w:rsidRPr="00620809"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620809">
        <w:rPr>
          <w:rFonts w:ascii="Times New Roman" w:hAnsi="Times New Roman" w:cs="Times New Roman"/>
          <w:sz w:val="24"/>
          <w:szCs w:val="24"/>
        </w:rPr>
        <w:t xml:space="preserve">c) </w:t>
      </w:r>
      <w:r w:rsidR="000B4B6C">
        <w:rPr>
          <w:rFonts w:ascii="Times New Roman" w:hAnsi="Times New Roman" w:cs="Times New Roman"/>
          <w:sz w:val="24"/>
          <w:szCs w:val="24"/>
        </w:rPr>
        <w:t>Fon</w:t>
      </w:r>
      <w:r w:rsidR="000B4B6C" w:rsidRPr="00620809">
        <w:rPr>
          <w:rFonts w:ascii="Times New Roman" w:hAnsi="Times New Roman" w:cs="Times New Roman"/>
          <w:sz w:val="24"/>
          <w:szCs w:val="24"/>
        </w:rPr>
        <w:t xml:space="preserve"> </w:t>
      </w:r>
      <w:r w:rsidRPr="00620809">
        <w:rPr>
          <w:rFonts w:ascii="Times New Roman" w:hAnsi="Times New Roman" w:cs="Times New Roman"/>
          <w:sz w:val="24"/>
          <w:szCs w:val="24"/>
        </w:rPr>
        <w:t>kurulunca belirlenen risk limitlerine uyulup uyulmadığını günlük olarak izlemek ve limit aşımlarını bağlı olduğu yöneticiye aynı gün içinde raporlamak, gerekli hallerde limitlerde piyasa koşullarına uygun değişikliklerin yapılmasını istemekle,</w:t>
      </w:r>
    </w:p>
    <w:p w:rsidR="002D6087" w:rsidRPr="00620809" w:rsidRDefault="0038748C" w:rsidP="00180CBC">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2D6087" w:rsidRPr="00620809">
        <w:rPr>
          <w:rFonts w:ascii="Times New Roman" w:hAnsi="Times New Roman" w:cs="Times New Roman"/>
          <w:sz w:val="24"/>
          <w:szCs w:val="24"/>
        </w:rPr>
        <w:t xml:space="preserve">) Günlük olarak tüm işlemlerden kaynaklanan riskleri takip etmekle, söz konusu risklere, risklerin olası sonuçlarına ve alınması gereken önlemlere ilişkin günlük olarak bağlı olduğu yöneticiye; haftalık olarak </w:t>
      </w:r>
      <w:r w:rsidR="000B4B6C">
        <w:rPr>
          <w:rFonts w:ascii="Times New Roman" w:hAnsi="Times New Roman" w:cs="Times New Roman"/>
          <w:sz w:val="24"/>
          <w:szCs w:val="24"/>
        </w:rPr>
        <w:t>fon</w:t>
      </w:r>
      <w:r w:rsidR="000B4B6C" w:rsidRPr="00620809">
        <w:rPr>
          <w:rFonts w:ascii="Times New Roman" w:hAnsi="Times New Roman" w:cs="Times New Roman"/>
          <w:sz w:val="24"/>
          <w:szCs w:val="24"/>
        </w:rPr>
        <w:t xml:space="preserve"> </w:t>
      </w:r>
      <w:r w:rsidR="002D6087" w:rsidRPr="00620809">
        <w:rPr>
          <w:rFonts w:ascii="Times New Roman" w:hAnsi="Times New Roman" w:cs="Times New Roman"/>
          <w:sz w:val="24"/>
          <w:szCs w:val="24"/>
        </w:rPr>
        <w:t>kuruluna</w:t>
      </w:r>
      <w:r w:rsidR="00ED7D60" w:rsidRPr="00ED7D60">
        <w:rPr>
          <w:rFonts w:ascii="Times New Roman" w:hAnsi="Times New Roman" w:cs="Times New Roman"/>
          <w:sz w:val="24"/>
          <w:szCs w:val="24"/>
        </w:rPr>
        <w:t xml:space="preserve"> </w:t>
      </w:r>
      <w:r w:rsidR="00ED7D60">
        <w:rPr>
          <w:rFonts w:ascii="Times New Roman" w:hAnsi="Times New Roman" w:cs="Times New Roman"/>
          <w:sz w:val="24"/>
          <w:szCs w:val="24"/>
        </w:rPr>
        <w:t>ve Fon denetçisine;</w:t>
      </w:r>
      <w:r w:rsidR="00094661">
        <w:rPr>
          <w:rFonts w:ascii="Times New Roman" w:hAnsi="Times New Roman" w:cs="Times New Roman"/>
          <w:sz w:val="24"/>
          <w:szCs w:val="24"/>
        </w:rPr>
        <w:t xml:space="preserve"> yıllık olarak Kurucu yönetim kuruluna</w:t>
      </w:r>
      <w:r w:rsidR="002D6087" w:rsidRPr="00620809">
        <w:rPr>
          <w:rFonts w:ascii="Times New Roman" w:hAnsi="Times New Roman" w:cs="Times New Roman"/>
          <w:sz w:val="24"/>
          <w:szCs w:val="24"/>
        </w:rPr>
        <w:t xml:space="preserve"> yazılı rapor sunmakla</w:t>
      </w:r>
      <w:r w:rsidR="00356C79" w:rsidRPr="00620809">
        <w:rPr>
          <w:rStyle w:val="DipnotBavurusu"/>
          <w:rFonts w:ascii="Times New Roman" w:hAnsi="Times New Roman" w:cs="Times New Roman"/>
          <w:sz w:val="24"/>
          <w:szCs w:val="24"/>
        </w:rPr>
        <w:footnoteReference w:id="5"/>
      </w:r>
    </w:p>
    <w:p w:rsidR="002D6087"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620809">
        <w:rPr>
          <w:rFonts w:ascii="Times New Roman" w:hAnsi="Times New Roman" w:cs="Times New Roman"/>
          <w:sz w:val="24"/>
          <w:szCs w:val="24"/>
        </w:rPr>
        <w:t>görevlidir.</w:t>
      </w:r>
    </w:p>
    <w:p w:rsidR="00664C0A" w:rsidRPr="004B4CDB" w:rsidRDefault="00664C0A" w:rsidP="00664C0A">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Yıllık hazırlanan raporun </w:t>
      </w:r>
      <w:r w:rsidRPr="00E02435">
        <w:rPr>
          <w:rFonts w:ascii="Times New Roman" w:hAnsi="Times New Roman" w:cs="Times New Roman"/>
          <w:sz w:val="24"/>
          <w:szCs w:val="24"/>
        </w:rPr>
        <w:t xml:space="preserve">en az beş yıl süre ile </w:t>
      </w:r>
      <w:r>
        <w:rPr>
          <w:rFonts w:ascii="Times New Roman" w:hAnsi="Times New Roman" w:cs="Times New Roman"/>
          <w:sz w:val="24"/>
          <w:szCs w:val="24"/>
        </w:rPr>
        <w:t>Kurucu</w:t>
      </w:r>
      <w:r w:rsidRPr="00E02435">
        <w:rPr>
          <w:rFonts w:ascii="Times New Roman" w:hAnsi="Times New Roman" w:cs="Times New Roman"/>
          <w:sz w:val="24"/>
          <w:szCs w:val="24"/>
        </w:rPr>
        <w:t xml:space="preserve"> nezdinde saklanması zorunludur.</w:t>
      </w:r>
      <w:r>
        <w:rPr>
          <w:rFonts w:ascii="Times New Roman" w:hAnsi="Times New Roman" w:cs="Times New Roman"/>
          <w:sz w:val="24"/>
          <w:szCs w:val="24"/>
        </w:rPr>
        <w:t xml:space="preserve"> Söz konusu raporun imzalı bir örneğinin </w:t>
      </w:r>
      <w:r w:rsidRPr="004B4CDB">
        <w:rPr>
          <w:rFonts w:ascii="Times New Roman" w:hAnsi="Times New Roman" w:cs="Times New Roman"/>
          <w:sz w:val="24"/>
          <w:szCs w:val="24"/>
        </w:rPr>
        <w:t>elektronik ortamda da muhafaza edilmesi mümkündür.</w:t>
      </w:r>
    </w:p>
    <w:p w:rsidR="00C33217" w:rsidRPr="00620809" w:rsidRDefault="00F96A62" w:rsidP="00180CBC">
      <w:pPr>
        <w:spacing w:before="100" w:beforeAutospacing="1" w:after="100" w:afterAutospacing="1" w:line="240" w:lineRule="auto"/>
        <w:ind w:firstLine="708"/>
        <w:jc w:val="both"/>
        <w:rPr>
          <w:rFonts w:ascii="Times New Roman" w:hAnsi="Times New Roman" w:cs="Times New Roman"/>
          <w:sz w:val="24"/>
          <w:szCs w:val="24"/>
        </w:rPr>
      </w:pPr>
      <w:r w:rsidRPr="00620809">
        <w:rPr>
          <w:rFonts w:ascii="Times New Roman" w:hAnsi="Times New Roman" w:cs="Times New Roman"/>
          <w:sz w:val="24"/>
          <w:szCs w:val="24"/>
        </w:rPr>
        <w:t xml:space="preserve">Yukarıdaki </w:t>
      </w:r>
      <w:r w:rsidR="00B67A09" w:rsidRPr="00620809">
        <w:rPr>
          <w:rFonts w:ascii="Times New Roman" w:hAnsi="Times New Roman" w:cs="Times New Roman"/>
          <w:sz w:val="24"/>
          <w:szCs w:val="24"/>
        </w:rPr>
        <w:t>(ç) bendi çerçevesinde</w:t>
      </w:r>
      <w:r w:rsidR="00F63BAE" w:rsidRPr="00620809">
        <w:rPr>
          <w:rFonts w:ascii="Times New Roman" w:hAnsi="Times New Roman" w:cs="Times New Roman"/>
          <w:sz w:val="24"/>
          <w:szCs w:val="24"/>
        </w:rPr>
        <w:t xml:space="preserve"> haftalık olarak </w:t>
      </w:r>
      <w:r w:rsidR="000B4B6C">
        <w:rPr>
          <w:rFonts w:ascii="Times New Roman" w:hAnsi="Times New Roman" w:cs="Times New Roman"/>
          <w:sz w:val="24"/>
          <w:szCs w:val="24"/>
        </w:rPr>
        <w:t>fon kuruluna</w:t>
      </w:r>
      <w:r w:rsidR="00F63BAE" w:rsidRPr="00620809">
        <w:rPr>
          <w:rFonts w:ascii="Times New Roman" w:hAnsi="Times New Roman" w:cs="Times New Roman"/>
          <w:sz w:val="24"/>
          <w:szCs w:val="24"/>
        </w:rPr>
        <w:t xml:space="preserve"> sunulacak </w:t>
      </w:r>
      <w:r w:rsidR="000B4B6C" w:rsidRPr="005A4226">
        <w:rPr>
          <w:rFonts w:ascii="Times New Roman" w:hAnsi="Times New Roman" w:cs="Times New Roman"/>
          <w:sz w:val="24"/>
          <w:szCs w:val="24"/>
        </w:rPr>
        <w:t>r</w:t>
      </w:r>
      <w:r w:rsidR="00956640" w:rsidRPr="005A4226">
        <w:rPr>
          <w:rFonts w:ascii="Times New Roman" w:hAnsi="Times New Roman" w:cs="Times New Roman"/>
          <w:sz w:val="24"/>
          <w:szCs w:val="24"/>
        </w:rPr>
        <w:t xml:space="preserve">aporda asgari olarak, fon </w:t>
      </w:r>
      <w:r w:rsidR="003546C5">
        <w:rPr>
          <w:rFonts w:ascii="Times New Roman" w:hAnsi="Times New Roman" w:cs="Times New Roman"/>
          <w:sz w:val="24"/>
          <w:szCs w:val="24"/>
        </w:rPr>
        <w:t>toplam</w:t>
      </w:r>
      <w:r w:rsidR="000B4B6C" w:rsidRPr="005A4226">
        <w:rPr>
          <w:rFonts w:ascii="Times New Roman" w:hAnsi="Times New Roman" w:cs="Times New Roman"/>
          <w:sz w:val="24"/>
          <w:szCs w:val="24"/>
        </w:rPr>
        <w:t xml:space="preserve"> değeri, açık pozisyon tutarı, toplam RMD (TL), toplam RMD (%), kaldıraç yaratan işlem RMD (TL), kaldıraç yaratan işlem RMD (%), RMD limiti ve kaldıraç limiti ve gerçekleşen kaldıraç bilgileri yer alır.</w:t>
      </w:r>
      <w:r w:rsidR="000B4B6C">
        <w:rPr>
          <w:rFonts w:ascii="Times New Roman" w:hAnsi="Times New Roman" w:cs="Times New Roman"/>
          <w:sz w:val="24"/>
          <w:szCs w:val="24"/>
        </w:rPr>
        <w:t xml:space="preserve"> </w:t>
      </w:r>
    </w:p>
    <w:p w:rsidR="002D6087" w:rsidRPr="00620809" w:rsidRDefault="002D6087" w:rsidP="00F2237E">
      <w:pPr>
        <w:spacing w:before="100" w:beforeAutospacing="1" w:after="100" w:afterAutospacing="1" w:line="240" w:lineRule="auto"/>
        <w:ind w:firstLine="567"/>
        <w:jc w:val="both"/>
        <w:rPr>
          <w:rFonts w:ascii="Times New Roman" w:hAnsi="Times New Roman" w:cs="Times New Roman"/>
          <w:sz w:val="24"/>
          <w:szCs w:val="24"/>
        </w:rPr>
      </w:pPr>
      <w:r w:rsidRPr="00620809">
        <w:rPr>
          <w:rFonts w:ascii="Times New Roman" w:hAnsi="Times New Roman" w:cs="Times New Roman"/>
          <w:sz w:val="24"/>
          <w:szCs w:val="24"/>
        </w:rPr>
        <w:t xml:space="preserve">Risk yönetim biriminin görevlerini yerine getirebilmek için ihtiyaç duyduğu gerekli tüm bilgilere erişiminin sağlanması zorunludur. </w:t>
      </w:r>
    </w:p>
    <w:p w:rsidR="00362EF6" w:rsidRPr="007173F1" w:rsidRDefault="007173F1" w:rsidP="00362EF6">
      <w:pPr>
        <w:pStyle w:val="ListeParagraf"/>
        <w:tabs>
          <w:tab w:val="left" w:pos="567"/>
          <w:tab w:val="left" w:pos="851"/>
        </w:tabs>
        <w:ind w:left="0" w:firstLine="567"/>
        <w:jc w:val="both"/>
        <w:rPr>
          <w:rFonts w:ascii="Times New Roman" w:hAnsi="Times New Roman" w:cs="Times New Roman"/>
          <w:sz w:val="24"/>
          <w:szCs w:val="24"/>
        </w:rPr>
      </w:pPr>
      <w:r w:rsidRPr="00620809">
        <w:rPr>
          <w:rFonts w:ascii="Times New Roman" w:hAnsi="Times New Roman" w:cs="Times New Roman"/>
          <w:sz w:val="24"/>
          <w:szCs w:val="24"/>
        </w:rPr>
        <w:t xml:space="preserve">Risk yönetim </w:t>
      </w:r>
      <w:r>
        <w:rPr>
          <w:rFonts w:ascii="Times New Roman" w:hAnsi="Times New Roman" w:cs="Times New Roman"/>
          <w:sz w:val="24"/>
          <w:szCs w:val="24"/>
        </w:rPr>
        <w:t>hizmeti,</w:t>
      </w:r>
      <w:r w:rsidRPr="007173F1">
        <w:rPr>
          <w:rFonts w:ascii="Times New Roman" w:hAnsi="Times New Roman" w:cs="Times New Roman"/>
          <w:sz w:val="24"/>
          <w:szCs w:val="24"/>
        </w:rPr>
        <w:t xml:space="preserve"> kontrolü ve takibi yönetim kurulu tarafından gerçekleştirilmek şartıyla portföy yönetim hizmeti aldığı yöneticiden, yatırım kuruluşlarından ve uzmanlaşmış diğer kuruluşlardan sağlanabilir.</w:t>
      </w:r>
      <w:r>
        <w:rPr>
          <w:rFonts w:ascii="Times New Roman" w:hAnsi="Times New Roman" w:cs="Times New Roman"/>
          <w:sz w:val="24"/>
          <w:szCs w:val="24"/>
        </w:rPr>
        <w:t xml:space="preserve"> </w:t>
      </w:r>
      <w:r w:rsidR="0038748C" w:rsidRPr="007173F1">
        <w:rPr>
          <w:rFonts w:ascii="Times New Roman" w:hAnsi="Times New Roman" w:cs="Times New Roman"/>
          <w:sz w:val="24"/>
          <w:szCs w:val="24"/>
        </w:rPr>
        <w:t xml:space="preserve">Yöneticinin </w:t>
      </w:r>
      <w:r w:rsidR="0038748C" w:rsidRPr="00620809">
        <w:rPr>
          <w:rFonts w:ascii="Times New Roman" w:hAnsi="Times New Roman" w:cs="Times New Roman"/>
          <w:sz w:val="24"/>
          <w:szCs w:val="24"/>
        </w:rPr>
        <w:t>P</w:t>
      </w:r>
      <w:r w:rsidR="002D6087" w:rsidRPr="00620809">
        <w:rPr>
          <w:rFonts w:ascii="Times New Roman" w:hAnsi="Times New Roman" w:cs="Times New Roman"/>
          <w:sz w:val="24"/>
          <w:szCs w:val="24"/>
        </w:rPr>
        <w:t>YŞ Tebliği’nde öngörülen diğer yükümlülükleri saklıdır.</w:t>
      </w:r>
      <w:r w:rsidR="00362EF6">
        <w:rPr>
          <w:rFonts w:ascii="Times New Roman" w:hAnsi="Times New Roman" w:cs="Times New Roman"/>
          <w:sz w:val="24"/>
          <w:szCs w:val="24"/>
        </w:rPr>
        <w:t xml:space="preserve"> </w:t>
      </w:r>
      <w:r w:rsidR="00362EF6" w:rsidRPr="007173F1">
        <w:rPr>
          <w:rFonts w:ascii="Times New Roman" w:hAnsi="Times New Roman" w:cs="Times New Roman"/>
          <w:sz w:val="24"/>
          <w:szCs w:val="24"/>
        </w:rPr>
        <w:t>Bu durumda dahi Kurucu’nun sorumluluğu devam eder.</w:t>
      </w:r>
    </w:p>
    <w:p w:rsidR="002D6087" w:rsidRDefault="002D6087" w:rsidP="00180CBC">
      <w:pPr>
        <w:spacing w:before="100" w:beforeAutospacing="1" w:after="100" w:afterAutospacing="1" w:line="240" w:lineRule="auto"/>
        <w:ind w:firstLine="708"/>
        <w:jc w:val="both"/>
        <w:rPr>
          <w:rFonts w:ascii="Times New Roman" w:hAnsi="Times New Roman" w:cs="Times New Roman"/>
          <w:sz w:val="24"/>
          <w:szCs w:val="24"/>
        </w:rPr>
      </w:pPr>
    </w:p>
    <w:p w:rsidR="002D6087" w:rsidRDefault="00473AB3" w:rsidP="00F47904">
      <w:pPr>
        <w:pStyle w:val="Balk2"/>
      </w:pPr>
      <w:bookmarkStart w:id="134" w:name="_Toc383963249"/>
      <w:bookmarkStart w:id="135" w:name="_Toc532544894"/>
      <w:r>
        <w:t>6</w:t>
      </w:r>
      <w:r w:rsidR="002D6087" w:rsidRPr="00F47904">
        <w:t>.2. Kaldıraç Yaratan İşlemlere İlişkin Esaslar</w:t>
      </w:r>
      <w:bookmarkEnd w:id="134"/>
      <w:bookmarkEnd w:id="135"/>
    </w:p>
    <w:p w:rsidR="00F607D7" w:rsidRPr="00F607D7" w:rsidRDefault="00F607D7" w:rsidP="00F607D7"/>
    <w:p w:rsidR="00F47904" w:rsidRDefault="00473AB3" w:rsidP="00F47904">
      <w:pPr>
        <w:pStyle w:val="Balk3"/>
      </w:pPr>
      <w:bookmarkStart w:id="136" w:name="_Toc532544895"/>
      <w:r>
        <w:t>6</w:t>
      </w:r>
      <w:r w:rsidR="002D6087" w:rsidRPr="00C04481">
        <w:t>.2.1.</w:t>
      </w:r>
      <w:r w:rsidR="00B63FB9">
        <w:t xml:space="preserve"> </w:t>
      </w:r>
      <w:r w:rsidR="00F47904" w:rsidRPr="00F47904">
        <w:t>Kaldıraç Yaratan İşlem</w:t>
      </w:r>
      <w:bookmarkEnd w:id="136"/>
    </w:p>
    <w:p w:rsidR="00F47904" w:rsidRDefault="00F47904" w:rsidP="002D6087">
      <w:pPr>
        <w:shd w:val="clear" w:color="auto" w:fill="FFFFFF"/>
        <w:spacing w:after="0" w:line="255" w:lineRule="atLeast"/>
        <w:jc w:val="both"/>
        <w:rPr>
          <w:rFonts w:ascii="Times New Roman" w:hAnsi="Times New Roman" w:cs="Times New Roman"/>
          <w:sz w:val="24"/>
          <w:szCs w:val="24"/>
        </w:rPr>
      </w:pPr>
    </w:p>
    <w:p w:rsidR="002D6087" w:rsidRDefault="002D6087" w:rsidP="00F47904">
      <w:pPr>
        <w:shd w:val="clear" w:color="auto" w:fill="FFFFFF"/>
        <w:spacing w:after="0" w:line="255" w:lineRule="atLeast"/>
        <w:ind w:firstLine="708"/>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Bu </w:t>
      </w:r>
      <w:r w:rsidR="0025040E">
        <w:rPr>
          <w:rFonts w:ascii="Times New Roman" w:hAnsi="Times New Roman" w:cs="Times New Roman"/>
          <w:sz w:val="24"/>
          <w:szCs w:val="24"/>
        </w:rPr>
        <w:t>R</w:t>
      </w:r>
      <w:r>
        <w:rPr>
          <w:rFonts w:ascii="Times New Roman" w:hAnsi="Times New Roman" w:cs="Times New Roman"/>
          <w:sz w:val="24"/>
          <w:szCs w:val="24"/>
        </w:rPr>
        <w:t>ehber</w:t>
      </w:r>
      <w:r w:rsidR="0025040E">
        <w:rPr>
          <w:rFonts w:ascii="Times New Roman" w:hAnsi="Times New Roman" w:cs="Times New Roman"/>
          <w:sz w:val="24"/>
          <w:szCs w:val="24"/>
        </w:rPr>
        <w:t>’</w:t>
      </w:r>
      <w:r>
        <w:rPr>
          <w:rFonts w:ascii="Times New Roman" w:hAnsi="Times New Roman" w:cs="Times New Roman"/>
          <w:sz w:val="24"/>
          <w:szCs w:val="24"/>
        </w:rPr>
        <w:t>de, “kaldıraç yaratan işlem</w:t>
      </w:r>
      <w:r>
        <w:rPr>
          <w:rFonts w:ascii="Times New Roman" w:eastAsia="Times New Roman" w:hAnsi="Times New Roman" w:cs="Times New Roman"/>
          <w:sz w:val="24"/>
          <w:szCs w:val="24"/>
          <w:lang w:eastAsia="tr-TR"/>
        </w:rPr>
        <w:t>”;</w:t>
      </w:r>
      <w:r w:rsidR="00D235E7">
        <w:rPr>
          <w:rFonts w:ascii="Times New Roman" w:eastAsia="Times New Roman" w:hAnsi="Times New Roman" w:cs="Times New Roman"/>
          <w:sz w:val="24"/>
          <w:szCs w:val="24"/>
          <w:lang w:eastAsia="tr-TR"/>
        </w:rPr>
        <w:t xml:space="preserve"> fon portföyüne</w:t>
      </w:r>
      <w:r>
        <w:rPr>
          <w:rFonts w:ascii="Times New Roman" w:eastAsia="Times New Roman" w:hAnsi="Times New Roman" w:cs="Times New Roman"/>
          <w:sz w:val="24"/>
          <w:szCs w:val="24"/>
          <w:lang w:eastAsia="tr-TR"/>
        </w:rPr>
        <w:t xml:space="preserve"> türev araç</w:t>
      </w:r>
      <w:r w:rsidR="00361404">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(vadeli işlem</w:t>
      </w:r>
      <w:r w:rsidR="00A03F63">
        <w:rPr>
          <w:rFonts w:ascii="Times New Roman" w:hAnsi="Times New Roman" w:cs="Times New Roman"/>
          <w:sz w:val="24"/>
          <w:szCs w:val="24"/>
        </w:rPr>
        <w:t>, forward,</w:t>
      </w:r>
      <w:r w:rsidR="00160171">
        <w:rPr>
          <w:rFonts w:ascii="Times New Roman" w:hAnsi="Times New Roman" w:cs="Times New Roman"/>
          <w:sz w:val="24"/>
          <w:szCs w:val="24"/>
        </w:rPr>
        <w:t xml:space="preserve"> </w:t>
      </w:r>
      <w:r w:rsidR="00A03F63">
        <w:rPr>
          <w:rFonts w:ascii="Times New Roman" w:hAnsi="Times New Roman" w:cs="Times New Roman"/>
          <w:sz w:val="24"/>
          <w:szCs w:val="24"/>
        </w:rPr>
        <w:t>swap</w:t>
      </w:r>
      <w:r>
        <w:rPr>
          <w:rFonts w:ascii="Times New Roman" w:hAnsi="Times New Roman" w:cs="Times New Roman"/>
          <w:sz w:val="24"/>
          <w:szCs w:val="24"/>
        </w:rPr>
        <w:t xml:space="preserve"> ve opsiyon sözleşmeleri)</w:t>
      </w:r>
      <w:r w:rsidR="00D235E7">
        <w:rPr>
          <w:rFonts w:ascii="Times New Roman" w:hAnsi="Times New Roman" w:cs="Times New Roman"/>
          <w:sz w:val="24"/>
          <w:szCs w:val="24"/>
        </w:rPr>
        <w:t>,</w:t>
      </w:r>
      <w:r w:rsidR="00174D1C">
        <w:rPr>
          <w:rFonts w:ascii="Times New Roman" w:hAnsi="Times New Roman" w:cs="Times New Roman"/>
          <w:sz w:val="24"/>
          <w:szCs w:val="24"/>
        </w:rPr>
        <w:t xml:space="preserve"> saklı türev araç,</w:t>
      </w:r>
      <w:r>
        <w:rPr>
          <w:rFonts w:ascii="Times New Roman" w:hAnsi="Times New Roman" w:cs="Times New Roman"/>
          <w:sz w:val="24"/>
          <w:szCs w:val="24"/>
        </w:rPr>
        <w:t xml:space="preserve"> varant</w:t>
      </w:r>
      <w:r w:rsidR="00D235E7">
        <w:rPr>
          <w:rFonts w:ascii="Times New Roman" w:hAnsi="Times New Roman" w:cs="Times New Roman"/>
          <w:sz w:val="24"/>
          <w:szCs w:val="24"/>
        </w:rPr>
        <w:t>,</w:t>
      </w:r>
      <w:r w:rsidR="00AC35DA">
        <w:rPr>
          <w:rFonts w:ascii="Times New Roman" w:hAnsi="Times New Roman" w:cs="Times New Roman"/>
          <w:sz w:val="24"/>
          <w:szCs w:val="24"/>
        </w:rPr>
        <w:t xml:space="preserve"> </w:t>
      </w:r>
      <w:r>
        <w:rPr>
          <w:rFonts w:ascii="Times New Roman" w:hAnsi="Times New Roman" w:cs="Times New Roman"/>
          <w:sz w:val="24"/>
          <w:szCs w:val="24"/>
        </w:rPr>
        <w:t xml:space="preserve">sertifika </w:t>
      </w:r>
      <w:r w:rsidR="00D235E7">
        <w:rPr>
          <w:rFonts w:ascii="Times New Roman" w:hAnsi="Times New Roman" w:cs="Times New Roman"/>
          <w:sz w:val="24"/>
          <w:szCs w:val="24"/>
        </w:rPr>
        <w:t>dahil edilmesi</w:t>
      </w:r>
      <w:r w:rsidR="002946BB">
        <w:rPr>
          <w:rFonts w:ascii="Times New Roman" w:hAnsi="Times New Roman" w:cs="Times New Roman"/>
          <w:sz w:val="24"/>
          <w:szCs w:val="24"/>
        </w:rPr>
        <w:t>ni</w:t>
      </w:r>
      <w:r w:rsidR="00D235E7">
        <w:rPr>
          <w:rFonts w:ascii="Times New Roman" w:hAnsi="Times New Roman" w:cs="Times New Roman"/>
          <w:sz w:val="24"/>
          <w:szCs w:val="24"/>
        </w:rPr>
        <w:t xml:space="preserve">, </w:t>
      </w:r>
      <w:r w:rsidR="00AE49AF" w:rsidRPr="00D339A5">
        <w:rPr>
          <w:rFonts w:ascii="Times New Roman" w:hAnsi="Times New Roman" w:cs="Times New Roman"/>
          <w:sz w:val="24"/>
          <w:szCs w:val="24"/>
        </w:rPr>
        <w:t>ileri valörlü tahvil/bono</w:t>
      </w:r>
      <w:r w:rsidR="0094603F">
        <w:rPr>
          <w:rFonts w:ascii="Times New Roman" w:hAnsi="Times New Roman" w:cs="Times New Roman"/>
          <w:sz w:val="24"/>
          <w:szCs w:val="24"/>
        </w:rPr>
        <w:t xml:space="preserve"> ve altın</w:t>
      </w:r>
      <w:r w:rsidR="00AE49AF" w:rsidRPr="00D339A5">
        <w:rPr>
          <w:rFonts w:ascii="Times New Roman" w:hAnsi="Times New Roman" w:cs="Times New Roman"/>
          <w:sz w:val="24"/>
          <w:szCs w:val="24"/>
        </w:rPr>
        <w:t xml:space="preserve"> </w:t>
      </w:r>
      <w:r w:rsidR="00E61BBD">
        <w:rPr>
          <w:rFonts w:ascii="Times New Roman" w:hAnsi="Times New Roman" w:cs="Times New Roman"/>
          <w:sz w:val="24"/>
          <w:szCs w:val="24"/>
        </w:rPr>
        <w:t xml:space="preserve">alım </w:t>
      </w:r>
      <w:r w:rsidR="00A45D75" w:rsidRPr="00D339A5">
        <w:rPr>
          <w:rFonts w:ascii="Times New Roman" w:hAnsi="Times New Roman" w:cs="Times New Roman"/>
          <w:sz w:val="24"/>
          <w:szCs w:val="24"/>
        </w:rPr>
        <w:t>işlemleri</w:t>
      </w:r>
      <w:r w:rsidR="007F735A">
        <w:rPr>
          <w:rFonts w:ascii="Times New Roman" w:hAnsi="Times New Roman" w:cs="Times New Roman"/>
          <w:sz w:val="24"/>
          <w:szCs w:val="24"/>
        </w:rPr>
        <w:t>ni</w:t>
      </w:r>
      <w:r w:rsidR="00361404">
        <w:rPr>
          <w:rFonts w:ascii="Times New Roman" w:hAnsi="Times New Roman" w:cs="Times New Roman"/>
          <w:sz w:val="24"/>
          <w:szCs w:val="24"/>
        </w:rPr>
        <w:t xml:space="preserve"> </w:t>
      </w:r>
      <w:r>
        <w:rPr>
          <w:rFonts w:ascii="Times New Roman" w:eastAsia="Times New Roman" w:hAnsi="Times New Roman" w:cs="Times New Roman"/>
          <w:sz w:val="24"/>
          <w:szCs w:val="24"/>
          <w:lang w:eastAsia="tr-TR"/>
        </w:rPr>
        <w:t>ve</w:t>
      </w:r>
      <w:r w:rsidR="00361404">
        <w:rPr>
          <w:rFonts w:ascii="Times New Roman" w:eastAsia="Times New Roman" w:hAnsi="Times New Roman" w:cs="Times New Roman"/>
          <w:sz w:val="24"/>
          <w:szCs w:val="24"/>
          <w:lang w:eastAsia="tr-TR"/>
        </w:rPr>
        <w:t xml:space="preserve"> </w:t>
      </w:r>
      <w:r w:rsidR="006B3BF8">
        <w:rPr>
          <w:rFonts w:ascii="Times New Roman" w:eastAsia="Times New Roman" w:hAnsi="Times New Roman" w:cs="Times New Roman"/>
          <w:sz w:val="24"/>
          <w:szCs w:val="24"/>
          <w:lang w:eastAsia="tr-TR"/>
        </w:rPr>
        <w:t>diğer herhangi bir yöntemle</w:t>
      </w:r>
      <w:r w:rsidR="00AE49AF">
        <w:rPr>
          <w:rFonts w:ascii="Times New Roman" w:eastAsia="Times New Roman" w:hAnsi="Times New Roman" w:cs="Times New Roman"/>
          <w:sz w:val="24"/>
          <w:szCs w:val="24"/>
          <w:lang w:eastAsia="tr-TR"/>
        </w:rPr>
        <w:t xml:space="preserve"> kaldıraç</w:t>
      </w:r>
      <w:r w:rsidR="005D1963">
        <w:rPr>
          <w:rFonts w:ascii="Times New Roman" w:eastAsia="Times New Roman" w:hAnsi="Times New Roman" w:cs="Times New Roman"/>
          <w:sz w:val="24"/>
          <w:szCs w:val="24"/>
          <w:lang w:eastAsia="tr-TR"/>
        </w:rPr>
        <w:t xml:space="preserve"> yaratan </w:t>
      </w:r>
      <w:r w:rsidR="007F735A">
        <w:rPr>
          <w:rFonts w:ascii="Times New Roman" w:eastAsia="Times New Roman" w:hAnsi="Times New Roman" w:cs="Times New Roman"/>
          <w:sz w:val="24"/>
          <w:szCs w:val="24"/>
          <w:lang w:eastAsia="tr-TR"/>
        </w:rPr>
        <w:t xml:space="preserve">benzeri </w:t>
      </w:r>
      <w:r w:rsidR="005D1963">
        <w:rPr>
          <w:rFonts w:ascii="Times New Roman" w:eastAsia="Times New Roman" w:hAnsi="Times New Roman" w:cs="Times New Roman"/>
          <w:sz w:val="24"/>
          <w:szCs w:val="24"/>
          <w:lang w:eastAsia="tr-TR"/>
        </w:rPr>
        <w:t xml:space="preserve">işlemleri </w:t>
      </w:r>
      <w:r>
        <w:rPr>
          <w:rFonts w:ascii="Times New Roman" w:eastAsia="Times New Roman" w:hAnsi="Times New Roman" w:cs="Times New Roman"/>
          <w:sz w:val="24"/>
          <w:szCs w:val="24"/>
          <w:lang w:eastAsia="tr-TR"/>
        </w:rPr>
        <w:t>ifade eder.</w:t>
      </w:r>
    </w:p>
    <w:p w:rsidR="002D6087" w:rsidRDefault="002D6087" w:rsidP="002D6087">
      <w:pPr>
        <w:shd w:val="clear" w:color="auto" w:fill="FFFFFF"/>
        <w:spacing w:after="0" w:line="255" w:lineRule="atLeast"/>
        <w:jc w:val="both"/>
        <w:rPr>
          <w:rFonts w:ascii="Times New Roman" w:eastAsia="Times New Roman" w:hAnsi="Times New Roman" w:cs="Times New Roman"/>
          <w:sz w:val="24"/>
          <w:szCs w:val="24"/>
          <w:lang w:eastAsia="tr-TR"/>
        </w:rPr>
      </w:pPr>
    </w:p>
    <w:p w:rsidR="00F47904" w:rsidRDefault="00473AB3" w:rsidP="00F47904">
      <w:pPr>
        <w:pStyle w:val="Balk3"/>
        <w:rPr>
          <w:rFonts w:eastAsia="Times New Roman"/>
          <w:lang w:eastAsia="tr-TR"/>
        </w:rPr>
      </w:pPr>
      <w:bookmarkStart w:id="137" w:name="_Toc532544896"/>
      <w:r>
        <w:rPr>
          <w:rFonts w:eastAsia="Times New Roman"/>
          <w:lang w:eastAsia="tr-TR"/>
        </w:rPr>
        <w:t>6</w:t>
      </w:r>
      <w:r w:rsidR="002D6087">
        <w:rPr>
          <w:rFonts w:eastAsia="Times New Roman"/>
          <w:lang w:eastAsia="tr-TR"/>
        </w:rPr>
        <w:t>.2.2</w:t>
      </w:r>
      <w:r w:rsidR="002D6087" w:rsidRPr="00C04481">
        <w:rPr>
          <w:rFonts w:eastAsia="Times New Roman"/>
          <w:lang w:eastAsia="tr-TR"/>
        </w:rPr>
        <w:t>.</w:t>
      </w:r>
      <w:r w:rsidR="00B63FB9">
        <w:rPr>
          <w:rFonts w:eastAsia="Times New Roman"/>
          <w:lang w:eastAsia="tr-TR"/>
        </w:rPr>
        <w:t xml:space="preserve"> </w:t>
      </w:r>
      <w:r w:rsidR="00F47904" w:rsidRPr="00F47904">
        <w:rPr>
          <w:rFonts w:eastAsia="Times New Roman"/>
          <w:lang w:eastAsia="tr-TR"/>
        </w:rPr>
        <w:t>Kaldıraç Yaratan İşlemlere İlişkin Genel İlkeler</w:t>
      </w:r>
      <w:bookmarkEnd w:id="137"/>
    </w:p>
    <w:p w:rsidR="00F47904" w:rsidRDefault="00F47904" w:rsidP="002D6087">
      <w:pPr>
        <w:shd w:val="clear" w:color="auto" w:fill="FFFFFF"/>
        <w:spacing w:after="0" w:line="255" w:lineRule="atLeast"/>
        <w:jc w:val="both"/>
        <w:rPr>
          <w:rFonts w:ascii="Times New Roman" w:eastAsia="Times New Roman" w:hAnsi="Times New Roman" w:cs="Times New Roman"/>
          <w:sz w:val="24"/>
          <w:szCs w:val="24"/>
          <w:lang w:eastAsia="tr-TR"/>
        </w:rPr>
      </w:pPr>
    </w:p>
    <w:p w:rsidR="002D6087" w:rsidRDefault="002D6087" w:rsidP="00F47904">
      <w:pPr>
        <w:shd w:val="clear" w:color="auto" w:fill="FFFFFF"/>
        <w:spacing w:after="0" w:line="255"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Kaldıraç yaratan işlemlere iliş</w:t>
      </w:r>
      <w:r w:rsidR="006B3BF8">
        <w:rPr>
          <w:rFonts w:ascii="Times New Roman" w:eastAsia="Times New Roman" w:hAnsi="Times New Roman" w:cs="Times New Roman"/>
          <w:sz w:val="24"/>
          <w:szCs w:val="24"/>
          <w:lang w:eastAsia="tr-TR"/>
        </w:rPr>
        <w:t>ki</w:t>
      </w:r>
      <w:r>
        <w:rPr>
          <w:rFonts w:ascii="Times New Roman" w:eastAsia="Times New Roman" w:hAnsi="Times New Roman" w:cs="Times New Roman"/>
          <w:sz w:val="24"/>
          <w:szCs w:val="24"/>
          <w:lang w:eastAsia="tr-TR"/>
        </w:rPr>
        <w:t>n genel ilkeler aşağıda yer almaktadır:</w:t>
      </w:r>
    </w:p>
    <w:p w:rsidR="002D6087" w:rsidRPr="00B57EF2" w:rsidRDefault="002D6087" w:rsidP="002D6087">
      <w:pPr>
        <w:pStyle w:val="ListeParagraf"/>
        <w:tabs>
          <w:tab w:val="left" w:pos="284"/>
        </w:tabs>
        <w:jc w:val="both"/>
        <w:rPr>
          <w:rFonts w:ascii="Times New Roman" w:hAnsi="Times New Roman" w:cs="Times New Roman"/>
          <w:b/>
          <w:sz w:val="24"/>
          <w:szCs w:val="24"/>
        </w:rPr>
      </w:pPr>
    </w:p>
    <w:p w:rsidR="002D6087" w:rsidRDefault="0025040E" w:rsidP="00244D2C">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Bu Rehber’in </w:t>
      </w:r>
      <w:r w:rsidR="007F735A" w:rsidRPr="00F3455F">
        <w:rPr>
          <w:rFonts w:ascii="Times New Roman" w:hAnsi="Times New Roman" w:cs="Times New Roman"/>
          <w:sz w:val="24"/>
          <w:szCs w:val="24"/>
        </w:rPr>
        <w:t>(</w:t>
      </w:r>
      <w:r w:rsidR="00473AB3" w:rsidRPr="00F3455F">
        <w:rPr>
          <w:rFonts w:ascii="Times New Roman" w:hAnsi="Times New Roman" w:cs="Times New Roman"/>
          <w:sz w:val="24"/>
          <w:szCs w:val="24"/>
        </w:rPr>
        <w:t>6.</w:t>
      </w:r>
      <w:r w:rsidR="007F735A" w:rsidRPr="00F3455F">
        <w:rPr>
          <w:rFonts w:ascii="Times New Roman" w:hAnsi="Times New Roman" w:cs="Times New Roman"/>
          <w:sz w:val="24"/>
          <w:szCs w:val="24"/>
        </w:rPr>
        <w:t>2.1.)</w:t>
      </w:r>
      <w:r w:rsidR="00361404">
        <w:rPr>
          <w:rFonts w:ascii="Times New Roman" w:hAnsi="Times New Roman" w:cs="Times New Roman"/>
          <w:sz w:val="24"/>
          <w:szCs w:val="24"/>
        </w:rPr>
        <w:t xml:space="preserve"> </w:t>
      </w:r>
      <w:r>
        <w:rPr>
          <w:rFonts w:ascii="Times New Roman" w:hAnsi="Times New Roman" w:cs="Times New Roman"/>
          <w:sz w:val="24"/>
          <w:szCs w:val="24"/>
        </w:rPr>
        <w:t>nolu</w:t>
      </w:r>
      <w:r w:rsidR="007F735A">
        <w:rPr>
          <w:rFonts w:ascii="Times New Roman" w:hAnsi="Times New Roman" w:cs="Times New Roman"/>
          <w:sz w:val="24"/>
          <w:szCs w:val="24"/>
        </w:rPr>
        <w:t xml:space="preserve"> bölümünde tanımlanan “</w:t>
      </w:r>
      <w:r w:rsidR="002D6087">
        <w:rPr>
          <w:rFonts w:ascii="Times New Roman" w:hAnsi="Times New Roman" w:cs="Times New Roman"/>
          <w:sz w:val="24"/>
          <w:szCs w:val="24"/>
        </w:rPr>
        <w:t>kaldıraç yaratan işlemler</w:t>
      </w:r>
      <w:r w:rsidR="007F735A">
        <w:rPr>
          <w:rFonts w:ascii="Times New Roman" w:hAnsi="Times New Roman" w:cs="Times New Roman"/>
          <w:sz w:val="24"/>
          <w:szCs w:val="24"/>
        </w:rPr>
        <w:t>”</w:t>
      </w:r>
      <w:r w:rsidR="002D6087" w:rsidRPr="00BD2ED0">
        <w:rPr>
          <w:rFonts w:ascii="Times New Roman" w:hAnsi="Times New Roman" w:cs="Times New Roman"/>
          <w:sz w:val="24"/>
          <w:szCs w:val="24"/>
        </w:rPr>
        <w:t xml:space="preserve"> nedeniyle maruz kalınan </w:t>
      </w:r>
      <w:r w:rsidR="002D6087" w:rsidRPr="007851A5">
        <w:rPr>
          <w:rFonts w:ascii="Times New Roman" w:hAnsi="Times New Roman" w:cs="Times New Roman"/>
          <w:b/>
          <w:sz w:val="24"/>
          <w:szCs w:val="24"/>
        </w:rPr>
        <w:t>açık pozisyon tutarı</w:t>
      </w:r>
      <w:r w:rsidR="002D6087" w:rsidRPr="00BD2ED0">
        <w:rPr>
          <w:rFonts w:ascii="Times New Roman" w:hAnsi="Times New Roman" w:cs="Times New Roman"/>
          <w:sz w:val="24"/>
          <w:szCs w:val="24"/>
        </w:rPr>
        <w:t xml:space="preserve"> fon </w:t>
      </w:r>
      <w:r w:rsidR="00CF428C">
        <w:rPr>
          <w:rFonts w:ascii="Times New Roman" w:hAnsi="Times New Roman" w:cs="Times New Roman"/>
          <w:sz w:val="24"/>
          <w:szCs w:val="24"/>
        </w:rPr>
        <w:t>net varlık</w:t>
      </w:r>
      <w:r w:rsidR="00CF428C" w:rsidRPr="00BD2ED0">
        <w:rPr>
          <w:rFonts w:ascii="Times New Roman" w:hAnsi="Times New Roman" w:cs="Times New Roman"/>
          <w:sz w:val="24"/>
          <w:szCs w:val="24"/>
        </w:rPr>
        <w:t xml:space="preserve"> </w:t>
      </w:r>
      <w:r w:rsidR="002D6087" w:rsidRPr="00BD2ED0">
        <w:rPr>
          <w:rFonts w:ascii="Times New Roman" w:hAnsi="Times New Roman" w:cs="Times New Roman"/>
          <w:sz w:val="24"/>
          <w:szCs w:val="24"/>
        </w:rPr>
        <w:t>değerini</w:t>
      </w:r>
      <w:r w:rsidR="002177DA">
        <w:rPr>
          <w:rStyle w:val="DipnotBavurusu"/>
          <w:rFonts w:ascii="Times New Roman" w:hAnsi="Times New Roman" w:cs="Times New Roman"/>
          <w:sz w:val="24"/>
          <w:szCs w:val="24"/>
        </w:rPr>
        <w:footnoteReference w:id="6"/>
      </w:r>
      <w:r w:rsidR="002D6087" w:rsidRPr="00BD2ED0">
        <w:rPr>
          <w:rFonts w:ascii="Times New Roman" w:hAnsi="Times New Roman" w:cs="Times New Roman"/>
          <w:sz w:val="24"/>
          <w:szCs w:val="24"/>
        </w:rPr>
        <w:t xml:space="preserve"> aşamaz. </w:t>
      </w:r>
    </w:p>
    <w:p w:rsidR="006910F3" w:rsidRDefault="006910F3" w:rsidP="006910F3">
      <w:pPr>
        <w:pStyle w:val="ListeParagraf"/>
        <w:jc w:val="both"/>
        <w:rPr>
          <w:rFonts w:ascii="Times New Roman" w:hAnsi="Times New Roman" w:cs="Times New Roman"/>
          <w:sz w:val="24"/>
          <w:szCs w:val="24"/>
        </w:rPr>
      </w:pPr>
    </w:p>
    <w:p w:rsidR="006910F3" w:rsidRDefault="00B308CC" w:rsidP="00244D2C">
      <w:pPr>
        <w:pStyle w:val="ListeParagraf"/>
        <w:numPr>
          <w:ilvl w:val="0"/>
          <w:numId w:val="7"/>
        </w:numPr>
        <w:tabs>
          <w:tab w:val="left" w:pos="284"/>
        </w:tabs>
        <w:jc w:val="both"/>
        <w:rPr>
          <w:rFonts w:ascii="Times New Roman" w:hAnsi="Times New Roman" w:cs="Times New Roman"/>
          <w:sz w:val="24"/>
          <w:szCs w:val="24"/>
        </w:rPr>
      </w:pPr>
      <w:r w:rsidRPr="005154C8">
        <w:rPr>
          <w:rFonts w:ascii="Times New Roman" w:hAnsi="Times New Roman" w:cs="Times New Roman"/>
          <w:sz w:val="24"/>
          <w:szCs w:val="24"/>
        </w:rPr>
        <w:t xml:space="preserve">Riske Maruz Değer (RMD) </w:t>
      </w:r>
      <w:r>
        <w:rPr>
          <w:rFonts w:ascii="Times New Roman" w:hAnsi="Times New Roman" w:cs="Times New Roman"/>
          <w:sz w:val="24"/>
          <w:szCs w:val="24"/>
        </w:rPr>
        <w:t xml:space="preserve">yöntemini kullanan fonlar tarafından </w:t>
      </w:r>
      <w:r w:rsidR="00EF75CB">
        <w:rPr>
          <w:rFonts w:ascii="Times New Roman" w:hAnsi="Times New Roman" w:cs="Times New Roman"/>
          <w:sz w:val="24"/>
          <w:szCs w:val="24"/>
        </w:rPr>
        <w:t xml:space="preserve">bu </w:t>
      </w:r>
      <w:r>
        <w:rPr>
          <w:rFonts w:ascii="Times New Roman" w:hAnsi="Times New Roman" w:cs="Times New Roman"/>
          <w:sz w:val="24"/>
          <w:szCs w:val="24"/>
        </w:rPr>
        <w:t xml:space="preserve">Rehber’in </w:t>
      </w:r>
      <w:r w:rsidRPr="00F3455F">
        <w:rPr>
          <w:rFonts w:ascii="Times New Roman" w:hAnsi="Times New Roman" w:cs="Times New Roman"/>
          <w:sz w:val="24"/>
          <w:szCs w:val="24"/>
        </w:rPr>
        <w:t>(</w:t>
      </w:r>
      <w:r w:rsidR="00473AB3" w:rsidRPr="00F3455F">
        <w:rPr>
          <w:rFonts w:ascii="Times New Roman" w:hAnsi="Times New Roman" w:cs="Times New Roman"/>
          <w:sz w:val="24"/>
          <w:szCs w:val="24"/>
        </w:rPr>
        <w:t>6.</w:t>
      </w:r>
      <w:r w:rsidRPr="00F3455F">
        <w:rPr>
          <w:rFonts w:ascii="Times New Roman" w:hAnsi="Times New Roman" w:cs="Times New Roman"/>
          <w:sz w:val="24"/>
          <w:szCs w:val="24"/>
        </w:rPr>
        <w:t>5.1)</w:t>
      </w:r>
      <w:r w:rsidR="00BE24EC" w:rsidRPr="00F3455F">
        <w:rPr>
          <w:rFonts w:ascii="Times New Roman" w:hAnsi="Times New Roman" w:cs="Times New Roman"/>
          <w:sz w:val="24"/>
          <w:szCs w:val="24"/>
        </w:rPr>
        <w:t xml:space="preserve"> </w:t>
      </w:r>
      <w:r w:rsidRPr="00F3455F">
        <w:rPr>
          <w:rFonts w:ascii="Times New Roman" w:hAnsi="Times New Roman" w:cs="Times New Roman"/>
          <w:sz w:val="24"/>
          <w:szCs w:val="24"/>
        </w:rPr>
        <w:t>nolu bölümün</w:t>
      </w:r>
      <w:r w:rsidR="00624897" w:rsidRPr="00F3455F">
        <w:rPr>
          <w:rFonts w:ascii="Times New Roman" w:hAnsi="Times New Roman" w:cs="Times New Roman"/>
          <w:sz w:val="24"/>
          <w:szCs w:val="24"/>
        </w:rPr>
        <w:t>ün</w:t>
      </w:r>
      <w:r w:rsidRPr="00F3455F">
        <w:rPr>
          <w:rFonts w:ascii="Times New Roman" w:hAnsi="Times New Roman" w:cs="Times New Roman"/>
          <w:sz w:val="24"/>
          <w:szCs w:val="24"/>
        </w:rPr>
        <w:t xml:space="preserve"> (c) bendi</w:t>
      </w:r>
      <w:r>
        <w:rPr>
          <w:rFonts w:ascii="Times New Roman" w:hAnsi="Times New Roman" w:cs="Times New Roman"/>
          <w:sz w:val="24"/>
          <w:szCs w:val="24"/>
        </w:rPr>
        <w:t xml:space="preserve"> çerçevesinde hesaplanan</w:t>
      </w:r>
      <w:r w:rsidR="00D850BB">
        <w:rPr>
          <w:rFonts w:ascii="Times New Roman" w:hAnsi="Times New Roman" w:cs="Times New Roman"/>
          <w:sz w:val="24"/>
          <w:szCs w:val="24"/>
        </w:rPr>
        <w:t xml:space="preserve"> </w:t>
      </w:r>
      <w:r w:rsidRPr="00B12A75">
        <w:rPr>
          <w:rFonts w:ascii="Times New Roman" w:hAnsi="Times New Roman" w:cs="Times New Roman"/>
          <w:sz w:val="24"/>
          <w:szCs w:val="24"/>
        </w:rPr>
        <w:t xml:space="preserve">kaldıraca ilişkin </w:t>
      </w:r>
      <w:r w:rsidR="002946BB">
        <w:rPr>
          <w:rFonts w:ascii="Times New Roman" w:hAnsi="Times New Roman" w:cs="Times New Roman"/>
          <w:sz w:val="24"/>
          <w:szCs w:val="24"/>
        </w:rPr>
        <w:t xml:space="preserve">olarak risk yönetim prosedürlerinde </w:t>
      </w:r>
      <w:r w:rsidRPr="00B12A75">
        <w:rPr>
          <w:rFonts w:ascii="Times New Roman" w:hAnsi="Times New Roman" w:cs="Times New Roman"/>
          <w:sz w:val="24"/>
          <w:szCs w:val="24"/>
        </w:rPr>
        <w:t>bir limit</w:t>
      </w:r>
      <w:r w:rsidR="00A71DE7">
        <w:rPr>
          <w:rStyle w:val="DipnotBavurusu"/>
          <w:rFonts w:ascii="Times New Roman" w:hAnsi="Times New Roman" w:cs="Times New Roman"/>
          <w:sz w:val="24"/>
          <w:szCs w:val="24"/>
        </w:rPr>
        <w:footnoteReference w:id="7"/>
      </w:r>
      <w:r w:rsidR="006910F3">
        <w:rPr>
          <w:rFonts w:ascii="Times New Roman" w:hAnsi="Times New Roman" w:cs="Times New Roman"/>
          <w:sz w:val="24"/>
          <w:szCs w:val="24"/>
        </w:rPr>
        <w:t xml:space="preserve"> belirlenir</w:t>
      </w:r>
      <w:r w:rsidR="00401538">
        <w:rPr>
          <w:rFonts w:ascii="Times New Roman" w:hAnsi="Times New Roman" w:cs="Times New Roman"/>
          <w:sz w:val="24"/>
          <w:szCs w:val="24"/>
        </w:rPr>
        <w:t xml:space="preserve">. </w:t>
      </w:r>
    </w:p>
    <w:p w:rsidR="00624897" w:rsidRDefault="00624897" w:rsidP="00624897">
      <w:pPr>
        <w:pStyle w:val="ListeParagraf"/>
        <w:tabs>
          <w:tab w:val="left" w:pos="284"/>
        </w:tabs>
        <w:jc w:val="both"/>
        <w:rPr>
          <w:rFonts w:ascii="Times New Roman" w:hAnsi="Times New Roman" w:cs="Times New Roman"/>
          <w:sz w:val="24"/>
          <w:szCs w:val="24"/>
        </w:rPr>
      </w:pPr>
    </w:p>
    <w:p w:rsidR="002D6087" w:rsidRDefault="00460F56" w:rsidP="00244D2C">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Yönetmelik’in</w:t>
      </w:r>
      <w:r w:rsidR="002D6087" w:rsidRPr="00456105">
        <w:rPr>
          <w:rFonts w:ascii="Times New Roman" w:hAnsi="Times New Roman" w:cs="Times New Roman"/>
          <w:sz w:val="24"/>
          <w:szCs w:val="24"/>
        </w:rPr>
        <w:t xml:space="preserve"> </w:t>
      </w:r>
      <w:r>
        <w:rPr>
          <w:rFonts w:ascii="Times New Roman" w:hAnsi="Times New Roman" w:cs="Times New Roman"/>
          <w:sz w:val="24"/>
          <w:szCs w:val="24"/>
        </w:rPr>
        <w:t>22</w:t>
      </w:r>
      <w:r w:rsidR="002D6087" w:rsidRPr="00456105">
        <w:rPr>
          <w:rFonts w:ascii="Times New Roman" w:hAnsi="Times New Roman" w:cs="Times New Roman"/>
          <w:sz w:val="24"/>
          <w:szCs w:val="24"/>
        </w:rPr>
        <w:t>’nc</w:t>
      </w:r>
      <w:r>
        <w:rPr>
          <w:rFonts w:ascii="Times New Roman" w:hAnsi="Times New Roman" w:cs="Times New Roman"/>
          <w:sz w:val="24"/>
          <w:szCs w:val="24"/>
        </w:rPr>
        <w:t>i</w:t>
      </w:r>
      <w:r w:rsidR="002D6087" w:rsidRPr="00456105">
        <w:rPr>
          <w:rFonts w:ascii="Times New Roman" w:hAnsi="Times New Roman" w:cs="Times New Roman"/>
          <w:sz w:val="24"/>
          <w:szCs w:val="24"/>
        </w:rPr>
        <w:t xml:space="preserve"> maddesinin </w:t>
      </w:r>
      <w:r>
        <w:rPr>
          <w:rFonts w:ascii="Times New Roman" w:hAnsi="Times New Roman" w:cs="Times New Roman"/>
          <w:sz w:val="24"/>
          <w:szCs w:val="24"/>
        </w:rPr>
        <w:t>ik</w:t>
      </w:r>
      <w:r w:rsidR="002D6087" w:rsidRPr="00456105">
        <w:rPr>
          <w:rFonts w:ascii="Times New Roman" w:hAnsi="Times New Roman" w:cs="Times New Roman"/>
          <w:sz w:val="24"/>
          <w:szCs w:val="24"/>
        </w:rPr>
        <w:t xml:space="preserve">inci fıkrası uyarınca türev araç işlemlerinin borsada gerçekleştirilmesi esastır. </w:t>
      </w:r>
      <w:r w:rsidR="002D6087">
        <w:rPr>
          <w:rFonts w:ascii="Times New Roman" w:hAnsi="Times New Roman" w:cs="Times New Roman"/>
          <w:sz w:val="24"/>
          <w:szCs w:val="24"/>
        </w:rPr>
        <w:t xml:space="preserve">Öte yandan, </w:t>
      </w:r>
      <w:r w:rsidR="00EF75CB">
        <w:rPr>
          <w:rFonts w:ascii="Times New Roman" w:hAnsi="Times New Roman" w:cs="Times New Roman"/>
          <w:sz w:val="24"/>
          <w:szCs w:val="24"/>
        </w:rPr>
        <w:t xml:space="preserve">bu </w:t>
      </w:r>
      <w:r w:rsidR="002D6087">
        <w:rPr>
          <w:rFonts w:ascii="Times New Roman" w:hAnsi="Times New Roman" w:cs="Times New Roman"/>
          <w:sz w:val="24"/>
          <w:szCs w:val="24"/>
        </w:rPr>
        <w:t xml:space="preserve">Rehber’in </w:t>
      </w:r>
      <w:r w:rsidR="002D6087" w:rsidRPr="00F3455F">
        <w:rPr>
          <w:rFonts w:ascii="Times New Roman" w:hAnsi="Times New Roman" w:cs="Times New Roman"/>
          <w:sz w:val="24"/>
          <w:szCs w:val="24"/>
        </w:rPr>
        <w:t>(</w:t>
      </w:r>
      <w:r w:rsidR="001A31B2" w:rsidRPr="00F3455F">
        <w:rPr>
          <w:rFonts w:ascii="Times New Roman" w:hAnsi="Times New Roman" w:cs="Times New Roman"/>
          <w:sz w:val="24"/>
          <w:szCs w:val="24"/>
        </w:rPr>
        <w:t>3</w:t>
      </w:r>
      <w:r w:rsidR="00C316EE" w:rsidRPr="00F3455F">
        <w:rPr>
          <w:rFonts w:ascii="Times New Roman" w:hAnsi="Times New Roman" w:cs="Times New Roman"/>
          <w:sz w:val="24"/>
          <w:szCs w:val="24"/>
        </w:rPr>
        <w:t>.2.</w:t>
      </w:r>
      <w:r w:rsidR="004F1A21">
        <w:rPr>
          <w:rFonts w:ascii="Times New Roman" w:hAnsi="Times New Roman" w:cs="Times New Roman"/>
          <w:sz w:val="24"/>
          <w:szCs w:val="24"/>
        </w:rPr>
        <w:t>5</w:t>
      </w:r>
      <w:r w:rsidR="00C316EE" w:rsidRPr="00F3455F">
        <w:rPr>
          <w:rFonts w:ascii="Times New Roman" w:hAnsi="Times New Roman" w:cs="Times New Roman"/>
          <w:sz w:val="24"/>
          <w:szCs w:val="24"/>
        </w:rPr>
        <w:t>.</w:t>
      </w:r>
      <w:r w:rsidR="002D6087" w:rsidRPr="00F3455F">
        <w:rPr>
          <w:rFonts w:ascii="Times New Roman" w:hAnsi="Times New Roman" w:cs="Times New Roman"/>
          <w:sz w:val="24"/>
          <w:szCs w:val="24"/>
        </w:rPr>
        <w:t>)</w:t>
      </w:r>
      <w:r w:rsidR="002D6087">
        <w:rPr>
          <w:rFonts w:ascii="Times New Roman" w:hAnsi="Times New Roman" w:cs="Times New Roman"/>
          <w:sz w:val="24"/>
          <w:szCs w:val="24"/>
        </w:rPr>
        <w:t xml:space="preserve"> nolu bölümünde belirtilen esaslar çerçevesinde </w:t>
      </w:r>
      <w:r w:rsidR="002D6087" w:rsidRPr="00561ED0">
        <w:rPr>
          <w:rFonts w:ascii="Times New Roman" w:hAnsi="Times New Roman" w:cs="Times New Roman"/>
          <w:sz w:val="24"/>
          <w:szCs w:val="24"/>
        </w:rPr>
        <w:t>borsa dışında türev araç</w:t>
      </w:r>
      <w:r w:rsidR="00BE24EC">
        <w:rPr>
          <w:rFonts w:ascii="Times New Roman" w:hAnsi="Times New Roman" w:cs="Times New Roman"/>
          <w:sz w:val="24"/>
          <w:szCs w:val="24"/>
        </w:rPr>
        <w:t xml:space="preserve"> </w:t>
      </w:r>
      <w:r w:rsidR="002D6087">
        <w:rPr>
          <w:rFonts w:ascii="Times New Roman" w:hAnsi="Times New Roman" w:cs="Times New Roman"/>
          <w:sz w:val="24"/>
          <w:szCs w:val="24"/>
        </w:rPr>
        <w:t xml:space="preserve">sözleşmelerine taraf olunabilmesi mümkündür. </w:t>
      </w:r>
    </w:p>
    <w:p w:rsidR="002D6087" w:rsidRPr="00C95B0D" w:rsidRDefault="002D6087" w:rsidP="002D6087">
      <w:pPr>
        <w:pStyle w:val="ListeParagraf"/>
        <w:rPr>
          <w:rFonts w:ascii="Times New Roman" w:hAnsi="Times New Roman" w:cs="Times New Roman"/>
          <w:sz w:val="24"/>
          <w:szCs w:val="24"/>
        </w:rPr>
      </w:pPr>
    </w:p>
    <w:p w:rsidR="002D6087" w:rsidRDefault="002D6087" w:rsidP="00244D2C">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Fon tarafından, </w:t>
      </w:r>
      <w:r w:rsidRPr="00E4575D">
        <w:rPr>
          <w:rFonts w:ascii="Times New Roman" w:hAnsi="Times New Roman" w:cs="Times New Roman"/>
          <w:sz w:val="24"/>
          <w:szCs w:val="24"/>
        </w:rPr>
        <w:t>taraf ol</w:t>
      </w:r>
      <w:r>
        <w:rPr>
          <w:rFonts w:ascii="Times New Roman" w:hAnsi="Times New Roman" w:cs="Times New Roman"/>
          <w:sz w:val="24"/>
          <w:szCs w:val="24"/>
        </w:rPr>
        <w:t>unan</w:t>
      </w:r>
      <w:r w:rsidRPr="00E4575D">
        <w:rPr>
          <w:rFonts w:ascii="Times New Roman" w:hAnsi="Times New Roman" w:cs="Times New Roman"/>
          <w:sz w:val="24"/>
          <w:szCs w:val="24"/>
        </w:rPr>
        <w:t xml:space="preserve"> ters repo</w:t>
      </w:r>
      <w:r>
        <w:rPr>
          <w:rFonts w:ascii="Times New Roman" w:hAnsi="Times New Roman" w:cs="Times New Roman"/>
          <w:sz w:val="24"/>
          <w:szCs w:val="24"/>
        </w:rPr>
        <w:t xml:space="preserve"> sözleşmesine</w:t>
      </w:r>
      <w:r w:rsidRPr="00E4575D">
        <w:rPr>
          <w:rFonts w:ascii="Times New Roman" w:hAnsi="Times New Roman" w:cs="Times New Roman"/>
          <w:sz w:val="24"/>
          <w:szCs w:val="24"/>
        </w:rPr>
        <w:t xml:space="preserve"> konu sermaye piyasası araçlarının, fon portföyündeki sermaye piyasası araçlarının ödünç verilmesi kapsamında teminat olarak alınan varlıkların ve repo işlemi çerçevesinde fon portföyüne dahil edilen nakdin ilave kaldıraç yaratmak üzere yeniden yatırıma yönlendirilmesi</w:t>
      </w:r>
      <w:r>
        <w:rPr>
          <w:rFonts w:ascii="Times New Roman" w:hAnsi="Times New Roman" w:cs="Times New Roman"/>
          <w:sz w:val="24"/>
          <w:szCs w:val="24"/>
        </w:rPr>
        <w:t xml:space="preserve"> mümkün değildir.</w:t>
      </w:r>
    </w:p>
    <w:p w:rsidR="002D6087" w:rsidRDefault="002D6087" w:rsidP="002D6087">
      <w:pPr>
        <w:pStyle w:val="ListeParagraf"/>
        <w:jc w:val="both"/>
        <w:rPr>
          <w:rFonts w:ascii="Times New Roman" w:hAnsi="Times New Roman" w:cs="Times New Roman"/>
          <w:sz w:val="24"/>
          <w:szCs w:val="24"/>
        </w:rPr>
      </w:pPr>
    </w:p>
    <w:p w:rsidR="004A3049" w:rsidRDefault="002D6087" w:rsidP="00244D2C">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Fon tarafından, h</w:t>
      </w:r>
      <w:r w:rsidRPr="002124B4">
        <w:rPr>
          <w:rFonts w:ascii="Times New Roman" w:hAnsi="Times New Roman" w:cs="Times New Roman"/>
          <w:sz w:val="24"/>
          <w:szCs w:val="24"/>
        </w:rPr>
        <w:t xml:space="preserve">erhangi bir şekilde açığa satış sonucunu doğuracak bir ileri valörlü </w:t>
      </w:r>
      <w:r w:rsidR="0094603F">
        <w:rPr>
          <w:rFonts w:ascii="Times New Roman" w:hAnsi="Times New Roman" w:cs="Times New Roman"/>
          <w:sz w:val="24"/>
          <w:szCs w:val="24"/>
        </w:rPr>
        <w:t xml:space="preserve">tahvil/bono ve ileri valörlü altın </w:t>
      </w:r>
      <w:r w:rsidRPr="002124B4">
        <w:rPr>
          <w:rFonts w:ascii="Times New Roman" w:hAnsi="Times New Roman" w:cs="Times New Roman"/>
          <w:sz w:val="24"/>
          <w:szCs w:val="24"/>
        </w:rPr>
        <w:t>işlem</w:t>
      </w:r>
      <w:r w:rsidR="0014480B">
        <w:rPr>
          <w:rFonts w:ascii="Times New Roman" w:hAnsi="Times New Roman" w:cs="Times New Roman"/>
          <w:sz w:val="24"/>
          <w:szCs w:val="24"/>
        </w:rPr>
        <w:t>i</w:t>
      </w:r>
      <w:r w:rsidR="002929F2">
        <w:rPr>
          <w:rFonts w:ascii="Times New Roman" w:hAnsi="Times New Roman" w:cs="Times New Roman"/>
          <w:sz w:val="24"/>
          <w:szCs w:val="24"/>
        </w:rPr>
        <w:t xml:space="preserve"> </w:t>
      </w:r>
      <w:r>
        <w:rPr>
          <w:rFonts w:ascii="Times New Roman" w:hAnsi="Times New Roman" w:cs="Times New Roman"/>
          <w:sz w:val="24"/>
          <w:szCs w:val="24"/>
        </w:rPr>
        <w:t>yapılamaz.</w:t>
      </w:r>
      <w:r w:rsidR="002929F2">
        <w:rPr>
          <w:rFonts w:ascii="Times New Roman" w:hAnsi="Times New Roman" w:cs="Times New Roman"/>
          <w:sz w:val="24"/>
          <w:szCs w:val="24"/>
        </w:rPr>
        <w:t xml:space="preserve"> </w:t>
      </w:r>
    </w:p>
    <w:p w:rsidR="004A3049" w:rsidRPr="004A3049" w:rsidRDefault="004A3049" w:rsidP="004A3049">
      <w:pPr>
        <w:pStyle w:val="ListeParagraf"/>
        <w:rPr>
          <w:rFonts w:ascii="Times New Roman" w:hAnsi="Times New Roman" w:cs="Times New Roman"/>
          <w:sz w:val="24"/>
          <w:szCs w:val="24"/>
        </w:rPr>
      </w:pPr>
    </w:p>
    <w:p w:rsidR="002D6087" w:rsidRPr="002124B4" w:rsidRDefault="002D6087" w:rsidP="00244D2C">
      <w:pPr>
        <w:pStyle w:val="ListeParagraf"/>
        <w:numPr>
          <w:ilvl w:val="0"/>
          <w:numId w:val="7"/>
        </w:numPr>
        <w:jc w:val="both"/>
        <w:rPr>
          <w:rFonts w:ascii="Times New Roman" w:hAnsi="Times New Roman" w:cs="Times New Roman"/>
          <w:sz w:val="24"/>
          <w:szCs w:val="24"/>
        </w:rPr>
      </w:pPr>
      <w:r w:rsidRPr="002124B4">
        <w:rPr>
          <w:rFonts w:ascii="Times New Roman" w:hAnsi="Times New Roman" w:cs="Times New Roman"/>
          <w:sz w:val="24"/>
          <w:szCs w:val="24"/>
        </w:rPr>
        <w:t>Bir iş</w:t>
      </w:r>
      <w:r w:rsidR="002929F2">
        <w:rPr>
          <w:rFonts w:ascii="Times New Roman" w:hAnsi="Times New Roman" w:cs="Times New Roman"/>
          <w:sz w:val="24"/>
          <w:szCs w:val="24"/>
        </w:rPr>
        <w:t xml:space="preserve"> </w:t>
      </w:r>
      <w:r w:rsidRPr="002124B4">
        <w:rPr>
          <w:rFonts w:ascii="Times New Roman" w:hAnsi="Times New Roman" w:cs="Times New Roman"/>
          <w:sz w:val="24"/>
          <w:szCs w:val="24"/>
        </w:rPr>
        <w:t>günü valörlü işlemler açık pozisyon hesabında dikkate alınmaz</w:t>
      </w:r>
      <w:r w:rsidRPr="00BC40E1">
        <w:rPr>
          <w:rFonts w:ascii="Times New Roman" w:hAnsi="Times New Roman" w:cs="Times New Roman"/>
          <w:sz w:val="24"/>
          <w:szCs w:val="24"/>
        </w:rPr>
        <w:t>.</w:t>
      </w:r>
      <w:r w:rsidR="007C7390" w:rsidRPr="007C7390">
        <w:rPr>
          <w:rFonts w:ascii="Times New Roman" w:hAnsi="Times New Roman" w:cs="Times New Roman"/>
          <w:sz w:val="24"/>
          <w:szCs w:val="24"/>
        </w:rPr>
        <w:t xml:space="preserve"> </w:t>
      </w:r>
    </w:p>
    <w:p w:rsidR="002D6087" w:rsidRDefault="002D6087" w:rsidP="002D6087">
      <w:pPr>
        <w:pStyle w:val="ListeParagraf"/>
        <w:jc w:val="both"/>
        <w:rPr>
          <w:rFonts w:ascii="Times New Roman" w:hAnsi="Times New Roman" w:cs="Times New Roman"/>
          <w:sz w:val="24"/>
          <w:szCs w:val="24"/>
        </w:rPr>
      </w:pPr>
    </w:p>
    <w:p w:rsidR="002D6087" w:rsidRPr="00786E7A" w:rsidRDefault="002D6087" w:rsidP="00244D2C">
      <w:pPr>
        <w:pStyle w:val="ListeParagraf"/>
        <w:numPr>
          <w:ilvl w:val="0"/>
          <w:numId w:val="7"/>
        </w:numPr>
        <w:tabs>
          <w:tab w:val="left" w:pos="851"/>
        </w:tabs>
        <w:jc w:val="both"/>
        <w:rPr>
          <w:rFonts w:ascii="Times New Roman" w:hAnsi="Times New Roman" w:cs="Times New Roman"/>
          <w:sz w:val="24"/>
          <w:szCs w:val="24"/>
        </w:rPr>
      </w:pPr>
      <w:r w:rsidRPr="00786E7A">
        <w:rPr>
          <w:rFonts w:ascii="Times New Roman" w:hAnsi="Times New Roman" w:cs="Times New Roman"/>
          <w:sz w:val="24"/>
          <w:szCs w:val="24"/>
        </w:rPr>
        <w:t xml:space="preserve">Fon, </w:t>
      </w:r>
      <w:r w:rsidR="009C7409" w:rsidRPr="00786E7A">
        <w:rPr>
          <w:rFonts w:ascii="Times New Roman" w:hAnsi="Times New Roman" w:cs="Times New Roman"/>
          <w:sz w:val="24"/>
          <w:szCs w:val="24"/>
        </w:rPr>
        <w:t>sözleşmelerden</w:t>
      </w:r>
      <w:r w:rsidRPr="00786E7A">
        <w:rPr>
          <w:rFonts w:ascii="Times New Roman" w:hAnsi="Times New Roman" w:cs="Times New Roman"/>
          <w:sz w:val="24"/>
          <w:szCs w:val="24"/>
        </w:rPr>
        <w:t xml:space="preserve"> kaynaklanan ödeme ve teslim yükümlülüklerini yerine getirebilecek durumda olmalıdır. Bu husus</w:t>
      </w:r>
      <w:r w:rsidR="00786E7A">
        <w:rPr>
          <w:rFonts w:ascii="Times New Roman" w:hAnsi="Times New Roman" w:cs="Times New Roman"/>
          <w:sz w:val="24"/>
          <w:szCs w:val="24"/>
        </w:rPr>
        <w:t xml:space="preserve">un takibine </w:t>
      </w:r>
      <w:r w:rsidRPr="00786E7A">
        <w:rPr>
          <w:rFonts w:ascii="Times New Roman" w:hAnsi="Times New Roman" w:cs="Times New Roman"/>
          <w:sz w:val="24"/>
          <w:szCs w:val="24"/>
        </w:rPr>
        <w:t>ilişkin kontroller</w:t>
      </w:r>
      <w:r w:rsidR="000D35A3" w:rsidRPr="00786E7A">
        <w:rPr>
          <w:rFonts w:ascii="Times New Roman" w:hAnsi="Times New Roman" w:cs="Times New Roman"/>
          <w:sz w:val="24"/>
          <w:szCs w:val="24"/>
        </w:rPr>
        <w:t xml:space="preserve"> (risk yönetimi çerçevesinde yapılacak kontrol ve raporlama)</w:t>
      </w:r>
      <w:r w:rsidRPr="00786E7A">
        <w:rPr>
          <w:rFonts w:ascii="Times New Roman" w:hAnsi="Times New Roman" w:cs="Times New Roman"/>
          <w:sz w:val="24"/>
          <w:szCs w:val="24"/>
        </w:rPr>
        <w:t xml:space="preserve"> risk yönetim sürecinin ayrılmaz bir parçasıdır.</w:t>
      </w:r>
    </w:p>
    <w:p w:rsidR="002D6087" w:rsidRDefault="002D6087" w:rsidP="002D6087">
      <w:pPr>
        <w:pStyle w:val="ListeParagraf"/>
        <w:jc w:val="both"/>
        <w:rPr>
          <w:rFonts w:ascii="Times New Roman" w:hAnsi="Times New Roman" w:cs="Times New Roman"/>
          <w:sz w:val="24"/>
          <w:szCs w:val="24"/>
        </w:rPr>
      </w:pPr>
    </w:p>
    <w:p w:rsidR="002D6087" w:rsidRDefault="002D6087" w:rsidP="00244D2C">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Portföye dahil edilen kaldıraç yaratan işlemlerin değerlemesine ilişkin olarak </w:t>
      </w:r>
      <w:r w:rsidR="00460F56">
        <w:rPr>
          <w:rFonts w:ascii="Times New Roman" w:hAnsi="Times New Roman" w:cs="Times New Roman"/>
          <w:sz w:val="24"/>
          <w:szCs w:val="24"/>
        </w:rPr>
        <w:t>Yönetmelik</w:t>
      </w:r>
      <w:r>
        <w:rPr>
          <w:rFonts w:ascii="Times New Roman" w:hAnsi="Times New Roman" w:cs="Times New Roman"/>
          <w:sz w:val="24"/>
          <w:szCs w:val="24"/>
        </w:rPr>
        <w:t xml:space="preserve"> </w:t>
      </w:r>
      <w:r w:rsidR="007E2D49">
        <w:rPr>
          <w:rFonts w:ascii="Times New Roman" w:hAnsi="Times New Roman" w:cs="Times New Roman"/>
          <w:sz w:val="24"/>
          <w:szCs w:val="24"/>
        </w:rPr>
        <w:t xml:space="preserve">ve bu Rehber’de belirlenen esaslara </w:t>
      </w:r>
      <w:r>
        <w:rPr>
          <w:rFonts w:ascii="Times New Roman" w:hAnsi="Times New Roman" w:cs="Times New Roman"/>
          <w:sz w:val="24"/>
          <w:szCs w:val="24"/>
        </w:rPr>
        <w:t>uyulur.</w:t>
      </w:r>
    </w:p>
    <w:p w:rsidR="00FF0603" w:rsidRDefault="00FF0603" w:rsidP="002D6087">
      <w:pPr>
        <w:pStyle w:val="ListeParagraf"/>
        <w:ind w:left="0"/>
        <w:jc w:val="both"/>
        <w:rPr>
          <w:rFonts w:ascii="Times New Roman" w:hAnsi="Times New Roman" w:cs="Times New Roman"/>
          <w:sz w:val="24"/>
          <w:szCs w:val="24"/>
        </w:rPr>
      </w:pPr>
    </w:p>
    <w:p w:rsidR="002D6087" w:rsidRDefault="00473AB3" w:rsidP="00F47904">
      <w:pPr>
        <w:pStyle w:val="Balk2"/>
      </w:pPr>
      <w:bookmarkStart w:id="138" w:name="_Toc383963250"/>
      <w:bookmarkStart w:id="139" w:name="_Toc532544897"/>
      <w:r>
        <w:t>6</w:t>
      </w:r>
      <w:r w:rsidR="002D6087">
        <w:t>.3.</w:t>
      </w:r>
      <w:r w:rsidR="002D6087" w:rsidRPr="00B57EF2">
        <w:t xml:space="preserve"> Dayanak Varlıklara İlişkin Esaslar</w:t>
      </w:r>
      <w:bookmarkEnd w:id="138"/>
      <w:bookmarkEnd w:id="139"/>
    </w:p>
    <w:p w:rsidR="002D6087" w:rsidRPr="00B57EF2" w:rsidRDefault="002D6087" w:rsidP="002D6087">
      <w:pPr>
        <w:pStyle w:val="ListeParagraf"/>
        <w:ind w:left="0"/>
        <w:jc w:val="both"/>
        <w:rPr>
          <w:rFonts w:ascii="Times New Roman" w:hAnsi="Times New Roman" w:cs="Times New Roman"/>
          <w:b/>
          <w:sz w:val="24"/>
          <w:szCs w:val="24"/>
        </w:rPr>
      </w:pPr>
    </w:p>
    <w:p w:rsidR="002D6087" w:rsidRDefault="002D6087" w:rsidP="00F47904">
      <w:pPr>
        <w:pStyle w:val="ListeParagraf"/>
        <w:ind w:left="0" w:firstLine="699"/>
        <w:jc w:val="both"/>
        <w:rPr>
          <w:rFonts w:ascii="Times New Roman" w:hAnsi="Times New Roman" w:cs="Times New Roman"/>
          <w:sz w:val="24"/>
          <w:szCs w:val="24"/>
        </w:rPr>
      </w:pPr>
      <w:r>
        <w:rPr>
          <w:rFonts w:ascii="Times New Roman" w:hAnsi="Times New Roman" w:cs="Times New Roman"/>
          <w:sz w:val="24"/>
          <w:szCs w:val="24"/>
        </w:rPr>
        <w:t>Fonlar</w:t>
      </w:r>
      <w:r w:rsidRPr="00B57EF2">
        <w:rPr>
          <w:rFonts w:ascii="Times New Roman" w:hAnsi="Times New Roman" w:cs="Times New Roman"/>
          <w:sz w:val="24"/>
          <w:szCs w:val="24"/>
        </w:rPr>
        <w:t xml:space="preserve"> tarafından</w:t>
      </w:r>
      <w:r>
        <w:rPr>
          <w:rFonts w:ascii="Times New Roman" w:hAnsi="Times New Roman" w:cs="Times New Roman"/>
          <w:sz w:val="24"/>
          <w:szCs w:val="24"/>
        </w:rPr>
        <w:t>;</w:t>
      </w:r>
    </w:p>
    <w:p w:rsidR="00F47904" w:rsidRPr="00B57EF2" w:rsidRDefault="00F47904" w:rsidP="00F47904">
      <w:pPr>
        <w:pStyle w:val="ListeParagraf"/>
        <w:ind w:left="0" w:firstLine="699"/>
        <w:jc w:val="both"/>
        <w:rPr>
          <w:rFonts w:ascii="Times New Roman" w:hAnsi="Times New Roman" w:cs="Times New Roman"/>
          <w:b/>
          <w:sz w:val="24"/>
          <w:szCs w:val="24"/>
        </w:rPr>
      </w:pPr>
    </w:p>
    <w:p w:rsidR="002D6087" w:rsidRPr="00B57EF2" w:rsidRDefault="005D615D" w:rsidP="00244D2C">
      <w:pPr>
        <w:pStyle w:val="ListeParagraf"/>
        <w:numPr>
          <w:ilvl w:val="0"/>
          <w:numId w:val="8"/>
        </w:numPr>
        <w:ind w:left="1276" w:hanging="294"/>
        <w:jc w:val="both"/>
        <w:rPr>
          <w:rFonts w:ascii="Times New Roman" w:hAnsi="Times New Roman" w:cs="Times New Roman"/>
          <w:sz w:val="24"/>
          <w:szCs w:val="24"/>
        </w:rPr>
      </w:pPr>
      <w:r>
        <w:rPr>
          <w:rFonts w:ascii="Times New Roman" w:hAnsi="Times New Roman" w:cs="Times New Roman"/>
          <w:sz w:val="24"/>
          <w:szCs w:val="24"/>
        </w:rPr>
        <w:t>Yönetmelik’in</w:t>
      </w:r>
      <w:r w:rsidR="002D6087" w:rsidRPr="00B57EF2">
        <w:rPr>
          <w:rFonts w:ascii="Times New Roman" w:hAnsi="Times New Roman" w:cs="Times New Roman"/>
          <w:sz w:val="24"/>
          <w:szCs w:val="24"/>
        </w:rPr>
        <w:t xml:space="preserve"> </w:t>
      </w:r>
      <w:r>
        <w:rPr>
          <w:rFonts w:ascii="Times New Roman" w:hAnsi="Times New Roman" w:cs="Times New Roman"/>
          <w:sz w:val="24"/>
          <w:szCs w:val="24"/>
        </w:rPr>
        <w:t>5</w:t>
      </w:r>
      <w:r w:rsidRPr="00B57EF2">
        <w:rPr>
          <w:rFonts w:ascii="Times New Roman" w:hAnsi="Times New Roman" w:cs="Times New Roman"/>
          <w:sz w:val="24"/>
          <w:szCs w:val="24"/>
        </w:rPr>
        <w:t>’</w:t>
      </w:r>
      <w:r>
        <w:rPr>
          <w:rFonts w:ascii="Times New Roman" w:hAnsi="Times New Roman" w:cs="Times New Roman"/>
          <w:sz w:val="24"/>
          <w:szCs w:val="24"/>
        </w:rPr>
        <w:t>inci</w:t>
      </w:r>
      <w:r w:rsidRPr="00B57EF2">
        <w:rPr>
          <w:rFonts w:ascii="Times New Roman" w:hAnsi="Times New Roman" w:cs="Times New Roman"/>
          <w:sz w:val="24"/>
          <w:szCs w:val="24"/>
        </w:rPr>
        <w:t xml:space="preserve"> </w:t>
      </w:r>
      <w:r w:rsidR="002D6087" w:rsidRPr="00B57EF2">
        <w:rPr>
          <w:rFonts w:ascii="Times New Roman" w:hAnsi="Times New Roman" w:cs="Times New Roman"/>
          <w:sz w:val="24"/>
          <w:szCs w:val="24"/>
        </w:rPr>
        <w:t>maddesin</w:t>
      </w:r>
      <w:r>
        <w:rPr>
          <w:rFonts w:ascii="Times New Roman" w:hAnsi="Times New Roman" w:cs="Times New Roman"/>
          <w:sz w:val="24"/>
          <w:szCs w:val="24"/>
        </w:rPr>
        <w:t>in üçüncü fıkrasında</w:t>
      </w:r>
      <w:r w:rsidR="002D6087" w:rsidRPr="00B57EF2">
        <w:rPr>
          <w:rFonts w:ascii="Times New Roman" w:hAnsi="Times New Roman" w:cs="Times New Roman"/>
          <w:sz w:val="24"/>
          <w:szCs w:val="24"/>
        </w:rPr>
        <w:t xml:space="preserve"> sayılan ve aynı maddenin (</w:t>
      </w:r>
      <w:r>
        <w:rPr>
          <w:rFonts w:ascii="Times New Roman" w:hAnsi="Times New Roman" w:cs="Times New Roman"/>
          <w:sz w:val="24"/>
          <w:szCs w:val="24"/>
        </w:rPr>
        <w:t>ğ</w:t>
      </w:r>
      <w:r w:rsidR="002D6087" w:rsidRPr="00B57EF2">
        <w:rPr>
          <w:rFonts w:ascii="Times New Roman" w:hAnsi="Times New Roman" w:cs="Times New Roman"/>
          <w:sz w:val="24"/>
          <w:szCs w:val="24"/>
        </w:rPr>
        <w:t xml:space="preserve">) bendi uyarınca Kurulca uygun görülen varlıklara, </w:t>
      </w:r>
    </w:p>
    <w:p w:rsidR="002D6087" w:rsidRPr="00B57EF2" w:rsidRDefault="002D6087" w:rsidP="00244D2C">
      <w:pPr>
        <w:pStyle w:val="ListeParagraf"/>
        <w:numPr>
          <w:ilvl w:val="0"/>
          <w:numId w:val="8"/>
        </w:numPr>
        <w:ind w:left="1276" w:hanging="294"/>
        <w:rPr>
          <w:rFonts w:ascii="Times New Roman" w:hAnsi="Times New Roman" w:cs="Times New Roman"/>
          <w:sz w:val="24"/>
          <w:szCs w:val="24"/>
        </w:rPr>
      </w:pPr>
      <w:r w:rsidRPr="00B57EF2">
        <w:rPr>
          <w:rFonts w:ascii="Times New Roman" w:hAnsi="Times New Roman" w:cs="Times New Roman"/>
          <w:sz w:val="24"/>
          <w:szCs w:val="24"/>
        </w:rPr>
        <w:t xml:space="preserve">Faize, </w:t>
      </w:r>
    </w:p>
    <w:p w:rsidR="002D6087" w:rsidRPr="00B57EF2" w:rsidRDefault="002D6087" w:rsidP="00244D2C">
      <w:pPr>
        <w:pStyle w:val="ListeParagraf"/>
        <w:numPr>
          <w:ilvl w:val="0"/>
          <w:numId w:val="8"/>
        </w:numPr>
        <w:ind w:left="1276" w:hanging="294"/>
        <w:rPr>
          <w:rFonts w:ascii="Times New Roman" w:hAnsi="Times New Roman" w:cs="Times New Roman"/>
          <w:sz w:val="24"/>
          <w:szCs w:val="24"/>
        </w:rPr>
      </w:pPr>
      <w:r w:rsidRPr="00B57EF2">
        <w:rPr>
          <w:rFonts w:ascii="Times New Roman" w:hAnsi="Times New Roman" w:cs="Times New Roman"/>
          <w:sz w:val="24"/>
          <w:szCs w:val="24"/>
        </w:rPr>
        <w:t>Dövize</w:t>
      </w:r>
      <w:r>
        <w:rPr>
          <w:rFonts w:ascii="Times New Roman" w:hAnsi="Times New Roman" w:cs="Times New Roman"/>
          <w:sz w:val="24"/>
          <w:szCs w:val="24"/>
        </w:rPr>
        <w:t>/Kura</w:t>
      </w:r>
    </w:p>
    <w:p w:rsidR="002D6087" w:rsidRPr="00B57EF2" w:rsidRDefault="002D6087" w:rsidP="00244D2C">
      <w:pPr>
        <w:pStyle w:val="ListeParagraf"/>
        <w:numPr>
          <w:ilvl w:val="0"/>
          <w:numId w:val="8"/>
        </w:numPr>
        <w:ind w:left="1276" w:hanging="294"/>
        <w:rPr>
          <w:rFonts w:ascii="Times New Roman" w:hAnsi="Times New Roman" w:cs="Times New Roman"/>
          <w:sz w:val="24"/>
          <w:szCs w:val="24"/>
        </w:rPr>
      </w:pPr>
      <w:r w:rsidRPr="00B57EF2">
        <w:rPr>
          <w:rFonts w:ascii="Times New Roman" w:hAnsi="Times New Roman" w:cs="Times New Roman"/>
          <w:sz w:val="24"/>
          <w:szCs w:val="24"/>
        </w:rPr>
        <w:t>Finansal endekslere</w:t>
      </w:r>
    </w:p>
    <w:p w:rsidR="00F47904" w:rsidRDefault="00F47904" w:rsidP="00F47904">
      <w:pPr>
        <w:pStyle w:val="ListeParagraf"/>
        <w:ind w:left="0"/>
        <w:rPr>
          <w:rFonts w:ascii="Times New Roman" w:hAnsi="Times New Roman" w:cs="Times New Roman"/>
          <w:sz w:val="24"/>
          <w:szCs w:val="24"/>
        </w:rPr>
      </w:pPr>
    </w:p>
    <w:p w:rsidR="002D6087" w:rsidRPr="00B57EF2" w:rsidRDefault="002D6087" w:rsidP="00880274">
      <w:pPr>
        <w:pStyle w:val="ListeParagraf"/>
        <w:ind w:left="0" w:firstLine="699"/>
        <w:jc w:val="both"/>
        <w:rPr>
          <w:rFonts w:ascii="Times New Roman" w:hAnsi="Times New Roman" w:cs="Times New Roman"/>
          <w:sz w:val="24"/>
          <w:szCs w:val="24"/>
        </w:rPr>
      </w:pPr>
      <w:r w:rsidRPr="00104D15">
        <w:rPr>
          <w:rFonts w:ascii="Times New Roman" w:hAnsi="Times New Roman" w:cs="Times New Roman"/>
          <w:sz w:val="24"/>
          <w:szCs w:val="24"/>
        </w:rPr>
        <w:t>dayalı türev araçlara, varantlara</w:t>
      </w:r>
      <w:r w:rsidR="00EF75CB" w:rsidRPr="00104D15">
        <w:rPr>
          <w:rFonts w:ascii="Times New Roman" w:hAnsi="Times New Roman" w:cs="Times New Roman"/>
          <w:sz w:val="24"/>
          <w:szCs w:val="24"/>
        </w:rPr>
        <w:t xml:space="preserve"> ve</w:t>
      </w:r>
      <w:r w:rsidRPr="00104D15">
        <w:rPr>
          <w:rFonts w:ascii="Times New Roman" w:hAnsi="Times New Roman" w:cs="Times New Roman"/>
          <w:sz w:val="24"/>
          <w:szCs w:val="24"/>
        </w:rPr>
        <w:t xml:space="preserve"> sertifikalara yatırım yapılabilir.</w:t>
      </w:r>
      <w:r w:rsidR="00880274" w:rsidRPr="00104D15">
        <w:rPr>
          <w:rFonts w:ascii="Times New Roman" w:hAnsi="Times New Roman" w:cs="Times New Roman"/>
          <w:sz w:val="24"/>
          <w:szCs w:val="24"/>
        </w:rPr>
        <w:t xml:space="preserve"> Ayrıca saklı türev araç sözleşmeleri ile yukarıda </w:t>
      </w:r>
      <w:r w:rsidR="00880274" w:rsidRPr="00104D15">
        <w:rPr>
          <w:rFonts w:ascii="Times New Roman" w:eastAsia="Times New Roman" w:hAnsi="Times New Roman" w:cs="Times New Roman"/>
          <w:sz w:val="24"/>
          <w:szCs w:val="24"/>
          <w:lang w:eastAsia="tr-TR"/>
        </w:rPr>
        <w:t>sıralanan varlıklar dışındaki varlıklara dolaylı olarak yatırım yapılması mümkün değildir.</w:t>
      </w:r>
    </w:p>
    <w:p w:rsidR="002D6087" w:rsidRPr="00B57EF2" w:rsidRDefault="002D6087" w:rsidP="002D6087">
      <w:pPr>
        <w:pStyle w:val="ListeParagraf"/>
        <w:ind w:left="0"/>
        <w:rPr>
          <w:rFonts w:ascii="Times New Roman" w:hAnsi="Times New Roman" w:cs="Times New Roman"/>
          <w:sz w:val="24"/>
          <w:szCs w:val="24"/>
        </w:rPr>
      </w:pPr>
    </w:p>
    <w:p w:rsidR="002D6087" w:rsidRDefault="002D6087" w:rsidP="00F47904">
      <w:pPr>
        <w:pStyle w:val="ListeParagraf"/>
        <w:ind w:left="0" w:firstLine="699"/>
        <w:jc w:val="both"/>
        <w:rPr>
          <w:rFonts w:ascii="Times New Roman" w:hAnsi="Times New Roman" w:cs="Times New Roman"/>
          <w:sz w:val="24"/>
          <w:szCs w:val="24"/>
        </w:rPr>
      </w:pPr>
      <w:r w:rsidRPr="00B57EF2">
        <w:rPr>
          <w:rFonts w:ascii="Times New Roman" w:hAnsi="Times New Roman" w:cs="Times New Roman"/>
          <w:sz w:val="24"/>
          <w:szCs w:val="24"/>
        </w:rPr>
        <w:t>Fon portföyüne alınacak türev araçlara</w:t>
      </w:r>
      <w:r w:rsidR="00EF75CB">
        <w:rPr>
          <w:rFonts w:ascii="Times New Roman" w:hAnsi="Times New Roman" w:cs="Times New Roman"/>
          <w:sz w:val="24"/>
          <w:szCs w:val="24"/>
        </w:rPr>
        <w:t>, varantlara ve sertifikalara</w:t>
      </w:r>
      <w:r w:rsidR="00880274">
        <w:rPr>
          <w:rFonts w:ascii="Times New Roman" w:hAnsi="Times New Roman" w:cs="Times New Roman"/>
          <w:sz w:val="24"/>
          <w:szCs w:val="24"/>
        </w:rPr>
        <w:t xml:space="preserve"> </w:t>
      </w:r>
      <w:r>
        <w:rPr>
          <w:rFonts w:ascii="Times New Roman" w:hAnsi="Times New Roman" w:cs="Times New Roman"/>
          <w:sz w:val="24"/>
          <w:szCs w:val="24"/>
        </w:rPr>
        <w:t>d</w:t>
      </w:r>
      <w:r w:rsidRPr="00B57EF2">
        <w:rPr>
          <w:rFonts w:ascii="Times New Roman" w:hAnsi="Times New Roman" w:cs="Times New Roman"/>
          <w:sz w:val="24"/>
          <w:szCs w:val="24"/>
        </w:rPr>
        <w:t>ayanak ola</w:t>
      </w:r>
      <w:r>
        <w:rPr>
          <w:rFonts w:ascii="Times New Roman" w:hAnsi="Times New Roman" w:cs="Times New Roman"/>
          <w:sz w:val="24"/>
          <w:szCs w:val="24"/>
        </w:rPr>
        <w:t>n</w:t>
      </w:r>
      <w:r w:rsidRPr="00B57EF2">
        <w:rPr>
          <w:rFonts w:ascii="Times New Roman" w:hAnsi="Times New Roman" w:cs="Times New Roman"/>
          <w:sz w:val="24"/>
          <w:szCs w:val="24"/>
        </w:rPr>
        <w:t xml:space="preserve"> endeksler</w:t>
      </w:r>
      <w:r>
        <w:rPr>
          <w:rFonts w:ascii="Times New Roman" w:hAnsi="Times New Roman" w:cs="Times New Roman"/>
          <w:sz w:val="24"/>
          <w:szCs w:val="24"/>
        </w:rPr>
        <w:t>in bileşenleri,</w:t>
      </w:r>
      <w:r w:rsidR="00880274">
        <w:rPr>
          <w:rFonts w:ascii="Times New Roman" w:hAnsi="Times New Roman" w:cs="Times New Roman"/>
          <w:sz w:val="24"/>
          <w:szCs w:val="24"/>
        </w:rPr>
        <w:t xml:space="preserve"> </w:t>
      </w:r>
      <w:r w:rsidR="00A82160">
        <w:rPr>
          <w:rFonts w:ascii="Times New Roman" w:hAnsi="Times New Roman" w:cs="Times New Roman"/>
          <w:sz w:val="24"/>
          <w:szCs w:val="24"/>
        </w:rPr>
        <w:t>Yönetmelik</w:t>
      </w:r>
      <w:r w:rsidR="007F735A">
        <w:rPr>
          <w:rFonts w:ascii="Times New Roman" w:hAnsi="Times New Roman" w:cs="Times New Roman"/>
          <w:sz w:val="24"/>
          <w:szCs w:val="24"/>
        </w:rPr>
        <w:t xml:space="preserve"> ve bu Rehber </w:t>
      </w:r>
      <w:r>
        <w:rPr>
          <w:rFonts w:ascii="Times New Roman" w:hAnsi="Times New Roman" w:cs="Times New Roman"/>
          <w:sz w:val="24"/>
          <w:szCs w:val="24"/>
        </w:rPr>
        <w:t xml:space="preserve">çerçevesinde </w:t>
      </w:r>
      <w:r w:rsidRPr="00B57EF2">
        <w:rPr>
          <w:rFonts w:ascii="Times New Roman" w:hAnsi="Times New Roman" w:cs="Times New Roman"/>
          <w:sz w:val="24"/>
          <w:szCs w:val="24"/>
        </w:rPr>
        <w:t>fon portföyüne alınabilecek varlı</w:t>
      </w:r>
      <w:r>
        <w:rPr>
          <w:rFonts w:ascii="Times New Roman" w:hAnsi="Times New Roman" w:cs="Times New Roman"/>
          <w:sz w:val="24"/>
          <w:szCs w:val="24"/>
        </w:rPr>
        <w:t>klardan oluşmalıdır.</w:t>
      </w:r>
    </w:p>
    <w:p w:rsidR="00180CBC" w:rsidRDefault="00180CBC" w:rsidP="00F47904">
      <w:pPr>
        <w:pStyle w:val="ListeParagraf"/>
        <w:ind w:left="0" w:firstLine="699"/>
        <w:jc w:val="both"/>
        <w:rPr>
          <w:rFonts w:ascii="Times New Roman" w:hAnsi="Times New Roman" w:cs="Times New Roman"/>
          <w:sz w:val="24"/>
          <w:szCs w:val="24"/>
        </w:rPr>
      </w:pPr>
    </w:p>
    <w:p w:rsidR="002D6087" w:rsidRDefault="00473AB3" w:rsidP="00F47904">
      <w:pPr>
        <w:pStyle w:val="Balk2"/>
        <w:rPr>
          <w:rFonts w:eastAsia="Times New Roman"/>
          <w:lang w:eastAsia="tr-TR"/>
        </w:rPr>
      </w:pPr>
      <w:bookmarkStart w:id="140" w:name="_Toc383963251"/>
      <w:bookmarkStart w:id="141" w:name="_Toc532544898"/>
      <w:r>
        <w:t>6</w:t>
      </w:r>
      <w:r w:rsidR="002D6087">
        <w:t xml:space="preserve">.4. </w:t>
      </w:r>
      <w:r w:rsidR="002D6087">
        <w:rPr>
          <w:rFonts w:eastAsia="Times New Roman"/>
          <w:lang w:eastAsia="tr-TR"/>
        </w:rPr>
        <w:t>Borsa Dışında Taraf Olunan Türev Araç Sözleşmelerine İlişkin Esaslar</w:t>
      </w:r>
      <w:bookmarkEnd w:id="140"/>
      <w:bookmarkEnd w:id="141"/>
    </w:p>
    <w:p w:rsidR="002D6087" w:rsidRDefault="002D6087" w:rsidP="002D6087">
      <w:pPr>
        <w:shd w:val="clear" w:color="auto" w:fill="FFFFFF"/>
        <w:spacing w:after="0" w:line="255" w:lineRule="atLeast"/>
        <w:jc w:val="both"/>
        <w:rPr>
          <w:rFonts w:ascii="Times New Roman" w:eastAsia="Times New Roman" w:hAnsi="Times New Roman" w:cs="Times New Roman"/>
          <w:b/>
          <w:bCs/>
          <w:sz w:val="24"/>
          <w:szCs w:val="24"/>
          <w:lang w:eastAsia="tr-TR"/>
        </w:rPr>
      </w:pPr>
    </w:p>
    <w:p w:rsidR="002D6087" w:rsidRDefault="002D6087" w:rsidP="00244D2C">
      <w:pPr>
        <w:pStyle w:val="ListeParagraf"/>
        <w:numPr>
          <w:ilvl w:val="0"/>
          <w:numId w:val="43"/>
        </w:numPr>
        <w:shd w:val="clear" w:color="auto" w:fill="FFFFFF"/>
        <w:spacing w:after="0" w:line="25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Borsa dışında taraf olunan</w:t>
      </w:r>
      <w:r w:rsidR="00FB2B3C">
        <w:rPr>
          <w:rFonts w:ascii="Times New Roman" w:eastAsia="Times New Roman" w:hAnsi="Times New Roman" w:cs="Times New Roman"/>
          <w:sz w:val="24"/>
          <w:szCs w:val="24"/>
          <w:lang w:eastAsia="tr-TR"/>
        </w:rPr>
        <w:t xml:space="preserve"> </w:t>
      </w:r>
      <w:r w:rsidR="00D572A4">
        <w:rPr>
          <w:rFonts w:ascii="Times New Roman" w:eastAsia="Times New Roman" w:hAnsi="Times New Roman" w:cs="Times New Roman"/>
          <w:sz w:val="24"/>
          <w:szCs w:val="24"/>
          <w:lang w:eastAsia="tr-TR"/>
        </w:rPr>
        <w:t xml:space="preserve">türev araç </w:t>
      </w:r>
      <w:r w:rsidRPr="00F36888">
        <w:rPr>
          <w:rFonts w:ascii="Times New Roman" w:eastAsia="Times New Roman" w:hAnsi="Times New Roman" w:cs="Times New Roman"/>
          <w:sz w:val="24"/>
          <w:szCs w:val="24"/>
          <w:lang w:eastAsia="tr-TR"/>
        </w:rPr>
        <w:t>sözleşmeler</w:t>
      </w:r>
      <w:r w:rsidR="003966D0">
        <w:rPr>
          <w:rFonts w:ascii="Times New Roman" w:eastAsia="Times New Roman" w:hAnsi="Times New Roman" w:cs="Times New Roman"/>
          <w:sz w:val="24"/>
          <w:szCs w:val="24"/>
          <w:lang w:eastAsia="tr-TR"/>
        </w:rPr>
        <w:t>i</w:t>
      </w:r>
      <w:r w:rsidRPr="00F36888">
        <w:rPr>
          <w:rFonts w:ascii="Times New Roman" w:eastAsia="Times New Roman" w:hAnsi="Times New Roman" w:cs="Times New Roman"/>
          <w:sz w:val="24"/>
          <w:szCs w:val="24"/>
          <w:lang w:eastAsia="tr-TR"/>
        </w:rPr>
        <w:t xml:space="preserve"> nedeniyle maruz kalınan karşı taraf riski, </w:t>
      </w:r>
      <w:r w:rsidR="00401538">
        <w:rPr>
          <w:rFonts w:ascii="Times New Roman" w:eastAsia="Times New Roman" w:hAnsi="Times New Roman" w:cs="Times New Roman"/>
          <w:sz w:val="24"/>
          <w:szCs w:val="24"/>
          <w:lang w:eastAsia="tr-TR"/>
        </w:rPr>
        <w:t>piyasaya göre ayarlama (mark to market) yöntemi</w:t>
      </w:r>
      <w:r w:rsidR="000C570D">
        <w:rPr>
          <w:rStyle w:val="DipnotBavurusu"/>
          <w:rFonts w:ascii="Times New Roman" w:eastAsia="Times New Roman" w:hAnsi="Times New Roman" w:cs="Times New Roman"/>
          <w:sz w:val="24"/>
          <w:szCs w:val="24"/>
          <w:lang w:eastAsia="tr-TR"/>
        </w:rPr>
        <w:footnoteReference w:id="8"/>
      </w:r>
      <w:r w:rsidR="00401538">
        <w:rPr>
          <w:rFonts w:ascii="Times New Roman" w:eastAsia="Times New Roman" w:hAnsi="Times New Roman" w:cs="Times New Roman"/>
          <w:sz w:val="24"/>
          <w:szCs w:val="24"/>
          <w:lang w:eastAsia="tr-TR"/>
        </w:rPr>
        <w:t xml:space="preserve"> ile </w:t>
      </w:r>
      <w:r w:rsidR="00561FC5">
        <w:rPr>
          <w:rFonts w:ascii="Times New Roman" w:eastAsia="Times New Roman" w:hAnsi="Times New Roman" w:cs="Times New Roman"/>
          <w:sz w:val="24"/>
          <w:szCs w:val="24"/>
          <w:lang w:eastAsia="tr-TR"/>
        </w:rPr>
        <w:t>hesaplanır</w:t>
      </w:r>
      <w:r w:rsidR="00401538">
        <w:rPr>
          <w:rFonts w:ascii="Times New Roman" w:eastAsia="Times New Roman" w:hAnsi="Times New Roman" w:cs="Times New Roman"/>
          <w:sz w:val="24"/>
          <w:szCs w:val="24"/>
          <w:lang w:eastAsia="tr-TR"/>
        </w:rPr>
        <w:t xml:space="preserve"> ve karşı taraf riski </w:t>
      </w:r>
      <w:r w:rsidRPr="00E61BBD">
        <w:rPr>
          <w:rFonts w:ascii="Times New Roman" w:hAnsi="Times New Roman" w:cs="Times New Roman"/>
          <w:sz w:val="24"/>
          <w:szCs w:val="24"/>
        </w:rPr>
        <w:t xml:space="preserve">fon </w:t>
      </w:r>
      <w:r w:rsidR="00A82160">
        <w:rPr>
          <w:rFonts w:ascii="Times New Roman" w:hAnsi="Times New Roman" w:cs="Times New Roman"/>
          <w:sz w:val="24"/>
          <w:szCs w:val="24"/>
        </w:rPr>
        <w:t>portföy</w:t>
      </w:r>
      <w:r w:rsidR="00A82160" w:rsidRPr="00E61BBD">
        <w:rPr>
          <w:rFonts w:ascii="Times New Roman" w:hAnsi="Times New Roman" w:cs="Times New Roman"/>
          <w:sz w:val="24"/>
          <w:szCs w:val="24"/>
        </w:rPr>
        <w:t xml:space="preserve"> </w:t>
      </w:r>
      <w:r w:rsidRPr="00E61BBD">
        <w:rPr>
          <w:rFonts w:ascii="Times New Roman" w:eastAsia="Times New Roman" w:hAnsi="Times New Roman" w:cs="Times New Roman"/>
          <w:sz w:val="24"/>
          <w:szCs w:val="24"/>
          <w:lang w:eastAsia="tr-TR"/>
        </w:rPr>
        <w:t>değerin</w:t>
      </w:r>
      <w:r w:rsidR="00401538">
        <w:rPr>
          <w:rFonts w:ascii="Times New Roman" w:eastAsia="Times New Roman" w:hAnsi="Times New Roman" w:cs="Times New Roman"/>
          <w:sz w:val="24"/>
          <w:szCs w:val="24"/>
          <w:lang w:eastAsia="tr-TR"/>
        </w:rPr>
        <w:t>in</w:t>
      </w:r>
      <w:r w:rsidR="00FB2B3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%10’u</w:t>
      </w:r>
      <w:r w:rsidR="00401538">
        <w:rPr>
          <w:rFonts w:ascii="Times New Roman" w:eastAsia="Times New Roman" w:hAnsi="Times New Roman" w:cs="Times New Roman"/>
          <w:sz w:val="24"/>
          <w:szCs w:val="24"/>
          <w:lang w:eastAsia="tr-TR"/>
        </w:rPr>
        <w:t>nu</w:t>
      </w:r>
      <w:r w:rsidRPr="00F65D26">
        <w:rPr>
          <w:rFonts w:ascii="Times New Roman" w:eastAsia="Times New Roman" w:hAnsi="Times New Roman" w:cs="Times New Roman"/>
          <w:sz w:val="24"/>
          <w:szCs w:val="24"/>
          <w:lang w:eastAsia="tr-TR"/>
        </w:rPr>
        <w:t xml:space="preserve"> aşamaz.</w:t>
      </w:r>
      <w:r w:rsidR="00A65822">
        <w:rPr>
          <w:rFonts w:ascii="Times New Roman" w:eastAsia="Times New Roman" w:hAnsi="Times New Roman" w:cs="Times New Roman"/>
          <w:sz w:val="24"/>
          <w:szCs w:val="24"/>
          <w:lang w:eastAsia="tr-TR"/>
        </w:rPr>
        <w:t xml:space="preserve"> </w:t>
      </w:r>
    </w:p>
    <w:p w:rsidR="00AC35DA" w:rsidRPr="00624897" w:rsidRDefault="00AC35DA" w:rsidP="00244D2C">
      <w:pPr>
        <w:pStyle w:val="ListeParagraf"/>
        <w:numPr>
          <w:ilvl w:val="0"/>
          <w:numId w:val="43"/>
        </w:numPr>
        <w:shd w:val="clear" w:color="auto" w:fill="FFFFFF"/>
        <w:spacing w:after="0" w:line="255" w:lineRule="atLeast"/>
        <w:jc w:val="both"/>
        <w:rPr>
          <w:rFonts w:ascii="Times New Roman" w:eastAsia="Times New Roman" w:hAnsi="Times New Roman" w:cs="Times New Roman"/>
          <w:b/>
          <w:bCs/>
          <w:sz w:val="24"/>
          <w:szCs w:val="24"/>
          <w:lang w:eastAsia="tr-TR"/>
        </w:rPr>
      </w:pPr>
      <w:r w:rsidRPr="00BD2ED0">
        <w:rPr>
          <w:rFonts w:ascii="Times New Roman" w:eastAsia="Times New Roman" w:hAnsi="Times New Roman" w:cs="Times New Roman"/>
          <w:sz w:val="24"/>
          <w:szCs w:val="24"/>
          <w:lang w:eastAsia="tr-TR"/>
        </w:rPr>
        <w:t>Borsa dışından fon</w:t>
      </w:r>
      <w:r>
        <w:rPr>
          <w:rFonts w:ascii="Times New Roman" w:eastAsia="Times New Roman" w:hAnsi="Times New Roman" w:cs="Times New Roman"/>
          <w:sz w:val="24"/>
          <w:szCs w:val="24"/>
          <w:lang w:eastAsia="tr-TR"/>
        </w:rPr>
        <w:t xml:space="preserve"> portföyüne alınan türev araç sözleşmesi</w:t>
      </w:r>
      <w:r w:rsidRPr="00BD2ED0">
        <w:rPr>
          <w:rFonts w:ascii="Times New Roman" w:eastAsia="Times New Roman" w:hAnsi="Times New Roman" w:cs="Times New Roman"/>
          <w:sz w:val="24"/>
          <w:szCs w:val="24"/>
          <w:lang w:eastAsia="tr-TR"/>
        </w:rPr>
        <w:t xml:space="preserve"> için </w:t>
      </w:r>
      <w:r>
        <w:rPr>
          <w:rFonts w:ascii="Times New Roman" w:eastAsia="Times New Roman" w:hAnsi="Times New Roman" w:cs="Times New Roman"/>
          <w:sz w:val="24"/>
          <w:szCs w:val="24"/>
          <w:lang w:eastAsia="tr-TR"/>
        </w:rPr>
        <w:t xml:space="preserve">bu Rehber’in </w:t>
      </w:r>
      <w:r w:rsidRPr="00F3455F">
        <w:rPr>
          <w:rFonts w:ascii="Times New Roman" w:eastAsia="Times New Roman" w:hAnsi="Times New Roman" w:cs="Times New Roman"/>
          <w:sz w:val="24"/>
          <w:szCs w:val="24"/>
          <w:lang w:eastAsia="tr-TR"/>
        </w:rPr>
        <w:t>(</w:t>
      </w:r>
      <w:r w:rsidR="001A31B2" w:rsidRPr="00F3455F">
        <w:rPr>
          <w:rFonts w:ascii="Times New Roman" w:eastAsia="Times New Roman" w:hAnsi="Times New Roman" w:cs="Times New Roman"/>
          <w:sz w:val="24"/>
          <w:szCs w:val="24"/>
          <w:lang w:eastAsia="tr-TR"/>
        </w:rPr>
        <w:t>3</w:t>
      </w:r>
      <w:r w:rsidRPr="00F3455F">
        <w:rPr>
          <w:rFonts w:ascii="Times New Roman" w:eastAsia="Times New Roman" w:hAnsi="Times New Roman" w:cs="Times New Roman"/>
          <w:sz w:val="24"/>
          <w:szCs w:val="24"/>
          <w:lang w:eastAsia="tr-TR"/>
        </w:rPr>
        <w:t>.2.</w:t>
      </w:r>
      <w:r w:rsidR="004F1A21">
        <w:rPr>
          <w:rFonts w:ascii="Times New Roman" w:eastAsia="Times New Roman" w:hAnsi="Times New Roman" w:cs="Times New Roman"/>
          <w:sz w:val="24"/>
          <w:szCs w:val="24"/>
          <w:lang w:eastAsia="tr-TR"/>
        </w:rPr>
        <w:t>5</w:t>
      </w:r>
      <w:r w:rsidRPr="00F3455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nolu bölümünde belirtilen esaslar çerçevesinde </w:t>
      </w:r>
      <w:r w:rsidRPr="00BD2ED0">
        <w:rPr>
          <w:rFonts w:ascii="Times New Roman" w:eastAsia="Times New Roman" w:hAnsi="Times New Roman" w:cs="Times New Roman"/>
          <w:sz w:val="24"/>
          <w:szCs w:val="24"/>
          <w:lang w:eastAsia="tr-TR"/>
        </w:rPr>
        <w:t xml:space="preserve">karşı taraftan teminat alınması halinde, alınan teminat, </w:t>
      </w:r>
      <w:r>
        <w:rPr>
          <w:rFonts w:ascii="Times New Roman" w:eastAsia="Times New Roman" w:hAnsi="Times New Roman" w:cs="Times New Roman"/>
          <w:sz w:val="24"/>
          <w:szCs w:val="24"/>
          <w:lang w:eastAsia="tr-TR"/>
        </w:rPr>
        <w:t xml:space="preserve">ilgili varlığın </w:t>
      </w:r>
      <w:r w:rsidRPr="00BD2ED0">
        <w:rPr>
          <w:rFonts w:ascii="Times New Roman" w:eastAsia="Times New Roman" w:hAnsi="Times New Roman" w:cs="Times New Roman"/>
          <w:sz w:val="24"/>
          <w:szCs w:val="24"/>
          <w:lang w:eastAsia="tr-TR"/>
        </w:rPr>
        <w:t>karşı taraf riskinin hesaplanmasında dikkate alınır.</w:t>
      </w:r>
    </w:p>
    <w:p w:rsidR="002D6087" w:rsidRPr="00766A40" w:rsidRDefault="00AC35DA" w:rsidP="00244D2C">
      <w:pPr>
        <w:pStyle w:val="ListeParagraf"/>
        <w:numPr>
          <w:ilvl w:val="0"/>
          <w:numId w:val="43"/>
        </w:numPr>
        <w:shd w:val="clear" w:color="auto" w:fill="FFFFFF"/>
        <w:spacing w:after="0" w:line="25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Piyasaya göre ayarlama yönteminin hesaplama esasları ile b</w:t>
      </w:r>
      <w:r w:rsidR="00C45020" w:rsidRPr="00766A40">
        <w:rPr>
          <w:rFonts w:ascii="Times New Roman" w:eastAsia="Times New Roman" w:hAnsi="Times New Roman" w:cs="Times New Roman"/>
          <w:sz w:val="24"/>
          <w:szCs w:val="24"/>
          <w:lang w:eastAsia="tr-TR"/>
        </w:rPr>
        <w:t xml:space="preserve">u </w:t>
      </w:r>
      <w:r w:rsidR="00C45020" w:rsidRPr="00F3455F">
        <w:rPr>
          <w:rFonts w:ascii="Times New Roman" w:eastAsia="Times New Roman" w:hAnsi="Times New Roman" w:cs="Times New Roman"/>
          <w:sz w:val="24"/>
          <w:szCs w:val="24"/>
          <w:lang w:eastAsia="tr-TR"/>
        </w:rPr>
        <w:t xml:space="preserve">Rehber’in </w:t>
      </w:r>
      <w:r w:rsidR="00766A40" w:rsidRPr="00F3455F">
        <w:rPr>
          <w:rFonts w:ascii="Times New Roman" w:eastAsia="Times New Roman" w:hAnsi="Times New Roman" w:cs="Times New Roman"/>
          <w:sz w:val="24"/>
          <w:szCs w:val="24"/>
          <w:lang w:eastAsia="tr-TR"/>
        </w:rPr>
        <w:t>(</w:t>
      </w:r>
      <w:r w:rsidR="001A31B2" w:rsidRPr="00F3455F">
        <w:rPr>
          <w:rFonts w:ascii="Times New Roman" w:eastAsia="Times New Roman" w:hAnsi="Times New Roman" w:cs="Times New Roman"/>
          <w:sz w:val="24"/>
          <w:szCs w:val="24"/>
          <w:lang w:eastAsia="tr-TR"/>
        </w:rPr>
        <w:t>4</w:t>
      </w:r>
      <w:r w:rsidR="00E346FC" w:rsidRPr="00F3455F">
        <w:rPr>
          <w:rFonts w:ascii="Times New Roman" w:eastAsia="Times New Roman" w:hAnsi="Times New Roman" w:cs="Times New Roman"/>
          <w:sz w:val="24"/>
          <w:szCs w:val="24"/>
          <w:lang w:eastAsia="tr-TR"/>
        </w:rPr>
        <w:t>.2.</w:t>
      </w:r>
      <w:r w:rsidR="00766A40" w:rsidRPr="00F3455F">
        <w:rPr>
          <w:rFonts w:ascii="Times New Roman" w:eastAsia="Times New Roman" w:hAnsi="Times New Roman" w:cs="Times New Roman"/>
          <w:sz w:val="24"/>
          <w:szCs w:val="24"/>
          <w:lang w:eastAsia="tr-TR"/>
        </w:rPr>
        <w:t>)</w:t>
      </w:r>
      <w:r w:rsidR="00766A40" w:rsidRPr="00766A40">
        <w:rPr>
          <w:rFonts w:ascii="Times New Roman" w:eastAsia="Times New Roman" w:hAnsi="Times New Roman" w:cs="Times New Roman"/>
          <w:sz w:val="24"/>
          <w:szCs w:val="24"/>
          <w:lang w:eastAsia="tr-TR"/>
        </w:rPr>
        <w:t xml:space="preserve"> nolu</w:t>
      </w:r>
      <w:r>
        <w:rPr>
          <w:rFonts w:ascii="Times New Roman" w:eastAsia="Times New Roman" w:hAnsi="Times New Roman" w:cs="Times New Roman"/>
          <w:sz w:val="24"/>
          <w:szCs w:val="24"/>
          <w:lang w:eastAsia="tr-TR"/>
        </w:rPr>
        <w:t xml:space="preserve"> </w:t>
      </w:r>
      <w:r w:rsidR="00E346FC">
        <w:rPr>
          <w:rFonts w:ascii="Times New Roman" w:eastAsia="Times New Roman" w:hAnsi="Times New Roman" w:cs="Times New Roman"/>
          <w:sz w:val="24"/>
          <w:szCs w:val="24"/>
          <w:lang w:eastAsia="tr-TR"/>
        </w:rPr>
        <w:t>bölümü</w:t>
      </w:r>
      <w:r w:rsidR="00766A40" w:rsidRPr="00766A40">
        <w:rPr>
          <w:rFonts w:ascii="Times New Roman" w:eastAsia="Times New Roman" w:hAnsi="Times New Roman" w:cs="Times New Roman"/>
          <w:sz w:val="24"/>
          <w:szCs w:val="24"/>
          <w:lang w:eastAsia="tr-TR"/>
        </w:rPr>
        <w:t xml:space="preserve"> kapsamında </w:t>
      </w:r>
      <w:r w:rsidR="002D6087" w:rsidRPr="00766A40">
        <w:rPr>
          <w:rFonts w:ascii="Times New Roman" w:eastAsia="Times New Roman" w:hAnsi="Times New Roman" w:cs="Times New Roman"/>
          <w:sz w:val="24"/>
          <w:szCs w:val="24"/>
          <w:lang w:eastAsia="tr-TR"/>
        </w:rPr>
        <w:t xml:space="preserve">uygulanacak değerleme kontrol esaslarına risk yönetim </w:t>
      </w:r>
      <w:r w:rsidR="00667236">
        <w:rPr>
          <w:rFonts w:ascii="Times New Roman" w:eastAsia="Times New Roman" w:hAnsi="Times New Roman" w:cs="Times New Roman"/>
          <w:sz w:val="24"/>
          <w:szCs w:val="24"/>
          <w:lang w:eastAsia="tr-TR"/>
        </w:rPr>
        <w:t>p</w:t>
      </w:r>
      <w:r w:rsidR="002D6087" w:rsidRPr="00766A40">
        <w:rPr>
          <w:rFonts w:ascii="Times New Roman" w:eastAsia="Times New Roman" w:hAnsi="Times New Roman" w:cs="Times New Roman"/>
          <w:sz w:val="24"/>
          <w:szCs w:val="24"/>
          <w:lang w:eastAsia="tr-TR"/>
        </w:rPr>
        <w:t xml:space="preserve">rosedürlerinde yer verilir.   </w:t>
      </w:r>
    </w:p>
    <w:p w:rsidR="00624897" w:rsidRDefault="00624897" w:rsidP="00624897">
      <w:pPr>
        <w:shd w:val="clear" w:color="auto" w:fill="FFFFFF"/>
        <w:spacing w:after="0" w:line="255" w:lineRule="atLeast"/>
        <w:jc w:val="both"/>
        <w:rPr>
          <w:rFonts w:ascii="Times New Roman" w:eastAsia="Times New Roman" w:hAnsi="Times New Roman" w:cs="Times New Roman"/>
          <w:b/>
          <w:bCs/>
          <w:sz w:val="24"/>
          <w:szCs w:val="24"/>
          <w:lang w:eastAsia="tr-TR"/>
        </w:rPr>
      </w:pPr>
    </w:p>
    <w:p w:rsidR="002D6087" w:rsidRDefault="00473AB3" w:rsidP="00F47904">
      <w:pPr>
        <w:pStyle w:val="Balk2"/>
      </w:pPr>
      <w:bookmarkStart w:id="142" w:name="_Toc383963252"/>
      <w:bookmarkStart w:id="143" w:name="_Toc532544899"/>
      <w:r>
        <w:t>6</w:t>
      </w:r>
      <w:r w:rsidR="002D6087">
        <w:t>.5</w:t>
      </w:r>
      <w:r w:rsidR="002D6087" w:rsidRPr="00B57EF2">
        <w:t xml:space="preserve">. </w:t>
      </w:r>
      <w:r w:rsidR="002D6087">
        <w:t>Açık Pozisyonun</w:t>
      </w:r>
      <w:r w:rsidR="002D6087" w:rsidRPr="00B57EF2">
        <w:t xml:space="preserve"> Ölçüm</w:t>
      </w:r>
      <w:r w:rsidR="002D6087">
        <w:t>ü</w:t>
      </w:r>
      <w:bookmarkEnd w:id="143"/>
      <w:r w:rsidR="00292402">
        <w:t xml:space="preserve"> </w:t>
      </w:r>
      <w:bookmarkEnd w:id="142"/>
      <w:r w:rsidR="00292402">
        <w:t xml:space="preserve"> </w:t>
      </w:r>
    </w:p>
    <w:p w:rsidR="002D6087" w:rsidRDefault="002D6087" w:rsidP="002D6087">
      <w:pPr>
        <w:autoSpaceDE w:val="0"/>
        <w:autoSpaceDN w:val="0"/>
        <w:adjustRightInd w:val="0"/>
        <w:spacing w:after="0" w:line="240" w:lineRule="auto"/>
        <w:rPr>
          <w:rFonts w:ascii="CenturySchoolbook" w:hAnsi="CenturySchoolbook" w:cs="CenturySchoolbook"/>
          <w:sz w:val="20"/>
          <w:szCs w:val="20"/>
        </w:rPr>
      </w:pPr>
    </w:p>
    <w:p w:rsidR="002D6087" w:rsidRDefault="002D6087" w:rsidP="00244D2C">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Fonlar tarafından, a</w:t>
      </w:r>
      <w:r w:rsidRPr="005F0561">
        <w:rPr>
          <w:rFonts w:ascii="Times New Roman" w:hAnsi="Times New Roman" w:cs="Times New Roman"/>
          <w:sz w:val="24"/>
          <w:szCs w:val="24"/>
        </w:rPr>
        <w:t>çık pozisyonun hesaplanmasında “standart yöntem” kullanılır</w:t>
      </w:r>
      <w:r>
        <w:rPr>
          <w:rFonts w:ascii="Times New Roman" w:hAnsi="Times New Roman" w:cs="Times New Roman"/>
          <w:sz w:val="24"/>
          <w:szCs w:val="24"/>
        </w:rPr>
        <w:t>.</w:t>
      </w:r>
    </w:p>
    <w:p w:rsidR="002D6087" w:rsidRPr="005154C8" w:rsidRDefault="002D6087" w:rsidP="00244D2C">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5154C8">
        <w:rPr>
          <w:rFonts w:ascii="Times New Roman" w:hAnsi="Times New Roman" w:cs="Times New Roman"/>
          <w:sz w:val="24"/>
          <w:szCs w:val="24"/>
        </w:rPr>
        <w:t>A</w:t>
      </w:r>
      <w:r>
        <w:rPr>
          <w:rFonts w:ascii="Times New Roman" w:hAnsi="Times New Roman" w:cs="Times New Roman"/>
          <w:sz w:val="24"/>
          <w:szCs w:val="24"/>
        </w:rPr>
        <w:t>şağıda yer alan şartlarda</w:t>
      </w:r>
      <w:r w:rsidRPr="005154C8">
        <w:rPr>
          <w:rFonts w:ascii="Times New Roman" w:hAnsi="Times New Roman" w:cs="Times New Roman"/>
          <w:sz w:val="24"/>
          <w:szCs w:val="24"/>
        </w:rPr>
        <w:t xml:space="preserve">n herhangi birinin varlığı halinde </w:t>
      </w:r>
      <w:r>
        <w:rPr>
          <w:rFonts w:ascii="Times New Roman" w:hAnsi="Times New Roman" w:cs="Times New Roman"/>
          <w:sz w:val="24"/>
          <w:szCs w:val="24"/>
        </w:rPr>
        <w:t xml:space="preserve">kaldıraç yaratan işlemlerden kaynaklanan riskin ölçümünde </w:t>
      </w:r>
      <w:r w:rsidRPr="005154C8">
        <w:rPr>
          <w:rFonts w:ascii="Times New Roman" w:hAnsi="Times New Roman" w:cs="Times New Roman"/>
          <w:sz w:val="24"/>
          <w:szCs w:val="24"/>
        </w:rPr>
        <w:t>Riske Maruz Değer (RMD) yöntemi kullanıl</w:t>
      </w:r>
      <w:r>
        <w:rPr>
          <w:rFonts w:ascii="Times New Roman" w:hAnsi="Times New Roman" w:cs="Times New Roman"/>
          <w:sz w:val="24"/>
          <w:szCs w:val="24"/>
        </w:rPr>
        <w:t xml:space="preserve">ır ve bu durumda (a) bendi çerçevesinde </w:t>
      </w:r>
      <w:r w:rsidR="00713D27">
        <w:rPr>
          <w:rFonts w:ascii="Times New Roman" w:hAnsi="Times New Roman" w:cs="Times New Roman"/>
          <w:sz w:val="24"/>
          <w:szCs w:val="24"/>
        </w:rPr>
        <w:t xml:space="preserve">bu </w:t>
      </w:r>
      <w:r w:rsidR="005F22C0" w:rsidRPr="00F3455F">
        <w:rPr>
          <w:rFonts w:ascii="Times New Roman" w:hAnsi="Times New Roman" w:cs="Times New Roman"/>
          <w:sz w:val="24"/>
          <w:szCs w:val="24"/>
        </w:rPr>
        <w:t>Rehber’in (</w:t>
      </w:r>
      <w:r w:rsidR="00473AB3" w:rsidRPr="00F3455F">
        <w:rPr>
          <w:rFonts w:ascii="Times New Roman" w:hAnsi="Times New Roman" w:cs="Times New Roman"/>
          <w:sz w:val="24"/>
          <w:szCs w:val="24"/>
        </w:rPr>
        <w:t>6.</w:t>
      </w:r>
      <w:r w:rsidRPr="00F3455F">
        <w:rPr>
          <w:rFonts w:ascii="Times New Roman" w:hAnsi="Times New Roman" w:cs="Times New Roman"/>
          <w:sz w:val="24"/>
          <w:szCs w:val="24"/>
        </w:rPr>
        <w:t>5.1.</w:t>
      </w:r>
      <w:r w:rsidR="005F22C0" w:rsidRPr="00F3455F">
        <w:rPr>
          <w:rFonts w:ascii="Times New Roman" w:hAnsi="Times New Roman" w:cs="Times New Roman"/>
          <w:sz w:val="24"/>
          <w:szCs w:val="24"/>
        </w:rPr>
        <w:t>)</w:t>
      </w:r>
      <w:r w:rsidR="005F22C0">
        <w:rPr>
          <w:rFonts w:ascii="Times New Roman" w:hAnsi="Times New Roman" w:cs="Times New Roman"/>
          <w:sz w:val="24"/>
          <w:szCs w:val="24"/>
        </w:rPr>
        <w:t xml:space="preserve"> nolu</w:t>
      </w:r>
      <w:r>
        <w:rPr>
          <w:rFonts w:ascii="Times New Roman" w:hAnsi="Times New Roman" w:cs="Times New Roman"/>
          <w:sz w:val="24"/>
          <w:szCs w:val="24"/>
        </w:rPr>
        <w:t xml:space="preserve"> bölümünde yer alan hesaplama yapılmaz</w:t>
      </w:r>
      <w:r w:rsidR="003C0A07">
        <w:rPr>
          <w:rFonts w:ascii="Times New Roman" w:hAnsi="Times New Roman" w:cs="Times New Roman"/>
          <w:sz w:val="24"/>
          <w:szCs w:val="24"/>
        </w:rPr>
        <w:t>.</w:t>
      </w:r>
    </w:p>
    <w:p w:rsidR="004B1FF7" w:rsidRPr="00880274" w:rsidRDefault="004B1FF7" w:rsidP="00244D2C">
      <w:pPr>
        <w:pStyle w:val="ListeParagraf"/>
        <w:numPr>
          <w:ilvl w:val="0"/>
          <w:numId w:val="27"/>
        </w:numPr>
        <w:ind w:left="1701"/>
        <w:jc w:val="both"/>
        <w:rPr>
          <w:rFonts w:ascii="Times New Roman" w:hAnsi="Times New Roman" w:cs="Times New Roman"/>
          <w:sz w:val="24"/>
          <w:szCs w:val="24"/>
        </w:rPr>
      </w:pPr>
      <w:r w:rsidRPr="00880274">
        <w:rPr>
          <w:rFonts w:ascii="Times New Roman" w:hAnsi="Times New Roman" w:cs="Times New Roman"/>
          <w:sz w:val="24"/>
          <w:szCs w:val="24"/>
        </w:rPr>
        <w:t xml:space="preserve">Fon portföyüne </w:t>
      </w:r>
      <w:r w:rsidR="00292402" w:rsidRPr="00880274">
        <w:rPr>
          <w:rFonts w:ascii="Times New Roman" w:hAnsi="Times New Roman" w:cs="Times New Roman"/>
          <w:sz w:val="24"/>
          <w:szCs w:val="24"/>
        </w:rPr>
        <w:t xml:space="preserve">yapılandırılmış yatırım aracı ve/veya </w:t>
      </w:r>
      <w:r w:rsidRPr="00880274">
        <w:rPr>
          <w:rFonts w:ascii="Times New Roman" w:hAnsi="Times New Roman" w:cs="Times New Roman"/>
          <w:sz w:val="24"/>
          <w:szCs w:val="24"/>
        </w:rPr>
        <w:t xml:space="preserve">borsa dışından </w:t>
      </w:r>
      <w:r w:rsidR="002946BB" w:rsidRPr="00880274">
        <w:rPr>
          <w:rFonts w:ascii="Times New Roman" w:hAnsi="Times New Roman" w:cs="Times New Roman"/>
          <w:sz w:val="24"/>
          <w:szCs w:val="24"/>
        </w:rPr>
        <w:t xml:space="preserve">yabancı </w:t>
      </w:r>
      <w:r w:rsidRPr="00880274">
        <w:rPr>
          <w:rFonts w:ascii="Times New Roman" w:hAnsi="Times New Roman" w:cs="Times New Roman"/>
          <w:sz w:val="24"/>
          <w:szCs w:val="24"/>
        </w:rPr>
        <w:t xml:space="preserve">borçlanma aracı </w:t>
      </w:r>
      <w:r w:rsidR="002946BB" w:rsidRPr="00880274">
        <w:rPr>
          <w:rFonts w:ascii="Times New Roman" w:hAnsi="Times New Roman" w:cs="Times New Roman"/>
          <w:sz w:val="24"/>
          <w:szCs w:val="24"/>
        </w:rPr>
        <w:t>ve/</w:t>
      </w:r>
      <w:r w:rsidRPr="00880274">
        <w:rPr>
          <w:rFonts w:ascii="Times New Roman" w:hAnsi="Times New Roman" w:cs="Times New Roman"/>
          <w:sz w:val="24"/>
          <w:szCs w:val="24"/>
        </w:rPr>
        <w:t xml:space="preserve">veya kira sertifikası dahil edilmesi. </w:t>
      </w:r>
    </w:p>
    <w:p w:rsidR="00897D79" w:rsidRDefault="00897D79" w:rsidP="00244D2C">
      <w:pPr>
        <w:pStyle w:val="ListeParagraf"/>
        <w:numPr>
          <w:ilvl w:val="0"/>
          <w:numId w:val="27"/>
        </w:numPr>
        <w:ind w:left="1701"/>
        <w:jc w:val="both"/>
        <w:rPr>
          <w:rFonts w:ascii="Times New Roman" w:hAnsi="Times New Roman" w:cs="Times New Roman"/>
          <w:sz w:val="24"/>
          <w:szCs w:val="24"/>
        </w:rPr>
      </w:pPr>
      <w:r>
        <w:rPr>
          <w:rFonts w:ascii="Times New Roman" w:hAnsi="Times New Roman" w:cs="Times New Roman"/>
          <w:sz w:val="24"/>
          <w:szCs w:val="24"/>
        </w:rPr>
        <w:t>Y</w:t>
      </w:r>
      <w:r w:rsidRPr="002B688C">
        <w:rPr>
          <w:rFonts w:ascii="Times New Roman" w:hAnsi="Times New Roman" w:cs="Times New Roman"/>
          <w:sz w:val="24"/>
          <w:szCs w:val="24"/>
        </w:rPr>
        <w:t>atırım stratejisi</w:t>
      </w:r>
      <w:r>
        <w:rPr>
          <w:rFonts w:ascii="Times New Roman" w:hAnsi="Times New Roman" w:cs="Times New Roman"/>
          <w:sz w:val="24"/>
          <w:szCs w:val="24"/>
        </w:rPr>
        <w:t>nin önemli ölçüde ka</w:t>
      </w:r>
      <w:r w:rsidRPr="002B688C">
        <w:rPr>
          <w:rFonts w:ascii="Times New Roman" w:hAnsi="Times New Roman" w:cs="Times New Roman"/>
          <w:sz w:val="24"/>
          <w:szCs w:val="24"/>
        </w:rPr>
        <w:t xml:space="preserve">rmaşık yatırım </w:t>
      </w:r>
      <w:r>
        <w:rPr>
          <w:rFonts w:ascii="Times New Roman" w:hAnsi="Times New Roman" w:cs="Times New Roman"/>
          <w:sz w:val="24"/>
          <w:szCs w:val="24"/>
        </w:rPr>
        <w:t>tekniklerinin kullanımına dayalı olması.</w:t>
      </w:r>
    </w:p>
    <w:p w:rsidR="002D6087" w:rsidRDefault="002D6087" w:rsidP="00244D2C">
      <w:pPr>
        <w:pStyle w:val="ListeParagraf"/>
        <w:numPr>
          <w:ilvl w:val="0"/>
          <w:numId w:val="27"/>
        </w:numPr>
        <w:ind w:left="1701"/>
        <w:jc w:val="both"/>
        <w:rPr>
          <w:rFonts w:ascii="Times New Roman" w:hAnsi="Times New Roman" w:cs="Times New Roman"/>
          <w:sz w:val="24"/>
          <w:szCs w:val="24"/>
        </w:rPr>
      </w:pPr>
      <w:r w:rsidRPr="005154C8">
        <w:rPr>
          <w:rFonts w:ascii="Times New Roman" w:hAnsi="Times New Roman" w:cs="Times New Roman"/>
          <w:sz w:val="24"/>
          <w:szCs w:val="24"/>
        </w:rPr>
        <w:t xml:space="preserve">Egzotik </w:t>
      </w:r>
      <w:r>
        <w:rPr>
          <w:rFonts w:ascii="Times New Roman" w:hAnsi="Times New Roman" w:cs="Times New Roman"/>
          <w:sz w:val="24"/>
          <w:szCs w:val="24"/>
        </w:rPr>
        <w:t xml:space="preserve">yapıdaki </w:t>
      </w:r>
      <w:r w:rsidRPr="005154C8">
        <w:rPr>
          <w:rFonts w:ascii="Times New Roman" w:hAnsi="Times New Roman" w:cs="Times New Roman"/>
          <w:sz w:val="24"/>
          <w:szCs w:val="24"/>
        </w:rPr>
        <w:t>türev araçlardan kaynaklanan riskin dikkate değer bir düzeyde olması.</w:t>
      </w:r>
    </w:p>
    <w:p w:rsidR="002D6087" w:rsidRDefault="002D6087" w:rsidP="00244D2C">
      <w:pPr>
        <w:pStyle w:val="ListeParagraf"/>
        <w:numPr>
          <w:ilvl w:val="0"/>
          <w:numId w:val="27"/>
        </w:numPr>
        <w:ind w:left="1701"/>
        <w:jc w:val="both"/>
        <w:rPr>
          <w:rFonts w:ascii="Times New Roman" w:hAnsi="Times New Roman" w:cs="Times New Roman"/>
          <w:sz w:val="24"/>
          <w:szCs w:val="24"/>
        </w:rPr>
      </w:pPr>
      <w:r w:rsidRPr="005154C8">
        <w:rPr>
          <w:rFonts w:ascii="Times New Roman" w:hAnsi="Times New Roman" w:cs="Times New Roman"/>
          <w:sz w:val="24"/>
          <w:szCs w:val="24"/>
        </w:rPr>
        <w:t>Standart yöntemin maruz kalınan risk</w:t>
      </w:r>
      <w:r w:rsidR="00D235E7">
        <w:rPr>
          <w:rFonts w:ascii="Times New Roman" w:hAnsi="Times New Roman" w:cs="Times New Roman"/>
          <w:sz w:val="24"/>
          <w:szCs w:val="24"/>
        </w:rPr>
        <w:t>leri</w:t>
      </w:r>
      <w:r w:rsidRPr="005154C8">
        <w:rPr>
          <w:rFonts w:ascii="Times New Roman" w:hAnsi="Times New Roman" w:cs="Times New Roman"/>
          <w:sz w:val="24"/>
          <w:szCs w:val="24"/>
        </w:rPr>
        <w:t xml:space="preserve"> ölçme</w:t>
      </w:r>
      <w:r w:rsidR="00D235E7">
        <w:rPr>
          <w:rFonts w:ascii="Times New Roman" w:hAnsi="Times New Roman" w:cs="Times New Roman"/>
          <w:sz w:val="24"/>
          <w:szCs w:val="24"/>
        </w:rPr>
        <w:t>kte</w:t>
      </w:r>
      <w:r w:rsidRPr="005154C8">
        <w:rPr>
          <w:rFonts w:ascii="Times New Roman" w:hAnsi="Times New Roman" w:cs="Times New Roman"/>
          <w:sz w:val="24"/>
          <w:szCs w:val="24"/>
        </w:rPr>
        <w:t xml:space="preserve"> yetersiz kalması.</w:t>
      </w:r>
    </w:p>
    <w:p w:rsidR="002D6087" w:rsidRDefault="002D6087" w:rsidP="002D6087">
      <w:pPr>
        <w:pStyle w:val="ListeParagraf"/>
        <w:ind w:left="2136"/>
        <w:jc w:val="both"/>
        <w:rPr>
          <w:rFonts w:ascii="Times New Roman" w:hAnsi="Times New Roman" w:cs="Times New Roman"/>
          <w:sz w:val="24"/>
          <w:szCs w:val="24"/>
        </w:rPr>
      </w:pPr>
    </w:p>
    <w:p w:rsidR="002D6087" w:rsidRDefault="002D6087" w:rsidP="00244D2C">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Fon </w:t>
      </w:r>
      <w:r w:rsidRPr="005E5A5B">
        <w:rPr>
          <w:rFonts w:ascii="Times New Roman" w:hAnsi="Times New Roman" w:cs="Times New Roman"/>
          <w:sz w:val="24"/>
          <w:szCs w:val="24"/>
        </w:rPr>
        <w:t>yatırım stratejisinin içerdiği risk seviyesi ile fon portföyüne dahil edilecek finansal araçların türü ve k</w:t>
      </w:r>
      <w:r>
        <w:rPr>
          <w:rFonts w:ascii="Times New Roman" w:hAnsi="Times New Roman" w:cs="Times New Roman"/>
          <w:sz w:val="24"/>
          <w:szCs w:val="24"/>
        </w:rPr>
        <w:t xml:space="preserve">armaşıklığı dikkate alınarak (a) ve (b) bendinde belirlenen yöntemler arasından bir seçim </w:t>
      </w:r>
      <w:r w:rsidRPr="00880274">
        <w:rPr>
          <w:rFonts w:ascii="Times New Roman" w:hAnsi="Times New Roman" w:cs="Times New Roman"/>
          <w:sz w:val="24"/>
          <w:szCs w:val="24"/>
        </w:rPr>
        <w:t>yapılmasından Kurucu sorumludur. Bu kapsamda, kullanılacak yöntemin Kurucu yönetim kurulu kararı ile belirlenmesi ve anılan kararda yöntemin seçilme gerekçelerine yer verilmesi zorunludur</w:t>
      </w:r>
      <w:r w:rsidR="004B7921">
        <w:rPr>
          <w:rStyle w:val="DipnotBavurusu"/>
          <w:rFonts w:ascii="Times New Roman" w:hAnsi="Times New Roman" w:cs="Times New Roman"/>
          <w:sz w:val="24"/>
          <w:szCs w:val="24"/>
        </w:rPr>
        <w:footnoteReference w:id="9"/>
      </w:r>
      <w:r>
        <w:rPr>
          <w:rFonts w:ascii="Times New Roman" w:hAnsi="Times New Roman" w:cs="Times New Roman"/>
          <w:sz w:val="24"/>
          <w:szCs w:val="24"/>
        </w:rPr>
        <w:t>.</w:t>
      </w:r>
    </w:p>
    <w:p w:rsidR="008C0BEF" w:rsidRPr="00880274" w:rsidRDefault="002C3FE0" w:rsidP="00244D2C">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Kurucu yönetim </w:t>
      </w:r>
      <w:r w:rsidR="008C0BEF" w:rsidRPr="00880274">
        <w:rPr>
          <w:rFonts w:ascii="Times New Roman" w:hAnsi="Times New Roman" w:cs="Times New Roman"/>
          <w:sz w:val="24"/>
          <w:szCs w:val="24"/>
        </w:rPr>
        <w:t>kurulu tarafından</w:t>
      </w:r>
      <w:r w:rsidR="008B1F15" w:rsidRPr="00880274">
        <w:rPr>
          <w:rFonts w:ascii="Times New Roman" w:hAnsi="Times New Roman" w:cs="Times New Roman"/>
          <w:sz w:val="24"/>
          <w:szCs w:val="24"/>
        </w:rPr>
        <w:t>,</w:t>
      </w:r>
      <w:r w:rsidR="008C0BEF" w:rsidRPr="00880274">
        <w:rPr>
          <w:rFonts w:ascii="Times New Roman" w:hAnsi="Times New Roman" w:cs="Times New Roman"/>
          <w:sz w:val="24"/>
          <w:szCs w:val="24"/>
        </w:rPr>
        <w:t xml:space="preserve"> (b) bendinde yer alan şartların oluşup oluşmadığına bakılmaksızın risk ölçümünde RMD yönteminin kullanılmasına karar verilmesi mümkündür. </w:t>
      </w:r>
    </w:p>
    <w:p w:rsidR="002D6087" w:rsidRDefault="003C0A07" w:rsidP="00244D2C">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002D6087">
        <w:rPr>
          <w:rFonts w:ascii="Times New Roman" w:hAnsi="Times New Roman" w:cs="Times New Roman"/>
          <w:sz w:val="24"/>
          <w:szCs w:val="24"/>
        </w:rPr>
        <w:t>çık pozisyon</w:t>
      </w:r>
      <w:r w:rsidR="002D6087" w:rsidRPr="00106ADD">
        <w:rPr>
          <w:rFonts w:ascii="Times New Roman" w:hAnsi="Times New Roman" w:cs="Times New Roman"/>
          <w:sz w:val="24"/>
          <w:szCs w:val="24"/>
        </w:rPr>
        <w:t xml:space="preserve"> limitler</w:t>
      </w:r>
      <w:r w:rsidR="002D6087">
        <w:rPr>
          <w:rFonts w:ascii="Times New Roman" w:hAnsi="Times New Roman" w:cs="Times New Roman"/>
          <w:sz w:val="24"/>
          <w:szCs w:val="24"/>
        </w:rPr>
        <w:t>in</w:t>
      </w:r>
      <w:r w:rsidR="002D6087" w:rsidRPr="00106ADD">
        <w:rPr>
          <w:rFonts w:ascii="Times New Roman" w:hAnsi="Times New Roman" w:cs="Times New Roman"/>
          <w:sz w:val="24"/>
          <w:szCs w:val="24"/>
        </w:rPr>
        <w:t>e ilişkin</w:t>
      </w:r>
      <w:r w:rsidR="002D6087">
        <w:rPr>
          <w:rFonts w:ascii="Times New Roman" w:hAnsi="Times New Roman" w:cs="Times New Roman"/>
          <w:sz w:val="24"/>
          <w:szCs w:val="24"/>
        </w:rPr>
        <w:t xml:space="preserve"> gerekli kontrollerin </w:t>
      </w:r>
      <w:r w:rsidR="002D6087" w:rsidRPr="00106ADD">
        <w:rPr>
          <w:rFonts w:ascii="Times New Roman" w:hAnsi="Times New Roman" w:cs="Times New Roman"/>
          <w:sz w:val="24"/>
          <w:szCs w:val="24"/>
        </w:rPr>
        <w:t xml:space="preserve">günlük olarak yapılması </w:t>
      </w:r>
      <w:r w:rsidR="002D6087">
        <w:rPr>
          <w:rFonts w:ascii="Times New Roman" w:hAnsi="Times New Roman" w:cs="Times New Roman"/>
          <w:sz w:val="24"/>
          <w:szCs w:val="24"/>
        </w:rPr>
        <w:t>zorunludur.</w:t>
      </w:r>
      <w:r w:rsidR="00FC7F55">
        <w:rPr>
          <w:rFonts w:ascii="Times New Roman" w:hAnsi="Times New Roman" w:cs="Times New Roman"/>
          <w:sz w:val="24"/>
          <w:szCs w:val="24"/>
        </w:rPr>
        <w:t xml:space="preserve"> </w:t>
      </w:r>
    </w:p>
    <w:p w:rsidR="00FC7F55" w:rsidRDefault="00FC7F55" w:rsidP="00244D2C">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Kaldıraç yaratan işlemlerde bulunmayan fonlar için bu hususun fon izahnamesinde belirtilmesi kaydıyla kaldıraç yaratan işlemlerden kaynaklanan risk hesapla</w:t>
      </w:r>
      <w:r w:rsidR="00DB144B">
        <w:rPr>
          <w:rFonts w:ascii="Times New Roman" w:hAnsi="Times New Roman" w:cs="Times New Roman"/>
          <w:sz w:val="24"/>
          <w:szCs w:val="24"/>
        </w:rPr>
        <w:t>nması yapılmaz</w:t>
      </w:r>
      <w:r>
        <w:rPr>
          <w:rFonts w:ascii="Times New Roman" w:hAnsi="Times New Roman" w:cs="Times New Roman"/>
          <w:sz w:val="24"/>
          <w:szCs w:val="24"/>
        </w:rPr>
        <w:t xml:space="preserve">. </w:t>
      </w:r>
    </w:p>
    <w:p w:rsidR="002D6087" w:rsidRDefault="002D6087" w:rsidP="00244D2C">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BD2ED0">
        <w:rPr>
          <w:rFonts w:ascii="Times New Roman" w:hAnsi="Times New Roman" w:cs="Times New Roman"/>
          <w:sz w:val="24"/>
          <w:szCs w:val="24"/>
        </w:rPr>
        <w:t xml:space="preserve">isk yönetim sistemi </w:t>
      </w:r>
      <w:r>
        <w:rPr>
          <w:rFonts w:ascii="Times New Roman" w:hAnsi="Times New Roman" w:cs="Times New Roman"/>
          <w:sz w:val="24"/>
          <w:szCs w:val="24"/>
        </w:rPr>
        <w:t>kapsamında fonun maruz kalabileceği</w:t>
      </w:r>
      <w:r w:rsidRPr="00BD2ED0">
        <w:rPr>
          <w:rFonts w:ascii="Times New Roman" w:hAnsi="Times New Roman" w:cs="Times New Roman"/>
          <w:sz w:val="24"/>
          <w:szCs w:val="24"/>
        </w:rPr>
        <w:t xml:space="preserve"> diğer risk</w:t>
      </w:r>
      <w:r>
        <w:rPr>
          <w:rFonts w:ascii="Times New Roman" w:hAnsi="Times New Roman" w:cs="Times New Roman"/>
          <w:sz w:val="24"/>
          <w:szCs w:val="24"/>
        </w:rPr>
        <w:t>lerin ölçümüne</w:t>
      </w:r>
      <w:r w:rsidRPr="00BD2ED0">
        <w:rPr>
          <w:rFonts w:ascii="Times New Roman" w:hAnsi="Times New Roman" w:cs="Times New Roman"/>
          <w:sz w:val="24"/>
          <w:szCs w:val="24"/>
        </w:rPr>
        <w:t xml:space="preserve"> ve </w:t>
      </w:r>
      <w:r>
        <w:rPr>
          <w:rFonts w:ascii="Times New Roman" w:hAnsi="Times New Roman" w:cs="Times New Roman"/>
          <w:sz w:val="24"/>
          <w:szCs w:val="24"/>
        </w:rPr>
        <w:t xml:space="preserve">kontrolüne </w:t>
      </w:r>
      <w:r w:rsidRPr="00880274">
        <w:rPr>
          <w:rFonts w:ascii="Times New Roman" w:hAnsi="Times New Roman" w:cs="Times New Roman"/>
          <w:sz w:val="24"/>
          <w:szCs w:val="24"/>
        </w:rPr>
        <w:t>ilişkin Kurucu’nun görev</w:t>
      </w:r>
      <w:r>
        <w:rPr>
          <w:rFonts w:ascii="Times New Roman" w:hAnsi="Times New Roman" w:cs="Times New Roman"/>
          <w:sz w:val="24"/>
          <w:szCs w:val="24"/>
        </w:rPr>
        <w:t xml:space="preserve"> ve sorumlulukları saklıdır.</w:t>
      </w:r>
    </w:p>
    <w:p w:rsidR="002D6087" w:rsidRPr="00D57414" w:rsidRDefault="002D6087" w:rsidP="002D6087">
      <w:pPr>
        <w:autoSpaceDE w:val="0"/>
        <w:autoSpaceDN w:val="0"/>
        <w:adjustRightInd w:val="0"/>
        <w:spacing w:after="0" w:line="240" w:lineRule="auto"/>
        <w:jc w:val="both"/>
        <w:rPr>
          <w:rFonts w:ascii="Times New Roman" w:hAnsi="Times New Roman" w:cs="Times New Roman"/>
          <w:sz w:val="24"/>
          <w:szCs w:val="24"/>
        </w:rPr>
      </w:pPr>
    </w:p>
    <w:p w:rsidR="002D6087" w:rsidRDefault="00473AB3" w:rsidP="00F47904">
      <w:pPr>
        <w:pStyle w:val="Balk3"/>
        <w:rPr>
          <w:rFonts w:cs="Times New Roman"/>
          <w:i/>
        </w:rPr>
      </w:pPr>
      <w:bookmarkStart w:id="144" w:name="_Toc532544900"/>
      <w:r>
        <w:t>6</w:t>
      </w:r>
      <w:r w:rsidR="002D6087" w:rsidRPr="00D57414">
        <w:t>.</w:t>
      </w:r>
      <w:r w:rsidR="002D6087">
        <w:t>5.1</w:t>
      </w:r>
      <w:r w:rsidR="002D6087" w:rsidRPr="00D57414">
        <w:t xml:space="preserve">. Standart Yöntem </w:t>
      </w:r>
      <w:r w:rsidR="002D6087" w:rsidRPr="00D57414">
        <w:rPr>
          <w:rFonts w:cs="Times New Roman"/>
        </w:rPr>
        <w:t>(</w:t>
      </w:r>
      <w:r w:rsidR="00E23D79">
        <w:rPr>
          <w:rFonts w:cs="Times New Roman"/>
        </w:rPr>
        <w:t>C</w:t>
      </w:r>
      <w:r w:rsidR="002D6087" w:rsidRPr="00D57414">
        <w:rPr>
          <w:rFonts w:cs="Times New Roman"/>
        </w:rPr>
        <w:t>ommitment</w:t>
      </w:r>
      <w:r w:rsidR="00FB2B3C">
        <w:rPr>
          <w:rFonts w:cs="Times New Roman"/>
        </w:rPr>
        <w:t xml:space="preserve"> </w:t>
      </w:r>
      <w:r w:rsidR="00E23D79">
        <w:rPr>
          <w:rFonts w:cs="Times New Roman"/>
        </w:rPr>
        <w:t>A</w:t>
      </w:r>
      <w:r w:rsidR="002D6087" w:rsidRPr="00D57414">
        <w:rPr>
          <w:rFonts w:cs="Times New Roman"/>
        </w:rPr>
        <w:t>pproach)</w:t>
      </w:r>
      <w:bookmarkEnd w:id="144"/>
    </w:p>
    <w:p w:rsidR="00713D27" w:rsidRDefault="00713D27" w:rsidP="00713D27">
      <w:pPr>
        <w:pStyle w:val="ListeParagraf"/>
        <w:tabs>
          <w:tab w:val="left" w:pos="284"/>
        </w:tabs>
        <w:jc w:val="both"/>
        <w:rPr>
          <w:rFonts w:ascii="Times New Roman" w:hAnsi="Times New Roman" w:cs="Times New Roman"/>
          <w:sz w:val="24"/>
          <w:szCs w:val="24"/>
        </w:rPr>
      </w:pPr>
    </w:p>
    <w:p w:rsidR="002D6087" w:rsidRPr="00B57EF2" w:rsidRDefault="002D6087" w:rsidP="00244D2C">
      <w:pPr>
        <w:pStyle w:val="ListeParagraf"/>
        <w:numPr>
          <w:ilvl w:val="0"/>
          <w:numId w:val="28"/>
        </w:numPr>
        <w:tabs>
          <w:tab w:val="left" w:pos="284"/>
        </w:tabs>
        <w:jc w:val="both"/>
        <w:rPr>
          <w:rFonts w:ascii="Times New Roman" w:hAnsi="Times New Roman" w:cs="Times New Roman"/>
          <w:sz w:val="24"/>
          <w:szCs w:val="24"/>
        </w:rPr>
      </w:pPr>
      <w:r>
        <w:rPr>
          <w:rFonts w:ascii="Times New Roman" w:hAnsi="Times New Roman" w:cs="Times New Roman"/>
          <w:sz w:val="24"/>
          <w:szCs w:val="24"/>
        </w:rPr>
        <w:t>Standart yöntemin kullanılması halinde açık pozisyon a</w:t>
      </w:r>
      <w:r w:rsidRPr="00B57EF2">
        <w:rPr>
          <w:rFonts w:ascii="Times New Roman" w:hAnsi="Times New Roman" w:cs="Times New Roman"/>
          <w:sz w:val="24"/>
          <w:szCs w:val="24"/>
        </w:rPr>
        <w:t>şağıdaki şekilde hesaplanır:</w:t>
      </w:r>
    </w:p>
    <w:p w:rsidR="002D6087" w:rsidRPr="00B57EF2" w:rsidRDefault="002D6087" w:rsidP="00244D2C">
      <w:pPr>
        <w:pStyle w:val="ListeParagraf"/>
        <w:numPr>
          <w:ilvl w:val="0"/>
          <w:numId w:val="5"/>
        </w:numPr>
        <w:tabs>
          <w:tab w:val="left" w:pos="284"/>
        </w:tabs>
        <w:ind w:left="1418" w:hanging="284"/>
        <w:jc w:val="both"/>
        <w:rPr>
          <w:rFonts w:ascii="Times New Roman" w:hAnsi="Times New Roman" w:cs="Times New Roman"/>
          <w:b/>
          <w:sz w:val="24"/>
          <w:szCs w:val="24"/>
        </w:rPr>
      </w:pPr>
      <w:r>
        <w:rPr>
          <w:rFonts w:ascii="Times New Roman" w:hAnsi="Times New Roman" w:cs="Times New Roman"/>
          <w:sz w:val="24"/>
          <w:szCs w:val="24"/>
        </w:rPr>
        <w:t>Kaldıraç yaratan işlemler</w:t>
      </w:r>
      <w:r w:rsidR="00A45D75">
        <w:rPr>
          <w:rFonts w:ascii="Times New Roman" w:hAnsi="Times New Roman" w:cs="Times New Roman"/>
          <w:sz w:val="24"/>
          <w:szCs w:val="24"/>
        </w:rPr>
        <w:t xml:space="preserve">e </w:t>
      </w:r>
      <w:r w:rsidRPr="00B57EF2">
        <w:rPr>
          <w:rFonts w:ascii="Times New Roman" w:hAnsi="Times New Roman" w:cs="Times New Roman"/>
          <w:sz w:val="24"/>
          <w:szCs w:val="24"/>
        </w:rPr>
        <w:t>ilişkin olarak araç bazında ayrı ayrı pozisyon hesaplaması yapılır.</w:t>
      </w:r>
    </w:p>
    <w:p w:rsidR="002D6087" w:rsidRPr="00B57EF2" w:rsidRDefault="002D6087" w:rsidP="00244D2C">
      <w:pPr>
        <w:pStyle w:val="ListeParagraf"/>
        <w:numPr>
          <w:ilvl w:val="0"/>
          <w:numId w:val="5"/>
        </w:numPr>
        <w:tabs>
          <w:tab w:val="left" w:pos="284"/>
        </w:tabs>
        <w:ind w:left="1418" w:hanging="284"/>
        <w:jc w:val="both"/>
        <w:rPr>
          <w:rFonts w:ascii="Times New Roman" w:hAnsi="Times New Roman" w:cs="Times New Roman"/>
          <w:sz w:val="24"/>
          <w:szCs w:val="24"/>
        </w:rPr>
      </w:pPr>
      <w:r>
        <w:rPr>
          <w:rFonts w:ascii="Times New Roman" w:hAnsi="Times New Roman" w:cs="Times New Roman"/>
          <w:sz w:val="24"/>
          <w:szCs w:val="24"/>
        </w:rPr>
        <w:t xml:space="preserve">Bu Rehber’in </w:t>
      </w:r>
      <w:r w:rsidRPr="00F3455F">
        <w:rPr>
          <w:rFonts w:ascii="Times New Roman" w:hAnsi="Times New Roman" w:cs="Times New Roman"/>
          <w:sz w:val="24"/>
          <w:szCs w:val="24"/>
        </w:rPr>
        <w:t>(</w:t>
      </w:r>
      <w:r w:rsidR="00473AB3" w:rsidRPr="00F3455F">
        <w:rPr>
          <w:rFonts w:ascii="Times New Roman" w:hAnsi="Times New Roman" w:cs="Times New Roman"/>
          <w:sz w:val="24"/>
          <w:szCs w:val="24"/>
        </w:rPr>
        <w:t>6.</w:t>
      </w:r>
      <w:r w:rsidRPr="00F3455F">
        <w:rPr>
          <w:rFonts w:ascii="Times New Roman" w:hAnsi="Times New Roman" w:cs="Times New Roman"/>
          <w:sz w:val="24"/>
          <w:szCs w:val="24"/>
        </w:rPr>
        <w:t>5.3.) ve (</w:t>
      </w:r>
      <w:r w:rsidR="00473AB3" w:rsidRPr="00F3455F">
        <w:rPr>
          <w:rFonts w:ascii="Times New Roman" w:hAnsi="Times New Roman" w:cs="Times New Roman"/>
          <w:sz w:val="24"/>
          <w:szCs w:val="24"/>
        </w:rPr>
        <w:t>6.</w:t>
      </w:r>
      <w:r w:rsidRPr="00F3455F">
        <w:rPr>
          <w:rFonts w:ascii="Times New Roman" w:hAnsi="Times New Roman" w:cs="Times New Roman"/>
          <w:sz w:val="24"/>
          <w:szCs w:val="24"/>
        </w:rPr>
        <w:t>5.4.) nolu</w:t>
      </w:r>
      <w:r>
        <w:rPr>
          <w:rFonts w:ascii="Times New Roman" w:hAnsi="Times New Roman" w:cs="Times New Roman"/>
          <w:sz w:val="24"/>
          <w:szCs w:val="24"/>
        </w:rPr>
        <w:t xml:space="preserve"> bölümlerinde belirtilen </w:t>
      </w:r>
      <w:r w:rsidR="00AF04C0">
        <w:rPr>
          <w:rFonts w:ascii="Times New Roman" w:hAnsi="Times New Roman" w:cs="Times New Roman"/>
          <w:sz w:val="24"/>
          <w:szCs w:val="24"/>
        </w:rPr>
        <w:t>n</w:t>
      </w:r>
      <w:r w:rsidRPr="00B57EF2">
        <w:rPr>
          <w:rFonts w:ascii="Times New Roman" w:hAnsi="Times New Roman" w:cs="Times New Roman"/>
          <w:sz w:val="24"/>
          <w:szCs w:val="24"/>
        </w:rPr>
        <w:t>etleştirme</w:t>
      </w:r>
      <w:r w:rsidR="00880274">
        <w:rPr>
          <w:rFonts w:ascii="Times New Roman" w:hAnsi="Times New Roman" w:cs="Times New Roman"/>
          <w:sz w:val="24"/>
          <w:szCs w:val="24"/>
        </w:rPr>
        <w:t xml:space="preserve"> </w:t>
      </w:r>
      <w:r w:rsidRPr="00B57EF2">
        <w:rPr>
          <w:rFonts w:ascii="Times New Roman" w:hAnsi="Times New Roman" w:cs="Times New Roman"/>
          <w:sz w:val="24"/>
          <w:szCs w:val="24"/>
        </w:rPr>
        <w:t>(netting)</w:t>
      </w:r>
      <w:r>
        <w:rPr>
          <w:rFonts w:ascii="Times New Roman" w:hAnsi="Times New Roman" w:cs="Times New Roman"/>
          <w:sz w:val="24"/>
          <w:szCs w:val="24"/>
        </w:rPr>
        <w:t xml:space="preserve"> ve </w:t>
      </w:r>
      <w:r w:rsidRPr="00B57EF2">
        <w:rPr>
          <w:rFonts w:ascii="Times New Roman" w:hAnsi="Times New Roman" w:cs="Times New Roman"/>
          <w:sz w:val="24"/>
          <w:szCs w:val="24"/>
        </w:rPr>
        <w:t xml:space="preserve">riskten korunma (hedging) </w:t>
      </w:r>
      <w:r>
        <w:rPr>
          <w:rFonts w:ascii="Times New Roman" w:hAnsi="Times New Roman" w:cs="Times New Roman"/>
          <w:sz w:val="24"/>
          <w:szCs w:val="24"/>
        </w:rPr>
        <w:t xml:space="preserve">esasları çerçevesinde bu araçların </w:t>
      </w:r>
      <w:r w:rsidRPr="00B57EF2">
        <w:rPr>
          <w:rFonts w:ascii="Times New Roman" w:hAnsi="Times New Roman" w:cs="Times New Roman"/>
          <w:sz w:val="24"/>
          <w:szCs w:val="24"/>
        </w:rPr>
        <w:t>net pozisyon</w:t>
      </w:r>
      <w:r>
        <w:rPr>
          <w:rFonts w:ascii="Times New Roman" w:hAnsi="Times New Roman" w:cs="Times New Roman"/>
          <w:sz w:val="24"/>
          <w:szCs w:val="24"/>
        </w:rPr>
        <w:t>u</w:t>
      </w:r>
      <w:r w:rsidRPr="00B57EF2">
        <w:rPr>
          <w:rFonts w:ascii="Times New Roman" w:hAnsi="Times New Roman" w:cs="Times New Roman"/>
          <w:sz w:val="24"/>
          <w:szCs w:val="24"/>
        </w:rPr>
        <w:t xml:space="preserve"> hesaplan</w:t>
      </w:r>
      <w:r>
        <w:rPr>
          <w:rFonts w:ascii="Times New Roman" w:hAnsi="Times New Roman" w:cs="Times New Roman"/>
          <w:sz w:val="24"/>
          <w:szCs w:val="24"/>
        </w:rPr>
        <w:t>arak</w:t>
      </w:r>
      <w:r w:rsidRPr="00B57EF2">
        <w:rPr>
          <w:rFonts w:ascii="Times New Roman" w:hAnsi="Times New Roman" w:cs="Times New Roman"/>
          <w:sz w:val="24"/>
          <w:szCs w:val="24"/>
        </w:rPr>
        <w:t xml:space="preserve"> pozisyon</w:t>
      </w:r>
      <w:r>
        <w:rPr>
          <w:rFonts w:ascii="Times New Roman" w:hAnsi="Times New Roman" w:cs="Times New Roman"/>
          <w:sz w:val="24"/>
          <w:szCs w:val="24"/>
        </w:rPr>
        <w:t>ları</w:t>
      </w:r>
      <w:r w:rsidRPr="00B57EF2">
        <w:rPr>
          <w:rFonts w:ascii="Times New Roman" w:hAnsi="Times New Roman" w:cs="Times New Roman"/>
          <w:sz w:val="24"/>
          <w:szCs w:val="24"/>
        </w:rPr>
        <w:t xml:space="preserve">n mutlak değeri alınır. </w:t>
      </w:r>
    </w:p>
    <w:p w:rsidR="002D6087" w:rsidRDefault="00FB2B3C" w:rsidP="00244D2C">
      <w:pPr>
        <w:pStyle w:val="ListeParagraf"/>
        <w:numPr>
          <w:ilvl w:val="0"/>
          <w:numId w:val="5"/>
        </w:numPr>
        <w:tabs>
          <w:tab w:val="left" w:pos="284"/>
        </w:tabs>
        <w:ind w:left="1418"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2D6087" w:rsidRPr="00B57EF2">
        <w:rPr>
          <w:rFonts w:ascii="Times New Roman" w:hAnsi="Times New Roman" w:cs="Times New Roman"/>
          <w:sz w:val="24"/>
          <w:szCs w:val="24"/>
        </w:rPr>
        <w:t xml:space="preserve">Netleştirme ve </w:t>
      </w:r>
      <w:r w:rsidR="002D6087">
        <w:rPr>
          <w:rFonts w:ascii="Times New Roman" w:hAnsi="Times New Roman" w:cs="Times New Roman"/>
          <w:sz w:val="24"/>
          <w:szCs w:val="24"/>
        </w:rPr>
        <w:t xml:space="preserve">riskten </w:t>
      </w:r>
      <w:r w:rsidR="002D6087" w:rsidRPr="00B57EF2">
        <w:rPr>
          <w:rFonts w:ascii="Times New Roman" w:hAnsi="Times New Roman" w:cs="Times New Roman"/>
          <w:sz w:val="24"/>
          <w:szCs w:val="24"/>
        </w:rPr>
        <w:t>koru</w:t>
      </w:r>
      <w:r w:rsidR="002D6087">
        <w:rPr>
          <w:rFonts w:ascii="Times New Roman" w:hAnsi="Times New Roman" w:cs="Times New Roman"/>
          <w:sz w:val="24"/>
          <w:szCs w:val="24"/>
        </w:rPr>
        <w:t>n</w:t>
      </w:r>
      <w:r w:rsidR="002D6087" w:rsidRPr="00B57EF2">
        <w:rPr>
          <w:rFonts w:ascii="Times New Roman" w:hAnsi="Times New Roman" w:cs="Times New Roman"/>
          <w:sz w:val="24"/>
          <w:szCs w:val="24"/>
        </w:rPr>
        <w:t xml:space="preserve">maya konu </w:t>
      </w:r>
      <w:r w:rsidR="002D6087">
        <w:rPr>
          <w:rFonts w:ascii="Times New Roman" w:hAnsi="Times New Roman" w:cs="Times New Roman"/>
          <w:sz w:val="24"/>
          <w:szCs w:val="24"/>
        </w:rPr>
        <w:t>edilemeyen</w:t>
      </w:r>
      <w:r w:rsidR="002D6087" w:rsidRPr="00B57EF2">
        <w:rPr>
          <w:rFonts w:ascii="Times New Roman" w:hAnsi="Times New Roman" w:cs="Times New Roman"/>
          <w:sz w:val="24"/>
          <w:szCs w:val="24"/>
        </w:rPr>
        <w:t xml:space="preserve"> araçlara ilişkin pozisyonlar</w:t>
      </w:r>
      <w:r w:rsidR="002D6087">
        <w:rPr>
          <w:rFonts w:ascii="Times New Roman" w:hAnsi="Times New Roman" w:cs="Times New Roman"/>
          <w:sz w:val="24"/>
          <w:szCs w:val="24"/>
        </w:rPr>
        <w:t xml:space="preserve"> hesaplanarak</w:t>
      </w:r>
      <w:r w:rsidR="00880274">
        <w:rPr>
          <w:rFonts w:ascii="Times New Roman" w:hAnsi="Times New Roman" w:cs="Times New Roman"/>
          <w:sz w:val="24"/>
          <w:szCs w:val="24"/>
        </w:rPr>
        <w:t xml:space="preserve"> </w:t>
      </w:r>
      <w:r w:rsidR="002D6087">
        <w:rPr>
          <w:rFonts w:ascii="Times New Roman" w:hAnsi="Times New Roman" w:cs="Times New Roman"/>
          <w:sz w:val="24"/>
          <w:szCs w:val="24"/>
        </w:rPr>
        <w:t xml:space="preserve">bunların </w:t>
      </w:r>
      <w:r w:rsidR="002D6087" w:rsidRPr="00B57EF2">
        <w:rPr>
          <w:rFonts w:ascii="Times New Roman" w:hAnsi="Times New Roman" w:cs="Times New Roman"/>
          <w:sz w:val="24"/>
          <w:szCs w:val="24"/>
        </w:rPr>
        <w:t xml:space="preserve">mutlak değeri </w:t>
      </w:r>
      <w:r w:rsidR="002D6087">
        <w:rPr>
          <w:rFonts w:ascii="Times New Roman" w:hAnsi="Times New Roman" w:cs="Times New Roman"/>
          <w:sz w:val="24"/>
          <w:szCs w:val="24"/>
        </w:rPr>
        <w:t>alı</w:t>
      </w:r>
      <w:r w:rsidR="002D6087" w:rsidRPr="00B57EF2">
        <w:rPr>
          <w:rFonts w:ascii="Times New Roman" w:hAnsi="Times New Roman" w:cs="Times New Roman"/>
          <w:sz w:val="24"/>
          <w:szCs w:val="24"/>
        </w:rPr>
        <w:t xml:space="preserve">nır. </w:t>
      </w:r>
    </w:p>
    <w:p w:rsidR="002D6087" w:rsidRPr="00B57EF2" w:rsidRDefault="002D6087" w:rsidP="00244D2C">
      <w:pPr>
        <w:pStyle w:val="ListeParagraf"/>
        <w:numPr>
          <w:ilvl w:val="0"/>
          <w:numId w:val="5"/>
        </w:numPr>
        <w:tabs>
          <w:tab w:val="left" w:pos="284"/>
        </w:tabs>
        <w:ind w:left="1418" w:hanging="284"/>
        <w:jc w:val="both"/>
        <w:rPr>
          <w:rFonts w:ascii="Times New Roman" w:hAnsi="Times New Roman" w:cs="Times New Roman"/>
          <w:sz w:val="24"/>
          <w:szCs w:val="24"/>
        </w:rPr>
      </w:pPr>
      <w:r>
        <w:rPr>
          <w:rFonts w:ascii="Times New Roman" w:hAnsi="Times New Roman" w:cs="Times New Roman"/>
          <w:sz w:val="24"/>
          <w:szCs w:val="24"/>
        </w:rPr>
        <w:t xml:space="preserve"> (ii) ve (iii</w:t>
      </w:r>
      <w:r w:rsidRPr="00B57EF2">
        <w:rPr>
          <w:rFonts w:ascii="Times New Roman" w:hAnsi="Times New Roman" w:cs="Times New Roman"/>
          <w:sz w:val="24"/>
          <w:szCs w:val="24"/>
        </w:rPr>
        <w:t>)  nolu bentlerde ulaşılan pozisyon tutarları</w:t>
      </w:r>
      <w:r>
        <w:rPr>
          <w:rFonts w:ascii="Times New Roman" w:hAnsi="Times New Roman" w:cs="Times New Roman"/>
          <w:sz w:val="24"/>
          <w:szCs w:val="24"/>
        </w:rPr>
        <w:t>nın</w:t>
      </w:r>
      <w:r w:rsidRPr="00B57EF2">
        <w:rPr>
          <w:rFonts w:ascii="Times New Roman" w:hAnsi="Times New Roman" w:cs="Times New Roman"/>
          <w:sz w:val="24"/>
          <w:szCs w:val="24"/>
        </w:rPr>
        <w:t xml:space="preserve"> toplan</w:t>
      </w:r>
      <w:r>
        <w:rPr>
          <w:rFonts w:ascii="Times New Roman" w:hAnsi="Times New Roman" w:cs="Times New Roman"/>
          <w:sz w:val="24"/>
          <w:szCs w:val="24"/>
        </w:rPr>
        <w:t>ması suretiyle</w:t>
      </w:r>
      <w:r w:rsidRPr="00B57EF2">
        <w:rPr>
          <w:rFonts w:ascii="Times New Roman" w:hAnsi="Times New Roman" w:cs="Times New Roman"/>
          <w:sz w:val="24"/>
          <w:szCs w:val="24"/>
        </w:rPr>
        <w:t xml:space="preserve"> toplam açık pozisyona ulaşılır</w:t>
      </w:r>
      <w:r>
        <w:rPr>
          <w:rFonts w:ascii="Times New Roman" w:hAnsi="Times New Roman" w:cs="Times New Roman"/>
          <w:sz w:val="24"/>
          <w:szCs w:val="24"/>
        </w:rPr>
        <w:t>.</w:t>
      </w:r>
    </w:p>
    <w:p w:rsidR="002D6087" w:rsidRDefault="002D6087" w:rsidP="00244D2C">
      <w:pPr>
        <w:pStyle w:val="ListeParagraf"/>
        <w:numPr>
          <w:ilvl w:val="0"/>
          <w:numId w:val="28"/>
        </w:num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(a) </w:t>
      </w:r>
      <w:r w:rsidR="00E776F6">
        <w:rPr>
          <w:rFonts w:ascii="Times New Roman" w:hAnsi="Times New Roman" w:cs="Times New Roman"/>
          <w:sz w:val="24"/>
          <w:szCs w:val="24"/>
        </w:rPr>
        <w:t>bendinde</w:t>
      </w:r>
      <w:r w:rsidR="00FB2B3C">
        <w:rPr>
          <w:rFonts w:ascii="Times New Roman" w:hAnsi="Times New Roman" w:cs="Times New Roman"/>
          <w:sz w:val="24"/>
          <w:szCs w:val="24"/>
        </w:rPr>
        <w:t xml:space="preserve"> </w:t>
      </w:r>
      <w:r>
        <w:rPr>
          <w:rFonts w:ascii="Times New Roman" w:hAnsi="Times New Roman" w:cs="Times New Roman"/>
          <w:sz w:val="24"/>
          <w:szCs w:val="24"/>
        </w:rPr>
        <w:t xml:space="preserve">yer alan esaslara göre hesaplanan </w:t>
      </w:r>
      <w:r w:rsidRPr="006A1B34">
        <w:rPr>
          <w:rFonts w:ascii="Times New Roman" w:hAnsi="Times New Roman" w:cs="Times New Roman"/>
          <w:sz w:val="24"/>
          <w:szCs w:val="24"/>
        </w:rPr>
        <w:t>açık pozisyon tutarı fon toplam değerini aşamaz.</w:t>
      </w:r>
    </w:p>
    <w:p w:rsidR="006910F3" w:rsidRDefault="006910F3" w:rsidP="00244D2C">
      <w:pPr>
        <w:pStyle w:val="ListeParagraf"/>
        <w:numPr>
          <w:ilvl w:val="0"/>
          <w:numId w:val="28"/>
        </w:numPr>
        <w:tabs>
          <w:tab w:val="left" w:pos="284"/>
        </w:tabs>
        <w:jc w:val="both"/>
        <w:rPr>
          <w:rFonts w:ascii="Times New Roman" w:hAnsi="Times New Roman" w:cs="Times New Roman"/>
          <w:sz w:val="24"/>
          <w:szCs w:val="24"/>
        </w:rPr>
      </w:pPr>
      <w:r>
        <w:rPr>
          <w:rFonts w:ascii="Times New Roman" w:hAnsi="Times New Roman" w:cs="Times New Roman"/>
          <w:sz w:val="24"/>
          <w:szCs w:val="24"/>
        </w:rPr>
        <w:t>(a/i) nolu bendinde belirtilen esaslar çerçevesinde hesaplanan pozisyonların mutlak değerlerinin top</w:t>
      </w:r>
      <w:r w:rsidR="00B308CC">
        <w:rPr>
          <w:rFonts w:ascii="Times New Roman" w:hAnsi="Times New Roman" w:cs="Times New Roman"/>
          <w:sz w:val="24"/>
          <w:szCs w:val="24"/>
        </w:rPr>
        <w:t>lanması suretiyle</w:t>
      </w:r>
      <w:r w:rsidR="00D850BB">
        <w:rPr>
          <w:rFonts w:ascii="Times New Roman" w:hAnsi="Times New Roman" w:cs="Times New Roman"/>
          <w:sz w:val="24"/>
          <w:szCs w:val="24"/>
        </w:rPr>
        <w:t xml:space="preserve"> (sum of notionals)</w:t>
      </w:r>
      <w:r w:rsidR="00B308CC">
        <w:rPr>
          <w:rFonts w:ascii="Times New Roman" w:hAnsi="Times New Roman" w:cs="Times New Roman"/>
          <w:sz w:val="24"/>
          <w:szCs w:val="24"/>
        </w:rPr>
        <w:t xml:space="preserve"> ulaşılan </w:t>
      </w:r>
      <w:r>
        <w:rPr>
          <w:rFonts w:ascii="Times New Roman" w:hAnsi="Times New Roman" w:cs="Times New Roman"/>
          <w:sz w:val="24"/>
          <w:szCs w:val="24"/>
        </w:rPr>
        <w:t>toplam pozisyon</w:t>
      </w:r>
      <w:r w:rsidR="00F25584">
        <w:rPr>
          <w:rFonts w:ascii="Times New Roman" w:hAnsi="Times New Roman" w:cs="Times New Roman"/>
          <w:sz w:val="24"/>
          <w:szCs w:val="24"/>
        </w:rPr>
        <w:t>un fon toplam değerine oranın</w:t>
      </w:r>
      <w:r w:rsidR="00B308CC">
        <w:rPr>
          <w:rFonts w:ascii="Times New Roman" w:hAnsi="Times New Roman" w:cs="Times New Roman"/>
          <w:sz w:val="24"/>
          <w:szCs w:val="24"/>
        </w:rPr>
        <w:t>a “</w:t>
      </w:r>
      <w:r w:rsidR="00B308CC" w:rsidRPr="00B308CC">
        <w:rPr>
          <w:rFonts w:ascii="Times New Roman" w:hAnsi="Times New Roman" w:cs="Times New Roman"/>
          <w:b/>
          <w:sz w:val="24"/>
          <w:szCs w:val="24"/>
        </w:rPr>
        <w:t>kaldıraç</w:t>
      </w:r>
      <w:r w:rsidR="00B308CC">
        <w:rPr>
          <w:rFonts w:ascii="Times New Roman" w:hAnsi="Times New Roman" w:cs="Times New Roman"/>
          <w:sz w:val="24"/>
          <w:szCs w:val="24"/>
        </w:rPr>
        <w:t>” denir.</w:t>
      </w:r>
    </w:p>
    <w:p w:rsidR="002D6087" w:rsidRDefault="00473AB3" w:rsidP="003C0A07">
      <w:pPr>
        <w:pStyle w:val="Balk3"/>
        <w:spacing w:after="240"/>
      </w:pPr>
      <w:bookmarkStart w:id="145" w:name="_Toc532544901"/>
      <w:r>
        <w:t>6</w:t>
      </w:r>
      <w:r w:rsidR="002D6087">
        <w:t xml:space="preserve">.5.2. </w:t>
      </w:r>
      <w:r w:rsidR="002D6087" w:rsidRPr="00BD2ED0">
        <w:t>Kaldıraç</w:t>
      </w:r>
      <w:r w:rsidR="002D6087">
        <w:t xml:space="preserve"> Yaratan</w:t>
      </w:r>
      <w:r w:rsidR="002D6087" w:rsidRPr="00BD2ED0">
        <w:t xml:space="preserve"> İşlemlere İlişkin Pozisyon Hesaplaması</w:t>
      </w:r>
      <w:bookmarkEnd w:id="145"/>
    </w:p>
    <w:p w:rsidR="003C0A07" w:rsidRDefault="002D6087" w:rsidP="00F47904">
      <w:pPr>
        <w:ind w:firstLine="708"/>
        <w:jc w:val="both"/>
        <w:rPr>
          <w:rFonts w:ascii="Times New Roman" w:hAnsi="Times New Roman" w:cs="Times New Roman"/>
          <w:sz w:val="24"/>
          <w:szCs w:val="24"/>
        </w:rPr>
      </w:pPr>
      <w:r>
        <w:rPr>
          <w:rFonts w:ascii="Times New Roman" w:hAnsi="Times New Roman" w:cs="Times New Roman"/>
          <w:sz w:val="24"/>
          <w:szCs w:val="24"/>
        </w:rPr>
        <w:t xml:space="preserve">Kaldıraç yaratan işlemlere ilişkin pozisyon hesaplaması yapılırken dayanak varlığın piyasa fiyatı olarak, </w:t>
      </w:r>
      <w:r w:rsidR="00A82160">
        <w:rPr>
          <w:rFonts w:ascii="Times New Roman" w:hAnsi="Times New Roman" w:cs="Times New Roman"/>
          <w:sz w:val="24"/>
          <w:szCs w:val="24"/>
        </w:rPr>
        <w:t>Yönetmelik’te</w:t>
      </w:r>
      <w:r>
        <w:rPr>
          <w:rFonts w:ascii="Times New Roman" w:hAnsi="Times New Roman" w:cs="Times New Roman"/>
          <w:sz w:val="24"/>
          <w:szCs w:val="24"/>
        </w:rPr>
        <w:t xml:space="preserve"> yer alan esaslar çerçevesinde belirlenen fiyat esas alınır.  </w:t>
      </w:r>
    </w:p>
    <w:p w:rsidR="002D6087" w:rsidRDefault="002D6087" w:rsidP="00F47904">
      <w:pPr>
        <w:ind w:firstLine="708"/>
        <w:jc w:val="both"/>
        <w:rPr>
          <w:rFonts w:ascii="Times New Roman" w:hAnsi="Times New Roman" w:cs="Times New Roman"/>
          <w:sz w:val="24"/>
          <w:szCs w:val="24"/>
        </w:rPr>
      </w:pPr>
      <w:r>
        <w:rPr>
          <w:rFonts w:ascii="Times New Roman" w:hAnsi="Times New Roman" w:cs="Times New Roman"/>
          <w:sz w:val="24"/>
          <w:szCs w:val="24"/>
        </w:rPr>
        <w:t>Örneğin, bo</w:t>
      </w:r>
      <w:r w:rsidRPr="00BF73C7">
        <w:rPr>
          <w:rFonts w:ascii="Times New Roman" w:hAnsi="Times New Roman" w:cs="Times New Roman"/>
          <w:sz w:val="24"/>
          <w:szCs w:val="24"/>
        </w:rPr>
        <w:t>rsada işlem gören</w:t>
      </w:r>
      <w:r>
        <w:rPr>
          <w:rFonts w:ascii="Times New Roman" w:hAnsi="Times New Roman" w:cs="Times New Roman"/>
          <w:sz w:val="24"/>
          <w:szCs w:val="24"/>
        </w:rPr>
        <w:t xml:space="preserve"> dayanak varlıklar için piyasa fiyatı olarak, </w:t>
      </w:r>
      <w:r w:rsidRPr="00BF73C7">
        <w:rPr>
          <w:rFonts w:ascii="Times New Roman" w:hAnsi="Times New Roman" w:cs="Times New Roman"/>
          <w:sz w:val="24"/>
          <w:szCs w:val="24"/>
        </w:rPr>
        <w:t>kapanış seansı uygulaması bulunan piyasalarda kapanış seansında oluşan fiyat</w:t>
      </w:r>
      <w:r>
        <w:rPr>
          <w:rFonts w:ascii="Times New Roman" w:hAnsi="Times New Roman" w:cs="Times New Roman"/>
          <w:sz w:val="24"/>
          <w:szCs w:val="24"/>
        </w:rPr>
        <w:t xml:space="preserve">, </w:t>
      </w:r>
      <w:r w:rsidRPr="004F1A21">
        <w:rPr>
          <w:rFonts w:ascii="Times New Roman" w:hAnsi="Times New Roman" w:cs="Times New Roman"/>
          <w:sz w:val="24"/>
          <w:szCs w:val="24"/>
        </w:rPr>
        <w:t>kapanış seansında fiyat oluşmaması durumunda ise borsada oluşan en son seans ağırlıklı ortalama fiyat kullanılır.</w:t>
      </w:r>
      <w:r>
        <w:rPr>
          <w:rFonts w:ascii="Times New Roman" w:hAnsi="Times New Roman" w:cs="Times New Roman"/>
          <w:sz w:val="24"/>
          <w:szCs w:val="24"/>
        </w:rPr>
        <w:t xml:space="preserve"> </w:t>
      </w:r>
    </w:p>
    <w:p w:rsidR="002D6087" w:rsidRPr="006A1B34" w:rsidRDefault="002D6087" w:rsidP="00F47904">
      <w:pPr>
        <w:ind w:firstLine="708"/>
        <w:jc w:val="both"/>
        <w:rPr>
          <w:rFonts w:ascii="Times New Roman" w:hAnsi="Times New Roman" w:cs="Times New Roman"/>
          <w:sz w:val="24"/>
          <w:szCs w:val="24"/>
        </w:rPr>
      </w:pPr>
      <w:r w:rsidRPr="006A1B34">
        <w:rPr>
          <w:rFonts w:ascii="Times New Roman" w:hAnsi="Times New Roman" w:cs="Times New Roman"/>
          <w:sz w:val="24"/>
          <w:szCs w:val="24"/>
        </w:rPr>
        <w:t>Kaldıraç</w:t>
      </w:r>
      <w:r>
        <w:rPr>
          <w:rFonts w:ascii="Times New Roman" w:hAnsi="Times New Roman" w:cs="Times New Roman"/>
          <w:sz w:val="24"/>
          <w:szCs w:val="24"/>
        </w:rPr>
        <w:t xml:space="preserve"> yaratan </w:t>
      </w:r>
      <w:r w:rsidRPr="006A1B34">
        <w:rPr>
          <w:rFonts w:ascii="Times New Roman" w:hAnsi="Times New Roman" w:cs="Times New Roman"/>
          <w:sz w:val="24"/>
          <w:szCs w:val="24"/>
        </w:rPr>
        <w:t>işlemlere ilişkin pozisyon hesaplama örnekleri aşağıda yer almaktadır.</w:t>
      </w:r>
    </w:p>
    <w:p w:rsidR="002D6087"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FF0603" w:rsidRDefault="00FF0603"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2D6087" w:rsidRPr="00CA48B8" w:rsidRDefault="002D6087" w:rsidP="002D6087">
      <w:pPr>
        <w:rPr>
          <w:rFonts w:ascii="Times New Roman" w:eastAsia="SymbolMT" w:hAnsi="Times New Roman" w:cs="Times New Roman"/>
          <w:b/>
          <w:sz w:val="24"/>
          <w:szCs w:val="24"/>
          <w:u w:val="single"/>
        </w:rPr>
      </w:pPr>
      <w:r w:rsidRPr="00CA48B8">
        <w:rPr>
          <w:rFonts w:ascii="Times New Roman" w:eastAsia="SymbolMT" w:hAnsi="Times New Roman" w:cs="Times New Roman"/>
          <w:b/>
          <w:sz w:val="24"/>
          <w:szCs w:val="24"/>
          <w:u w:val="single"/>
        </w:rPr>
        <w:t xml:space="preserve">Borsada İşlem Gören Araçlar için Örnekler </w:t>
      </w:r>
    </w:p>
    <w:p w:rsidR="002D6087" w:rsidRPr="00B57EF2"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B57EF2">
        <w:rPr>
          <w:rFonts w:ascii="Times New Roman" w:eastAsia="SymbolMT" w:hAnsi="Times New Roman" w:cs="Times New Roman"/>
          <w:b/>
          <w:sz w:val="24"/>
          <w:szCs w:val="24"/>
          <w:u w:val="single"/>
        </w:rPr>
        <w:t>Vadeli İşlem Sözleşmeleri</w:t>
      </w:r>
    </w:p>
    <w:p w:rsidR="002D6087" w:rsidRPr="00B57EF2"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82152F" w:rsidRDefault="002D6087" w:rsidP="003C0A07">
      <w:pPr>
        <w:autoSpaceDE w:val="0"/>
        <w:autoSpaceDN w:val="0"/>
        <w:adjustRightInd w:val="0"/>
        <w:spacing w:after="0" w:line="240" w:lineRule="auto"/>
        <w:jc w:val="both"/>
        <w:rPr>
          <w:rFonts w:ascii="Times New Roman" w:eastAsia="SymbolMT" w:hAnsi="Times New Roman" w:cs="Times New Roman"/>
          <w:sz w:val="24"/>
          <w:szCs w:val="24"/>
        </w:rPr>
      </w:pPr>
      <w:r w:rsidRPr="0082152F">
        <w:rPr>
          <w:rFonts w:ascii="Times New Roman" w:eastAsia="SymbolMT" w:hAnsi="Times New Roman" w:cs="Times New Roman"/>
          <w:sz w:val="24"/>
          <w:szCs w:val="24"/>
        </w:rPr>
        <w:t>Vadeli İşlem Pozisyonu = Kontrat Sayısı * Sözleşme Büyüklüğü * Dayanak Varlığın Piyasa Fiyatı</w:t>
      </w:r>
    </w:p>
    <w:p w:rsidR="002D6087" w:rsidRPr="0082152F" w:rsidRDefault="002D6087" w:rsidP="005845F8">
      <w:pPr>
        <w:autoSpaceDE w:val="0"/>
        <w:autoSpaceDN w:val="0"/>
        <w:adjustRightInd w:val="0"/>
        <w:spacing w:after="0" w:line="240" w:lineRule="auto"/>
        <w:rPr>
          <w:rFonts w:ascii="Times New Roman" w:eastAsia="SymbolMT" w:hAnsi="Times New Roman" w:cs="Times New Roman"/>
          <w:sz w:val="24"/>
          <w:szCs w:val="24"/>
        </w:rPr>
      </w:pPr>
    </w:p>
    <w:p w:rsidR="002D6087" w:rsidRPr="00E66E3E" w:rsidRDefault="002D6087" w:rsidP="005845F8">
      <w:pPr>
        <w:jc w:val="both"/>
        <w:rPr>
          <w:rFonts w:ascii="Times New Roman" w:hAnsi="Times New Roman" w:cs="Times New Roman"/>
          <w:b/>
          <w:sz w:val="24"/>
          <w:szCs w:val="24"/>
          <w:u w:val="single"/>
        </w:rPr>
      </w:pPr>
      <w:r w:rsidRPr="00E66E3E">
        <w:rPr>
          <w:rFonts w:ascii="Times New Roman" w:eastAsia="SymbolMT" w:hAnsi="Times New Roman" w:cs="Times New Roman"/>
          <w:b/>
          <w:sz w:val="24"/>
          <w:szCs w:val="24"/>
          <w:u w:val="single"/>
        </w:rPr>
        <w:t>Örnekler</w:t>
      </w:r>
    </w:p>
    <w:p w:rsidR="002D6087" w:rsidRPr="00BD2ED0" w:rsidRDefault="002D6087" w:rsidP="005845F8">
      <w:pPr>
        <w:shd w:val="clear" w:color="auto" w:fill="FFFFFF"/>
        <w:spacing w:after="0"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Endekse dayalı vadeli işlem sözleşmesinden kaynaklanan açık pozisyon aşağıdaki şekilde hesaplanır. </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lastRenderedPageBreak/>
        <w:t>12.12.2013 tarihinde, BIST 30 endeksine dayalı, üç adet Şubat 2014 vadeli sözleşme (F_XU0300214S0) için hesaplama aşağıdaki şekilde yapılır.</w:t>
      </w:r>
    </w:p>
    <w:p w:rsidR="002D6087" w:rsidRPr="00BD2ED0" w:rsidRDefault="002D6087" w:rsidP="00180CBC">
      <w:pPr>
        <w:shd w:val="clear" w:color="auto" w:fill="FFFFFF"/>
        <w:spacing w:before="75" w:after="45" w:line="255" w:lineRule="atLeast"/>
        <w:ind w:left="300" w:right="300"/>
        <w:jc w:val="both"/>
        <w:rPr>
          <w:rFonts w:ascii="Times New Roman" w:eastAsia="Times New Roman" w:hAnsi="Times New Roman"/>
          <w:sz w:val="24"/>
          <w:szCs w:val="24"/>
          <w:lang w:eastAsia="tr-TR"/>
        </w:rPr>
      </w:pPr>
    </w:p>
    <w:p w:rsidR="002D6087" w:rsidRPr="00BD2ED0" w:rsidRDefault="002D6087" w:rsidP="00180CBC">
      <w:pPr>
        <w:shd w:val="clear" w:color="auto" w:fill="FFFFFF"/>
        <w:spacing w:before="75" w:after="45" w:line="255" w:lineRule="atLeast"/>
        <w:ind w:right="300"/>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3*100/1000*88.902=26.670,60 TL</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12.12.2013 tarihinde, altına dayalı, iki adet Şubat 2014 vadeli sözleşme (F_XAUTRY0214S0) için hesaplama aşağıdaki şekilde yapılır.</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2*100</w:t>
      </w:r>
      <w:r>
        <w:rPr>
          <w:rFonts w:ascii="Times New Roman" w:eastAsia="Times New Roman" w:hAnsi="Times New Roman"/>
          <w:sz w:val="24"/>
          <w:szCs w:val="24"/>
          <w:lang w:eastAsia="tr-TR"/>
        </w:rPr>
        <w:t>*</w:t>
      </w:r>
      <w:r w:rsidRPr="00BD2ED0">
        <w:rPr>
          <w:rFonts w:ascii="Times New Roman" w:eastAsia="Times New Roman" w:hAnsi="Times New Roman"/>
          <w:sz w:val="24"/>
          <w:szCs w:val="24"/>
          <w:lang w:eastAsia="tr-TR"/>
        </w:rPr>
        <w:t xml:space="preserve">81,757= 16.351,40 TL </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12.12.2013 tarihinde</w:t>
      </w:r>
      <w:r>
        <w:rPr>
          <w:rFonts w:ascii="Times New Roman" w:eastAsia="Times New Roman" w:hAnsi="Times New Roman"/>
          <w:sz w:val="24"/>
          <w:szCs w:val="24"/>
          <w:lang w:eastAsia="tr-TR"/>
        </w:rPr>
        <w:t>,</w:t>
      </w:r>
      <w:r w:rsidRPr="00BD2ED0">
        <w:rPr>
          <w:rFonts w:ascii="Times New Roman" w:eastAsia="Times New Roman" w:hAnsi="Times New Roman"/>
          <w:sz w:val="24"/>
          <w:szCs w:val="24"/>
          <w:lang w:eastAsia="tr-TR"/>
        </w:rPr>
        <w:t xml:space="preserve"> ABD Dolarına dayalı, iki adet Şubat 2014 vadeli sözleşme (F_TRYUSD0214S0) için hesaplama aşağıdaki şekilde yapılır.</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2*1000</w:t>
      </w:r>
      <w:r>
        <w:rPr>
          <w:rFonts w:ascii="Times New Roman" w:eastAsia="Times New Roman" w:hAnsi="Times New Roman"/>
          <w:sz w:val="24"/>
          <w:szCs w:val="24"/>
          <w:lang w:eastAsia="tr-TR"/>
        </w:rPr>
        <w:t>*</w:t>
      </w:r>
      <w:r w:rsidRPr="00BD2ED0">
        <w:rPr>
          <w:rFonts w:ascii="Times New Roman" w:eastAsia="Times New Roman" w:hAnsi="Times New Roman"/>
          <w:sz w:val="24"/>
          <w:szCs w:val="24"/>
          <w:lang w:eastAsia="tr-TR"/>
        </w:rPr>
        <w:t>2,0407=4.081,40 TL</w:t>
      </w:r>
    </w:p>
    <w:p w:rsidR="002D6087" w:rsidRPr="00BD2ED0" w:rsidRDefault="002D6087" w:rsidP="002D6087">
      <w:pPr>
        <w:shd w:val="clear" w:color="auto" w:fill="FFFFFF"/>
        <w:spacing w:before="75" w:after="45" w:line="255" w:lineRule="atLeast"/>
        <w:ind w:left="300" w:right="300"/>
        <w:jc w:val="both"/>
        <w:rPr>
          <w:rFonts w:ascii="Times New Roman" w:eastAsia="Times New Roman" w:hAnsi="Times New Roman"/>
          <w:sz w:val="24"/>
          <w:szCs w:val="24"/>
          <w:lang w:eastAsia="tr-TR"/>
        </w:rPr>
      </w:pP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82152F">
        <w:rPr>
          <w:rFonts w:ascii="Times New Roman" w:eastAsia="SymbolMT" w:hAnsi="Times New Roman" w:cs="Times New Roman"/>
          <w:b/>
          <w:sz w:val="24"/>
          <w:szCs w:val="24"/>
          <w:u w:val="single"/>
        </w:rPr>
        <w:t>Opsiyon Sözleşmeleri</w:t>
      </w:r>
    </w:p>
    <w:p w:rsidR="002D6087"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106ADD"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106ADD">
        <w:rPr>
          <w:rFonts w:ascii="Times New Roman" w:eastAsia="SymbolMT" w:hAnsi="Times New Roman" w:cs="Times New Roman"/>
          <w:sz w:val="24"/>
          <w:szCs w:val="24"/>
        </w:rPr>
        <w:t xml:space="preserve">Opsiyon Sözleşmesi Pozisyonu = Kontrat Sayısı * Sözleşme Büyüklüğü * </w:t>
      </w:r>
      <w:r>
        <w:rPr>
          <w:rFonts w:ascii="Times New Roman" w:eastAsia="SymbolMT" w:hAnsi="Times New Roman" w:cs="Times New Roman"/>
          <w:sz w:val="24"/>
          <w:szCs w:val="24"/>
        </w:rPr>
        <w:t>(</w:t>
      </w:r>
      <w:r w:rsidRPr="00106ADD">
        <w:rPr>
          <w:rFonts w:ascii="Times New Roman" w:eastAsia="SymbolMT" w:hAnsi="Times New Roman" w:cs="Times New Roman"/>
          <w:sz w:val="24"/>
          <w:szCs w:val="24"/>
        </w:rPr>
        <w:t>Endeks Seviyesi</w:t>
      </w:r>
      <w:r>
        <w:rPr>
          <w:rFonts w:ascii="Times New Roman" w:eastAsia="SymbolMT" w:hAnsi="Times New Roman" w:cs="Times New Roman"/>
          <w:sz w:val="24"/>
          <w:szCs w:val="24"/>
        </w:rPr>
        <w:t xml:space="preserve"> veya Dayanak Varlığın Piyasa Fiyatı)</w:t>
      </w:r>
      <w:r w:rsidRPr="00106ADD">
        <w:rPr>
          <w:rFonts w:ascii="Times New Roman" w:eastAsia="SymbolMT" w:hAnsi="Times New Roman" w:cs="Times New Roman"/>
          <w:sz w:val="24"/>
          <w:szCs w:val="24"/>
        </w:rPr>
        <w:t xml:space="preserve"> * Delta</w:t>
      </w: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82152F" w:rsidRDefault="002D6087" w:rsidP="002D6087">
      <w:pPr>
        <w:jc w:val="both"/>
        <w:rPr>
          <w:rFonts w:ascii="Times New Roman" w:hAnsi="Times New Roman" w:cs="Times New Roman"/>
          <w:b/>
          <w:sz w:val="24"/>
          <w:szCs w:val="24"/>
          <w:u w:val="single"/>
        </w:rPr>
      </w:pPr>
      <w:r w:rsidRPr="0082152F">
        <w:rPr>
          <w:rFonts w:ascii="Times New Roman" w:eastAsia="SymbolMT" w:hAnsi="Times New Roman" w:cs="Times New Roman"/>
          <w:sz w:val="24"/>
          <w:szCs w:val="24"/>
          <w:u w:val="single"/>
        </w:rPr>
        <w:t>Örnekler</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12.12.2013 tarihinde, BIST-30 endeksine dayalı 82.000 kullanım fiyatlı Şubat 2014 vadeli (O_XU030E0214C82.000S0) satın alma hakkı veren 120 opsiyon sözleşmesi için deltanın 0,5 olduğu varsayımı altında hesaplama aşağıdaki şekilde yapılır. </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120*100/1000*88.902*0,5 = 533.412 TL</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12.12.2013 tarihinde, </w:t>
      </w:r>
      <w:r>
        <w:rPr>
          <w:rFonts w:ascii="Times New Roman" w:eastAsia="Times New Roman" w:hAnsi="Times New Roman"/>
          <w:sz w:val="24"/>
          <w:szCs w:val="24"/>
          <w:lang w:eastAsia="tr-TR"/>
        </w:rPr>
        <w:t>ABC</w:t>
      </w:r>
      <w:r w:rsidRPr="00BD2ED0">
        <w:rPr>
          <w:rFonts w:ascii="Times New Roman" w:eastAsia="Times New Roman" w:hAnsi="Times New Roman"/>
          <w:sz w:val="24"/>
          <w:szCs w:val="24"/>
          <w:lang w:eastAsia="tr-TR"/>
        </w:rPr>
        <w:t xml:space="preserve"> A.Ş. payları için 6 TL kullanım fiyatlı Şubat 2014 vadeli (O_</w:t>
      </w:r>
      <w:r>
        <w:rPr>
          <w:rFonts w:ascii="Times New Roman" w:eastAsia="Times New Roman" w:hAnsi="Times New Roman"/>
          <w:sz w:val="24"/>
          <w:szCs w:val="24"/>
          <w:lang w:eastAsia="tr-TR"/>
        </w:rPr>
        <w:t>ABCAS</w:t>
      </w:r>
      <w:r w:rsidRPr="00BD2ED0">
        <w:rPr>
          <w:rFonts w:ascii="Times New Roman" w:eastAsia="Times New Roman" w:hAnsi="Times New Roman"/>
          <w:sz w:val="24"/>
          <w:szCs w:val="24"/>
          <w:lang w:eastAsia="tr-TR"/>
        </w:rPr>
        <w:t>A1213C6.00S0) satın alma hakkı veren 90 adet opsiyon sözleşmesi için deltanın 0,5 olduğu varsayımı altında hesaplama aşağıdaki şekilde yapılır.</w:t>
      </w: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82152F">
        <w:rPr>
          <w:rFonts w:ascii="Times New Roman" w:eastAsia="SymbolMT" w:hAnsi="Times New Roman" w:cs="Times New Roman"/>
          <w:sz w:val="24"/>
          <w:szCs w:val="24"/>
        </w:rPr>
        <w:t>90*100*7,02*0,5= 31.590 TL</w:t>
      </w: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FF0603" w:rsidRDefault="00FF0603"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FF0603" w:rsidRDefault="00FF0603"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2D6087" w:rsidRPr="0082152F"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r w:rsidRPr="0082152F">
        <w:rPr>
          <w:rFonts w:ascii="Times New Roman" w:eastAsia="SymbolMT" w:hAnsi="Times New Roman" w:cs="Times New Roman"/>
          <w:b/>
          <w:sz w:val="24"/>
          <w:szCs w:val="24"/>
          <w:u w:val="single"/>
        </w:rPr>
        <w:t>Varant</w:t>
      </w: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82152F" w:rsidRDefault="002D6087" w:rsidP="003C0A07">
      <w:pPr>
        <w:autoSpaceDE w:val="0"/>
        <w:autoSpaceDN w:val="0"/>
        <w:adjustRightInd w:val="0"/>
        <w:spacing w:after="0" w:line="240" w:lineRule="auto"/>
        <w:jc w:val="both"/>
        <w:rPr>
          <w:rFonts w:ascii="Times New Roman" w:eastAsia="SymbolMT" w:hAnsi="Times New Roman" w:cs="Times New Roman"/>
          <w:sz w:val="24"/>
          <w:szCs w:val="24"/>
        </w:rPr>
      </w:pPr>
      <w:r w:rsidRPr="0082152F">
        <w:rPr>
          <w:rFonts w:ascii="Times New Roman" w:eastAsia="SymbolMT" w:hAnsi="Times New Roman" w:cs="Times New Roman"/>
          <w:sz w:val="24"/>
          <w:szCs w:val="24"/>
        </w:rPr>
        <w:t xml:space="preserve">Varant Pozisyonu= Varant Sayısı * (1/ Dönüşüm Oranı) * Dayanak Varlık veya Göstergenin Piyasa Fiyatı * Delta </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12.12.2013 tarihinde, </w:t>
      </w:r>
      <w:r>
        <w:rPr>
          <w:rFonts w:ascii="Times New Roman" w:eastAsia="Times New Roman" w:hAnsi="Times New Roman"/>
          <w:sz w:val="24"/>
          <w:szCs w:val="24"/>
          <w:lang w:eastAsia="tr-TR"/>
        </w:rPr>
        <w:t>DEF</w:t>
      </w:r>
      <w:r w:rsidRPr="00BD2ED0">
        <w:rPr>
          <w:rFonts w:ascii="Times New Roman" w:eastAsia="Times New Roman" w:hAnsi="Times New Roman"/>
          <w:sz w:val="24"/>
          <w:szCs w:val="24"/>
          <w:lang w:eastAsia="tr-TR"/>
        </w:rPr>
        <w:t xml:space="preserve"> A.Ş. paylarında 1000 adet, 1:2 dönüşüm oranlı, satın alma hakkı veren Şubat 2014 vadeli varant için deltanın 0,5</w:t>
      </w:r>
      <w:r>
        <w:rPr>
          <w:rFonts w:ascii="Times New Roman" w:eastAsia="Times New Roman" w:hAnsi="Times New Roman"/>
          <w:sz w:val="24"/>
          <w:szCs w:val="24"/>
          <w:lang w:eastAsia="tr-TR"/>
        </w:rPr>
        <w:t xml:space="preserve"> ve DEF A.Ş. borsa kapanış fiyatının 2,59 TL</w:t>
      </w:r>
      <w:r w:rsidRPr="00BD2ED0">
        <w:rPr>
          <w:rFonts w:ascii="Times New Roman" w:eastAsia="Times New Roman" w:hAnsi="Times New Roman"/>
          <w:sz w:val="24"/>
          <w:szCs w:val="24"/>
          <w:lang w:eastAsia="tr-TR"/>
        </w:rPr>
        <w:t xml:space="preserve"> olduğu varsayımı altında hesaplama aşağıdaki şekilde yapılır.</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(1000*(1/(1/2))*2,59*0,5 = 2.590 TL)  </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12.12.2013 tarihinde, altın üzerine, 10.000 adet 10:1 dönüşüm oranlı, satın alma hakkı veren Şubat 2014 vadeli varant için deltanın 0,5 olduğu varsayımı altında hesaplama aşağıdaki şekilde yapılır.</w:t>
      </w:r>
    </w:p>
    <w:p w:rsidR="002D6087" w:rsidRPr="00BD2ED0" w:rsidRDefault="002D6087" w:rsidP="002D6087">
      <w:pPr>
        <w:shd w:val="clear" w:color="auto" w:fill="FFFFFF"/>
        <w:spacing w:before="75" w:after="45" w:line="255" w:lineRule="atLeast"/>
        <w:ind w:right="300"/>
        <w:jc w:val="both"/>
        <w:rPr>
          <w:rFonts w:ascii="Times New Roman" w:eastAsia="Times New Roman" w:hAnsi="Times New Roman"/>
          <w:sz w:val="24"/>
          <w:szCs w:val="24"/>
          <w:lang w:eastAsia="tr-TR"/>
        </w:rPr>
      </w:pPr>
    </w:p>
    <w:p w:rsidR="002D6087" w:rsidRPr="00BD2ED0" w:rsidRDefault="002D6087" w:rsidP="002D6087">
      <w:pPr>
        <w:shd w:val="clear" w:color="auto" w:fill="FFFFFF"/>
        <w:spacing w:before="75" w:after="45" w:line="255" w:lineRule="atLeast"/>
        <w:ind w:right="300"/>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(10.000 * (1/10) * 81,757 * 0,5 = 40.878,50 TL)</w:t>
      </w:r>
    </w:p>
    <w:p w:rsidR="002D6087" w:rsidRPr="00BD2ED0" w:rsidRDefault="002D6087" w:rsidP="002D6087">
      <w:pPr>
        <w:shd w:val="clear" w:color="auto" w:fill="FFFFFF"/>
        <w:spacing w:before="75" w:after="45" w:line="255" w:lineRule="atLeast"/>
        <w:ind w:right="300"/>
        <w:jc w:val="both"/>
        <w:rPr>
          <w:rFonts w:ascii="Times New Roman" w:eastAsia="Times New Roman" w:hAnsi="Times New Roman"/>
          <w:sz w:val="24"/>
          <w:szCs w:val="24"/>
          <w:lang w:eastAsia="tr-TR"/>
        </w:rPr>
      </w:pPr>
    </w:p>
    <w:p w:rsidR="002D6087" w:rsidRPr="0082152F"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r w:rsidRPr="0082152F">
        <w:rPr>
          <w:rFonts w:ascii="Times New Roman" w:eastAsia="SymbolMT" w:hAnsi="Times New Roman" w:cs="Times New Roman"/>
          <w:b/>
          <w:sz w:val="24"/>
          <w:szCs w:val="24"/>
          <w:u w:val="single"/>
        </w:rPr>
        <w:t>Sertifika</w:t>
      </w:r>
    </w:p>
    <w:p w:rsidR="002D6087" w:rsidRPr="0082152F"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2D6087" w:rsidRPr="00BD2ED0" w:rsidRDefault="002D6087" w:rsidP="002D6087">
      <w:pPr>
        <w:autoSpaceDE w:val="0"/>
        <w:autoSpaceDN w:val="0"/>
        <w:adjustRightInd w:val="0"/>
        <w:spacing w:after="0" w:line="240" w:lineRule="auto"/>
        <w:rPr>
          <w:rFonts w:ascii="Times New Roman" w:eastAsia="Times New Roman" w:hAnsi="Times New Roman"/>
          <w:sz w:val="24"/>
          <w:szCs w:val="24"/>
          <w:lang w:val="en-US" w:eastAsia="tr-TR"/>
        </w:rPr>
      </w:pPr>
      <w:r w:rsidRPr="008E2E38">
        <w:rPr>
          <w:rFonts w:ascii="Times New Roman" w:eastAsia="Times New Roman" w:hAnsi="Times New Roman"/>
          <w:sz w:val="24"/>
          <w:szCs w:val="24"/>
          <w:lang w:eastAsia="tr-TR"/>
        </w:rPr>
        <w:t xml:space="preserve">Bariyer </w:t>
      </w:r>
      <w:r>
        <w:rPr>
          <w:rFonts w:ascii="Times New Roman" w:eastAsia="Times New Roman" w:hAnsi="Times New Roman"/>
          <w:sz w:val="24"/>
          <w:szCs w:val="24"/>
          <w:lang w:eastAsia="tr-TR"/>
        </w:rPr>
        <w:t>içeren</w:t>
      </w:r>
      <w:r w:rsidR="00FB2B3C">
        <w:rPr>
          <w:rFonts w:ascii="Times New Roman" w:eastAsia="Times New Roman" w:hAnsi="Times New Roman"/>
          <w:sz w:val="24"/>
          <w:szCs w:val="24"/>
          <w:lang w:eastAsia="tr-TR"/>
        </w:rPr>
        <w:t xml:space="preserve"> </w:t>
      </w:r>
      <w:r w:rsidRPr="00163876">
        <w:rPr>
          <w:rFonts w:ascii="Times New Roman" w:eastAsia="Times New Roman" w:hAnsi="Times New Roman"/>
          <w:sz w:val="24"/>
          <w:szCs w:val="24"/>
          <w:lang w:eastAsia="tr-TR"/>
        </w:rPr>
        <w:t>sertifikalar</w:t>
      </w:r>
    </w:p>
    <w:p w:rsidR="002D6087" w:rsidRDefault="002D6087" w:rsidP="002D6087">
      <w:pPr>
        <w:jc w:val="both"/>
        <w:rPr>
          <w:rFonts w:ascii="Times New Roman" w:eastAsia="SymbolMT" w:hAnsi="Times New Roman" w:cs="Times New Roman"/>
          <w:sz w:val="24"/>
          <w:szCs w:val="24"/>
        </w:rPr>
      </w:pPr>
      <w:r w:rsidRPr="0082152F">
        <w:rPr>
          <w:rFonts w:ascii="Times New Roman" w:eastAsia="SymbolMT" w:hAnsi="Times New Roman" w:cs="Times New Roman"/>
          <w:sz w:val="24"/>
          <w:szCs w:val="24"/>
        </w:rPr>
        <w:t>Sertifika Pozisyonu= Sertifika Sayısı * (1/ Dönüşüm Oranı) * Dayanak Varlık veya Göstergenin Piyasa Fiyatı * Maksimum Delta</w:t>
      </w:r>
      <w:r>
        <w:rPr>
          <w:rStyle w:val="DipnotBavurusu"/>
          <w:rFonts w:ascii="Times New Roman" w:eastAsia="SymbolMT" w:hAnsi="Times New Roman" w:cs="Times New Roman"/>
          <w:sz w:val="24"/>
          <w:szCs w:val="24"/>
        </w:rPr>
        <w:footnoteReference w:id="10"/>
      </w:r>
    </w:p>
    <w:p w:rsidR="002D6087" w:rsidRPr="00106ADD"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r>
        <w:rPr>
          <w:rFonts w:ascii="Times New Roman" w:eastAsia="SymbolMT" w:hAnsi="Times New Roman" w:cs="Times New Roman"/>
          <w:b/>
          <w:sz w:val="24"/>
          <w:szCs w:val="24"/>
          <w:u w:val="single"/>
        </w:rPr>
        <w:t xml:space="preserve">Kredi Riskine Dayalı </w:t>
      </w:r>
      <w:r w:rsidR="00B967BB">
        <w:rPr>
          <w:rFonts w:ascii="Times New Roman" w:eastAsia="SymbolMT" w:hAnsi="Times New Roman" w:cs="Times New Roman"/>
          <w:b/>
          <w:sz w:val="24"/>
          <w:szCs w:val="24"/>
          <w:u w:val="single"/>
        </w:rPr>
        <w:t>Yatırım</w:t>
      </w:r>
      <w:r w:rsidR="00B967BB" w:rsidRPr="00106ADD">
        <w:rPr>
          <w:rFonts w:ascii="Times New Roman" w:eastAsia="SymbolMT" w:hAnsi="Times New Roman" w:cs="Times New Roman"/>
          <w:b/>
          <w:sz w:val="24"/>
          <w:szCs w:val="24"/>
          <w:u w:val="single"/>
        </w:rPr>
        <w:t xml:space="preserve"> Aracı</w:t>
      </w:r>
    </w:p>
    <w:p w:rsidR="002D6087" w:rsidRPr="00106ADD"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327953">
        <w:rPr>
          <w:rFonts w:ascii="Times New Roman" w:eastAsia="SymbolMT" w:hAnsi="Times New Roman" w:cs="Times New Roman"/>
          <w:sz w:val="24"/>
          <w:szCs w:val="24"/>
        </w:rPr>
        <w:t xml:space="preserve">Kredi Riskine Dayalı </w:t>
      </w:r>
      <w:r w:rsidR="00C7575C">
        <w:rPr>
          <w:rFonts w:ascii="Times New Roman" w:eastAsia="SymbolMT" w:hAnsi="Times New Roman" w:cs="Times New Roman"/>
          <w:sz w:val="24"/>
          <w:szCs w:val="24"/>
        </w:rPr>
        <w:t>Yatırım</w:t>
      </w:r>
      <w:r w:rsidR="00AC7EF8">
        <w:rPr>
          <w:rFonts w:ascii="Times New Roman" w:eastAsia="SymbolMT" w:hAnsi="Times New Roman" w:cs="Times New Roman"/>
          <w:sz w:val="24"/>
          <w:szCs w:val="24"/>
        </w:rPr>
        <w:t xml:space="preserve"> </w:t>
      </w:r>
      <w:r w:rsidRPr="00327953">
        <w:rPr>
          <w:rFonts w:ascii="Times New Roman" w:eastAsia="SymbolMT" w:hAnsi="Times New Roman" w:cs="Times New Roman"/>
          <w:sz w:val="24"/>
          <w:szCs w:val="24"/>
        </w:rPr>
        <w:t>Aracı</w:t>
      </w:r>
      <w:r w:rsidR="00AC7EF8">
        <w:rPr>
          <w:rFonts w:ascii="Times New Roman" w:eastAsia="SymbolMT" w:hAnsi="Times New Roman" w:cs="Times New Roman"/>
          <w:sz w:val="24"/>
          <w:szCs w:val="24"/>
        </w:rPr>
        <w:t xml:space="preserve"> </w:t>
      </w:r>
      <w:r w:rsidRPr="00106ADD">
        <w:rPr>
          <w:rFonts w:ascii="Times New Roman" w:eastAsia="SymbolMT" w:hAnsi="Times New Roman" w:cs="Times New Roman"/>
          <w:sz w:val="24"/>
          <w:szCs w:val="24"/>
        </w:rPr>
        <w:t>Pozisyonu=Referans varlığın piyasa fiyatı</w:t>
      </w:r>
    </w:p>
    <w:p w:rsidR="002D6087"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3C0A07" w:rsidRDefault="002D6087" w:rsidP="002D6087">
      <w:pPr>
        <w:rPr>
          <w:rFonts w:ascii="Times New Roman" w:eastAsia="SymbolMT" w:hAnsi="Times New Roman" w:cs="Times New Roman"/>
          <w:b/>
          <w:sz w:val="24"/>
          <w:szCs w:val="24"/>
          <w:u w:val="single"/>
        </w:rPr>
      </w:pPr>
      <w:r w:rsidRPr="003C0A07">
        <w:rPr>
          <w:rFonts w:ascii="Times New Roman" w:eastAsia="SymbolMT" w:hAnsi="Times New Roman" w:cs="Times New Roman"/>
          <w:b/>
          <w:sz w:val="24"/>
          <w:szCs w:val="24"/>
          <w:u w:val="single"/>
        </w:rPr>
        <w:t xml:space="preserve">Borsa Dışı Araçlar için Örnekler </w:t>
      </w:r>
    </w:p>
    <w:p w:rsidR="002D6087" w:rsidRDefault="002D6087" w:rsidP="002D6087">
      <w:pPr>
        <w:rPr>
          <w:rFonts w:ascii="Times New Roman" w:eastAsia="SymbolMT" w:hAnsi="Times New Roman" w:cs="Times New Roman"/>
          <w:b/>
          <w:sz w:val="24"/>
          <w:szCs w:val="24"/>
          <w:u w:val="single"/>
        </w:rPr>
      </w:pPr>
      <w:r>
        <w:rPr>
          <w:rFonts w:ascii="Times New Roman" w:eastAsia="SymbolMT" w:hAnsi="Times New Roman" w:cs="Times New Roman"/>
          <w:b/>
          <w:sz w:val="24"/>
          <w:szCs w:val="24"/>
          <w:u w:val="single"/>
        </w:rPr>
        <w:t>Swap Sözleşmesi</w:t>
      </w:r>
    </w:p>
    <w:p w:rsidR="002D6087" w:rsidRDefault="002D6087" w:rsidP="002D6087">
      <w:pPr>
        <w:rPr>
          <w:rFonts w:ascii="Times New Roman" w:eastAsia="SymbolMT" w:hAnsi="Times New Roman" w:cs="Times New Roman"/>
          <w:sz w:val="24"/>
          <w:szCs w:val="24"/>
        </w:rPr>
      </w:pPr>
      <w:r w:rsidRPr="002C1704">
        <w:rPr>
          <w:rFonts w:ascii="Times New Roman" w:eastAsia="SymbolMT" w:hAnsi="Times New Roman" w:cs="Times New Roman"/>
          <w:sz w:val="24"/>
          <w:szCs w:val="24"/>
        </w:rPr>
        <w:t>Sabit ve Deği</w:t>
      </w:r>
      <w:r>
        <w:rPr>
          <w:rFonts w:ascii="Times New Roman" w:eastAsia="SymbolMT" w:hAnsi="Times New Roman" w:cs="Times New Roman"/>
          <w:sz w:val="24"/>
          <w:szCs w:val="24"/>
        </w:rPr>
        <w:t>ş</w:t>
      </w:r>
      <w:r w:rsidRPr="002C1704">
        <w:rPr>
          <w:rFonts w:ascii="Times New Roman" w:eastAsia="SymbolMT" w:hAnsi="Times New Roman" w:cs="Times New Roman"/>
          <w:sz w:val="24"/>
          <w:szCs w:val="24"/>
        </w:rPr>
        <w:t xml:space="preserve">ken Faiz </w:t>
      </w:r>
      <w:r>
        <w:rPr>
          <w:rFonts w:ascii="Times New Roman" w:eastAsia="SymbolMT" w:hAnsi="Times New Roman" w:cs="Times New Roman"/>
          <w:sz w:val="24"/>
          <w:szCs w:val="24"/>
        </w:rPr>
        <w:t>Swap</w:t>
      </w:r>
      <w:r w:rsidRPr="002C1704">
        <w:rPr>
          <w:rFonts w:ascii="Times New Roman" w:eastAsia="SymbolMT" w:hAnsi="Times New Roman" w:cs="Times New Roman"/>
          <w:sz w:val="24"/>
          <w:szCs w:val="24"/>
        </w:rPr>
        <w:t>ı ile</w:t>
      </w:r>
      <w:r>
        <w:rPr>
          <w:rFonts w:ascii="Times New Roman" w:eastAsia="SymbolMT" w:hAnsi="Times New Roman" w:cs="Times New Roman"/>
          <w:sz w:val="24"/>
          <w:szCs w:val="24"/>
        </w:rPr>
        <w:t xml:space="preserve"> Enflasyon Swap</w:t>
      </w:r>
      <w:r w:rsidRPr="002C1704">
        <w:rPr>
          <w:rFonts w:ascii="Times New Roman" w:eastAsia="SymbolMT" w:hAnsi="Times New Roman" w:cs="Times New Roman"/>
          <w:sz w:val="24"/>
          <w:szCs w:val="24"/>
        </w:rPr>
        <w:t>ı</w:t>
      </w:r>
    </w:p>
    <w:p w:rsidR="002D6087" w:rsidRDefault="002D6087" w:rsidP="002D6087">
      <w:pPr>
        <w:rPr>
          <w:rFonts w:ascii="Times New Roman" w:eastAsia="SymbolMT" w:hAnsi="Times New Roman" w:cs="Times New Roman"/>
          <w:sz w:val="24"/>
          <w:szCs w:val="24"/>
        </w:rPr>
      </w:pPr>
      <w:r>
        <w:rPr>
          <w:rFonts w:ascii="Times New Roman" w:eastAsia="SymbolMT" w:hAnsi="Times New Roman" w:cs="Times New Roman"/>
          <w:sz w:val="24"/>
          <w:szCs w:val="24"/>
        </w:rPr>
        <w:t>Swap pozisyonu=Dayanak varlığın piyasa değeri (Swapın sabit kısmının değeri de alınabilir)</w:t>
      </w:r>
    </w:p>
    <w:p w:rsidR="002D6087" w:rsidRDefault="002D6087" w:rsidP="002D6087">
      <w:pPr>
        <w:rPr>
          <w:rFonts w:ascii="Times New Roman" w:eastAsia="SymbolMT" w:hAnsi="Times New Roman" w:cs="Times New Roman"/>
          <w:sz w:val="24"/>
          <w:szCs w:val="24"/>
        </w:rPr>
      </w:pPr>
      <w:r>
        <w:rPr>
          <w:rFonts w:ascii="Times New Roman" w:eastAsia="SymbolMT" w:hAnsi="Times New Roman" w:cs="Times New Roman"/>
          <w:sz w:val="24"/>
          <w:szCs w:val="24"/>
        </w:rPr>
        <w:t>Kur Swapı</w:t>
      </w:r>
    </w:p>
    <w:p w:rsidR="002D6087" w:rsidRDefault="002D6087" w:rsidP="002D6087">
      <w:pPr>
        <w:rPr>
          <w:rFonts w:ascii="Times New Roman" w:eastAsia="SymbolMT" w:hAnsi="Times New Roman" w:cs="Times New Roman"/>
          <w:sz w:val="24"/>
          <w:szCs w:val="24"/>
        </w:rPr>
      </w:pPr>
      <w:r>
        <w:rPr>
          <w:rFonts w:ascii="Times New Roman" w:eastAsia="SymbolMT" w:hAnsi="Times New Roman" w:cs="Times New Roman"/>
          <w:sz w:val="24"/>
          <w:szCs w:val="24"/>
        </w:rPr>
        <w:t>Swap pozisyonu=Kur kısmının nosyonel değeri</w:t>
      </w:r>
    </w:p>
    <w:p w:rsidR="002D6087" w:rsidRDefault="002D6087" w:rsidP="002D6087">
      <w:pPr>
        <w:rPr>
          <w:rFonts w:ascii="Times New Roman" w:eastAsia="SymbolMT" w:hAnsi="Times New Roman" w:cs="Times New Roman"/>
          <w:b/>
          <w:sz w:val="24"/>
          <w:szCs w:val="24"/>
          <w:u w:val="single"/>
        </w:rPr>
      </w:pPr>
      <w:r>
        <w:rPr>
          <w:rFonts w:ascii="Times New Roman" w:eastAsia="SymbolMT" w:hAnsi="Times New Roman" w:cs="Times New Roman"/>
          <w:b/>
          <w:sz w:val="24"/>
          <w:szCs w:val="24"/>
          <w:u w:val="single"/>
        </w:rPr>
        <w:t>Vadeli İşlem Sözleşmesi (Forward)</w:t>
      </w:r>
    </w:p>
    <w:p w:rsidR="002D6087" w:rsidRDefault="002D6087" w:rsidP="002D6087">
      <w:pPr>
        <w:rPr>
          <w:rFonts w:ascii="Times New Roman" w:eastAsia="SymbolMT" w:hAnsi="Times New Roman" w:cs="Times New Roman"/>
          <w:sz w:val="24"/>
          <w:szCs w:val="24"/>
        </w:rPr>
      </w:pPr>
      <w:r w:rsidRPr="00ED5B16">
        <w:rPr>
          <w:rFonts w:ascii="Times New Roman" w:eastAsia="SymbolMT" w:hAnsi="Times New Roman" w:cs="Times New Roman"/>
          <w:sz w:val="24"/>
          <w:szCs w:val="24"/>
        </w:rPr>
        <w:t>Kur</w:t>
      </w:r>
      <w:r>
        <w:rPr>
          <w:rFonts w:ascii="Times New Roman" w:eastAsia="SymbolMT" w:hAnsi="Times New Roman" w:cs="Times New Roman"/>
          <w:sz w:val="24"/>
          <w:szCs w:val="24"/>
        </w:rPr>
        <w:t xml:space="preserve">a dayalı vadeli işlem </w:t>
      </w:r>
      <w:r w:rsidRPr="00ED5B16">
        <w:rPr>
          <w:rFonts w:ascii="Times New Roman" w:eastAsia="SymbolMT" w:hAnsi="Times New Roman" w:cs="Times New Roman"/>
          <w:sz w:val="24"/>
          <w:szCs w:val="24"/>
        </w:rPr>
        <w:t>pozisyonu=</w:t>
      </w:r>
      <w:r>
        <w:rPr>
          <w:rFonts w:ascii="Times New Roman" w:eastAsia="SymbolMT" w:hAnsi="Times New Roman" w:cs="Times New Roman"/>
          <w:sz w:val="24"/>
          <w:szCs w:val="24"/>
        </w:rPr>
        <w:t xml:space="preserve">Kur kısmının </w:t>
      </w:r>
      <w:r w:rsidR="0038748C">
        <w:rPr>
          <w:rFonts w:ascii="Times New Roman" w:eastAsia="SymbolMT" w:hAnsi="Times New Roman" w:cs="Times New Roman"/>
          <w:sz w:val="24"/>
          <w:szCs w:val="24"/>
        </w:rPr>
        <w:t xml:space="preserve">kavramsal </w:t>
      </w:r>
      <w:r>
        <w:rPr>
          <w:rFonts w:ascii="Times New Roman" w:eastAsia="SymbolMT" w:hAnsi="Times New Roman" w:cs="Times New Roman"/>
          <w:sz w:val="24"/>
          <w:szCs w:val="24"/>
        </w:rPr>
        <w:t>değeri</w:t>
      </w:r>
    </w:p>
    <w:p w:rsidR="002D6087" w:rsidRDefault="002D6087" w:rsidP="002D6087">
      <w:pPr>
        <w:rPr>
          <w:rFonts w:ascii="Times New Roman" w:eastAsia="SymbolMT" w:hAnsi="Times New Roman" w:cs="Times New Roman"/>
          <w:sz w:val="24"/>
          <w:szCs w:val="24"/>
          <w:u w:val="single"/>
        </w:rPr>
      </w:pPr>
      <w:r w:rsidRPr="00ED5B16">
        <w:rPr>
          <w:rFonts w:ascii="Times New Roman" w:eastAsia="SymbolMT" w:hAnsi="Times New Roman" w:cs="Times New Roman"/>
          <w:sz w:val="24"/>
          <w:szCs w:val="24"/>
          <w:u w:val="single"/>
        </w:rPr>
        <w:t>Örnek:</w:t>
      </w:r>
    </w:p>
    <w:p w:rsidR="002D6087" w:rsidRDefault="002D6087" w:rsidP="002D6087">
      <w:pPr>
        <w:jc w:val="both"/>
        <w:rPr>
          <w:rFonts w:ascii="Times New Roman" w:eastAsia="SymbolMT" w:hAnsi="Times New Roman" w:cs="Times New Roman"/>
          <w:sz w:val="24"/>
          <w:szCs w:val="24"/>
        </w:rPr>
      </w:pPr>
      <w:r>
        <w:rPr>
          <w:rFonts w:ascii="Times New Roman" w:eastAsia="SymbolMT" w:hAnsi="Times New Roman" w:cs="Times New Roman"/>
          <w:sz w:val="24"/>
          <w:szCs w:val="24"/>
        </w:rPr>
        <w:t xml:space="preserve">20 kontrat Dolar/TL vadeli işlem kontratı alınmış (Her bir kontratın nosyonel büyüklüğü 1.000 Dolar’dır) ve 12.12.2013 tarihli Dolar/TL Kuru 2,04’tür. </w:t>
      </w:r>
    </w:p>
    <w:p w:rsidR="002D6087" w:rsidRDefault="002D6087" w:rsidP="002D6087">
      <w:pPr>
        <w:jc w:val="both"/>
        <w:rPr>
          <w:rFonts w:ascii="Times New Roman" w:eastAsia="SymbolMT" w:hAnsi="Times New Roman" w:cs="Times New Roman"/>
          <w:sz w:val="24"/>
          <w:szCs w:val="24"/>
        </w:rPr>
      </w:pPr>
      <w:r>
        <w:rPr>
          <w:rFonts w:ascii="Times New Roman" w:eastAsia="SymbolMT" w:hAnsi="Times New Roman" w:cs="Times New Roman"/>
          <w:sz w:val="24"/>
          <w:szCs w:val="24"/>
        </w:rPr>
        <w:t>Kur vadeli işlem pozisyonu=20*1.000*2,04=40.800 TL</w:t>
      </w:r>
    </w:p>
    <w:p w:rsidR="007E2D49" w:rsidRPr="0063773C" w:rsidRDefault="007E2D49" w:rsidP="007E2D49">
      <w:pPr>
        <w:rPr>
          <w:rFonts w:ascii="Times New Roman" w:eastAsia="SymbolMT" w:hAnsi="Times New Roman" w:cs="Times New Roman"/>
          <w:b/>
          <w:color w:val="FF0000"/>
          <w:sz w:val="24"/>
          <w:szCs w:val="24"/>
          <w:u w:val="single"/>
        </w:rPr>
      </w:pPr>
      <w:r w:rsidRPr="003C0A07">
        <w:rPr>
          <w:rFonts w:ascii="Times New Roman" w:eastAsia="SymbolMT" w:hAnsi="Times New Roman" w:cs="Times New Roman"/>
          <w:b/>
          <w:sz w:val="24"/>
          <w:szCs w:val="24"/>
          <w:u w:val="single"/>
        </w:rPr>
        <w:t xml:space="preserve">İleri Valörlü Tahvil ve Bono İşlemleri için Örnek </w:t>
      </w:r>
    </w:p>
    <w:p w:rsidR="007E2D49" w:rsidRPr="007E2D49" w:rsidRDefault="007E2D49" w:rsidP="007E2D49">
      <w:pPr>
        <w:pStyle w:val="DzMetin"/>
        <w:rPr>
          <w:rFonts w:ascii="Times New Roman" w:eastAsia="SymbolMT" w:hAnsi="Times New Roman" w:cs="Times New Roman"/>
          <w:sz w:val="24"/>
          <w:szCs w:val="24"/>
        </w:rPr>
      </w:pPr>
      <w:r w:rsidRPr="007E2D49">
        <w:rPr>
          <w:rFonts w:ascii="Times New Roman" w:eastAsia="SymbolMT" w:hAnsi="Times New Roman" w:cs="Times New Roman"/>
          <w:sz w:val="24"/>
          <w:szCs w:val="24"/>
        </w:rPr>
        <w:t>İleri valörlü tahvil işlemi pozisyonu=Nominal büyüklük*Piyasa değeri</w:t>
      </w:r>
    </w:p>
    <w:p w:rsidR="007E2D49" w:rsidRPr="007E2D49" w:rsidRDefault="007E2D49" w:rsidP="005845F8">
      <w:pPr>
        <w:pStyle w:val="DzMetin"/>
        <w:jc w:val="both"/>
        <w:rPr>
          <w:rFonts w:ascii="Times New Roman" w:eastAsia="SymbolMT" w:hAnsi="Times New Roman" w:cs="Times New Roman"/>
          <w:sz w:val="24"/>
          <w:szCs w:val="24"/>
        </w:rPr>
      </w:pPr>
    </w:p>
    <w:p w:rsidR="007E2D49" w:rsidRPr="007E2D49" w:rsidRDefault="007E2D49" w:rsidP="005845F8">
      <w:pPr>
        <w:pStyle w:val="DzMetin"/>
        <w:jc w:val="both"/>
        <w:rPr>
          <w:rFonts w:ascii="Times New Roman" w:eastAsia="SymbolMT" w:hAnsi="Times New Roman" w:cs="Times New Roman"/>
          <w:sz w:val="24"/>
          <w:szCs w:val="24"/>
        </w:rPr>
      </w:pPr>
      <w:r w:rsidRPr="007E2D49">
        <w:rPr>
          <w:rFonts w:ascii="Times New Roman" w:eastAsia="SymbolMT" w:hAnsi="Times New Roman" w:cs="Times New Roman"/>
          <w:sz w:val="24"/>
          <w:szCs w:val="24"/>
        </w:rPr>
        <w:t>12.12.2013 tarihinde valör tarihi 18.12.2013 olan TRT081106T14 kodlu tahvilde 100.000 TL nominal değerli alım işlemi gerçekleştiriliyor. Tahvilin bugünkü piyasa değeri</w:t>
      </w:r>
      <w:r w:rsidR="009C0766">
        <w:rPr>
          <w:rFonts w:ascii="Times New Roman" w:eastAsia="SymbolMT" w:hAnsi="Times New Roman" w:cs="Times New Roman"/>
          <w:sz w:val="24"/>
          <w:szCs w:val="24"/>
        </w:rPr>
        <w:t>nin</w:t>
      </w:r>
      <w:r w:rsidRPr="007E2D49">
        <w:rPr>
          <w:rFonts w:ascii="Times New Roman" w:eastAsia="SymbolMT" w:hAnsi="Times New Roman" w:cs="Times New Roman"/>
          <w:sz w:val="24"/>
          <w:szCs w:val="24"/>
        </w:rPr>
        <w:t xml:space="preserve"> 76,5 TL olduğu varsayım</w:t>
      </w:r>
      <w:r w:rsidR="009C0766">
        <w:rPr>
          <w:rFonts w:ascii="Times New Roman" w:eastAsia="SymbolMT" w:hAnsi="Times New Roman" w:cs="Times New Roman"/>
          <w:sz w:val="24"/>
          <w:szCs w:val="24"/>
        </w:rPr>
        <w:t>ı</w:t>
      </w:r>
      <w:r w:rsidRPr="007E2D49">
        <w:rPr>
          <w:rFonts w:ascii="Times New Roman" w:eastAsia="SymbolMT" w:hAnsi="Times New Roman" w:cs="Times New Roman"/>
          <w:sz w:val="24"/>
          <w:szCs w:val="24"/>
        </w:rPr>
        <w:t xml:space="preserve"> altında hesaplama aşağıdaki şekilde yapılır.</w:t>
      </w:r>
    </w:p>
    <w:p w:rsidR="007E2D49" w:rsidRPr="007E2D49" w:rsidRDefault="007E2D49" w:rsidP="007E2D49">
      <w:pPr>
        <w:pStyle w:val="DzMetin"/>
        <w:rPr>
          <w:rFonts w:ascii="Times New Roman" w:eastAsia="SymbolMT" w:hAnsi="Times New Roman" w:cs="Times New Roman"/>
          <w:sz w:val="24"/>
          <w:szCs w:val="24"/>
        </w:rPr>
      </w:pPr>
    </w:p>
    <w:p w:rsidR="007E2D49" w:rsidRPr="007E2D49" w:rsidRDefault="007E2D49" w:rsidP="007E2D49">
      <w:pPr>
        <w:pStyle w:val="DzMetin"/>
        <w:rPr>
          <w:rFonts w:ascii="Times New Roman" w:eastAsia="SymbolMT" w:hAnsi="Times New Roman" w:cs="Times New Roman"/>
          <w:sz w:val="24"/>
          <w:szCs w:val="24"/>
        </w:rPr>
      </w:pPr>
      <w:r w:rsidRPr="007E2D49">
        <w:rPr>
          <w:rFonts w:ascii="Times New Roman" w:eastAsia="SymbolMT" w:hAnsi="Times New Roman" w:cs="Times New Roman"/>
          <w:sz w:val="24"/>
          <w:szCs w:val="24"/>
        </w:rPr>
        <w:t>100.000*76,5=7.650.000 TL</w:t>
      </w:r>
    </w:p>
    <w:p w:rsidR="002D6087" w:rsidRPr="00106ADD"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Default="00473AB3" w:rsidP="003C0A07">
      <w:pPr>
        <w:pStyle w:val="Balk3"/>
        <w:spacing w:after="240"/>
      </w:pPr>
      <w:bookmarkStart w:id="146" w:name="_Toc532544902"/>
      <w:r>
        <w:lastRenderedPageBreak/>
        <w:t>6.</w:t>
      </w:r>
      <w:r w:rsidR="002D6087">
        <w:t xml:space="preserve">5.3. </w:t>
      </w:r>
      <w:r w:rsidR="002D6087" w:rsidRPr="006A1B34">
        <w:t>Netleştirme</w:t>
      </w:r>
      <w:r w:rsidR="002D6087">
        <w:t xml:space="preserve"> Esasları</w:t>
      </w:r>
      <w:bookmarkEnd w:id="146"/>
    </w:p>
    <w:p w:rsidR="002D6087" w:rsidRPr="00BD2ED0" w:rsidRDefault="00E776F6" w:rsidP="003C0A07">
      <w:pPr>
        <w:autoSpaceDE w:val="0"/>
        <w:autoSpaceDN w:val="0"/>
        <w:adjustRightInd w:val="0"/>
        <w:ind w:firstLine="709"/>
        <w:jc w:val="both"/>
        <w:rPr>
          <w:rFonts w:ascii="CenturySchoolbook-Bold" w:hAnsi="CenturySchoolbook-Bold" w:cs="CenturySchoolbook-Bold"/>
          <w:bCs/>
          <w:sz w:val="24"/>
          <w:szCs w:val="20"/>
        </w:rPr>
      </w:pPr>
      <w:r w:rsidRPr="00BD2ED0">
        <w:rPr>
          <w:rFonts w:ascii="CenturySchoolbook-Bold" w:hAnsi="CenturySchoolbook-Bold" w:cs="CenturySchoolbook-Bold"/>
          <w:bCs/>
          <w:sz w:val="24"/>
          <w:szCs w:val="20"/>
        </w:rPr>
        <w:t>Açık pozisyon hesaplama</w:t>
      </w:r>
      <w:r>
        <w:rPr>
          <w:rFonts w:ascii="CenturySchoolbook-Bold" w:hAnsi="CenturySchoolbook-Bold" w:cs="CenturySchoolbook-Bold"/>
          <w:bCs/>
          <w:sz w:val="24"/>
          <w:szCs w:val="20"/>
        </w:rPr>
        <w:t>s</w:t>
      </w:r>
      <w:r w:rsidRPr="00BD2ED0">
        <w:rPr>
          <w:rFonts w:ascii="CenturySchoolbook-Bold" w:hAnsi="CenturySchoolbook-Bold" w:cs="CenturySchoolbook-Bold"/>
          <w:bCs/>
          <w:sz w:val="24"/>
          <w:szCs w:val="20"/>
        </w:rPr>
        <w:t>ında</w:t>
      </w:r>
      <w:r>
        <w:rPr>
          <w:rFonts w:ascii="CenturySchoolbook-Bold" w:hAnsi="CenturySchoolbook-Bold" w:cs="CenturySchoolbook-Bold"/>
          <w:bCs/>
          <w:sz w:val="24"/>
          <w:szCs w:val="20"/>
        </w:rPr>
        <w:t>, r</w:t>
      </w:r>
      <w:r w:rsidR="002D6087" w:rsidRPr="00BD2ED0">
        <w:rPr>
          <w:rFonts w:ascii="CenturySchoolbook-Bold" w:hAnsi="CenturySchoolbook-Bold" w:cs="CenturySchoolbook-Bold"/>
          <w:bCs/>
          <w:sz w:val="24"/>
          <w:szCs w:val="20"/>
        </w:rPr>
        <w:t xml:space="preserve">iskin azaltılması amacıyla spot piyasada alınan pozisyonlar ile dayanak varlığı </w:t>
      </w:r>
      <w:r w:rsidR="002D6087">
        <w:rPr>
          <w:rFonts w:ascii="CenturySchoolbook-Bold" w:hAnsi="CenturySchoolbook-Bold" w:cs="CenturySchoolbook-Bold"/>
          <w:bCs/>
          <w:sz w:val="24"/>
          <w:szCs w:val="20"/>
        </w:rPr>
        <w:t xml:space="preserve">birebir </w:t>
      </w:r>
      <w:r w:rsidR="002D6087" w:rsidRPr="00BD2ED0">
        <w:rPr>
          <w:rFonts w:ascii="CenturySchoolbook-Bold" w:hAnsi="CenturySchoolbook-Bold" w:cs="CenturySchoolbook-Bold"/>
          <w:bCs/>
          <w:sz w:val="24"/>
          <w:szCs w:val="20"/>
        </w:rPr>
        <w:t>aynı olan kaldıraç</w:t>
      </w:r>
      <w:r w:rsidR="002D6087">
        <w:rPr>
          <w:rFonts w:ascii="CenturySchoolbook-Bold" w:hAnsi="CenturySchoolbook-Bold" w:cs="CenturySchoolbook-Bold"/>
          <w:bCs/>
          <w:sz w:val="24"/>
          <w:szCs w:val="20"/>
        </w:rPr>
        <w:t xml:space="preserve"> yaratan</w:t>
      </w:r>
      <w:r w:rsidR="002D6087" w:rsidRPr="00BD2ED0">
        <w:rPr>
          <w:rFonts w:ascii="CenturySchoolbook-Bold" w:hAnsi="CenturySchoolbook-Bold" w:cs="CenturySchoolbook-Bold"/>
          <w:bCs/>
          <w:sz w:val="24"/>
          <w:szCs w:val="20"/>
        </w:rPr>
        <w:t xml:space="preserve"> işlemlerden kaynaklanan pozisyonlar netleştirilebilir. </w:t>
      </w:r>
    </w:p>
    <w:p w:rsidR="002D6087" w:rsidRDefault="002D6087" w:rsidP="003C0A07">
      <w:pPr>
        <w:autoSpaceDE w:val="0"/>
        <w:autoSpaceDN w:val="0"/>
        <w:adjustRightInd w:val="0"/>
        <w:spacing w:after="0" w:line="240" w:lineRule="auto"/>
        <w:ind w:firstLine="709"/>
        <w:rPr>
          <w:rFonts w:ascii="CenturySchoolbook" w:hAnsi="CenturySchoolbook" w:cs="CenturySchoolbook"/>
          <w:sz w:val="24"/>
          <w:szCs w:val="20"/>
        </w:rPr>
      </w:pPr>
      <w:r>
        <w:rPr>
          <w:rFonts w:ascii="CenturySchoolbook" w:hAnsi="CenturySchoolbook" w:cs="CenturySchoolbook"/>
          <w:sz w:val="24"/>
          <w:szCs w:val="20"/>
        </w:rPr>
        <w:t>Bu kapsamda;</w:t>
      </w:r>
    </w:p>
    <w:p w:rsidR="002D6087" w:rsidRPr="00BD2ED0" w:rsidRDefault="002D6087" w:rsidP="00244D2C">
      <w:pPr>
        <w:pStyle w:val="ListeParagraf"/>
        <w:numPr>
          <w:ilvl w:val="0"/>
          <w:numId w:val="31"/>
        </w:numPr>
        <w:autoSpaceDE w:val="0"/>
        <w:autoSpaceDN w:val="0"/>
        <w:adjustRightInd w:val="0"/>
        <w:spacing w:after="0" w:line="240" w:lineRule="auto"/>
        <w:jc w:val="both"/>
        <w:rPr>
          <w:rFonts w:ascii="CenturySchoolbook" w:hAnsi="CenturySchoolbook" w:cs="CenturySchoolbook"/>
          <w:sz w:val="24"/>
          <w:szCs w:val="20"/>
        </w:rPr>
      </w:pPr>
      <w:r>
        <w:rPr>
          <w:rFonts w:ascii="CenturySchoolbook" w:hAnsi="CenturySchoolbook" w:cs="CenturySchoolbook"/>
          <w:sz w:val="24"/>
          <w:szCs w:val="20"/>
        </w:rPr>
        <w:t xml:space="preserve">Vadesi dikkate alınmaksızın, dayanak varlığı birebir aynı olan kaldıraç yaratan işlemlerden kaynaklanan pozisyonlar arasında netleştirme yapılabilir.  </w:t>
      </w:r>
    </w:p>
    <w:p w:rsidR="002D6087" w:rsidRDefault="002D6087" w:rsidP="00244D2C">
      <w:pPr>
        <w:pStyle w:val="ListeParagraf"/>
        <w:numPr>
          <w:ilvl w:val="0"/>
          <w:numId w:val="31"/>
        </w:numPr>
        <w:autoSpaceDE w:val="0"/>
        <w:autoSpaceDN w:val="0"/>
        <w:adjustRightInd w:val="0"/>
        <w:spacing w:after="0" w:line="240" w:lineRule="auto"/>
        <w:jc w:val="both"/>
        <w:rPr>
          <w:rFonts w:ascii="CenturySchoolbook" w:hAnsi="CenturySchoolbook" w:cs="CenturySchoolbook"/>
          <w:sz w:val="24"/>
          <w:szCs w:val="20"/>
        </w:rPr>
      </w:pPr>
      <w:r>
        <w:rPr>
          <w:rFonts w:ascii="CenturySchoolbook" w:hAnsi="CenturySchoolbook" w:cs="CenturySchoolbook"/>
          <w:sz w:val="24"/>
          <w:szCs w:val="20"/>
        </w:rPr>
        <w:t xml:space="preserve">Kaldıraç yaratan işlemlere ilişkin pozisyonlar ile bunların dayanak varlıklarının spot piyasadaki pozisyonları arasında netleştirme yapılabilir.   </w:t>
      </w:r>
    </w:p>
    <w:p w:rsidR="002D6087" w:rsidRDefault="002D6087" w:rsidP="002D6087">
      <w:pPr>
        <w:autoSpaceDE w:val="0"/>
        <w:autoSpaceDN w:val="0"/>
        <w:adjustRightInd w:val="0"/>
        <w:spacing w:after="0" w:line="240" w:lineRule="auto"/>
        <w:jc w:val="both"/>
        <w:rPr>
          <w:rFonts w:ascii="CenturySchoolbook" w:hAnsi="CenturySchoolbook" w:cs="CenturySchoolbook"/>
          <w:sz w:val="24"/>
          <w:szCs w:val="20"/>
        </w:rPr>
      </w:pPr>
    </w:p>
    <w:p w:rsidR="002D6087" w:rsidRPr="006A1B34" w:rsidRDefault="002D6087" w:rsidP="002D6087">
      <w:pPr>
        <w:autoSpaceDE w:val="0"/>
        <w:autoSpaceDN w:val="0"/>
        <w:adjustRightInd w:val="0"/>
        <w:spacing w:after="0" w:line="240" w:lineRule="auto"/>
        <w:jc w:val="both"/>
        <w:rPr>
          <w:rFonts w:ascii="CenturySchoolbook" w:hAnsi="CenturySchoolbook" w:cs="CenturySchoolbook"/>
          <w:sz w:val="24"/>
          <w:szCs w:val="20"/>
          <w:u w:val="single"/>
        </w:rPr>
      </w:pPr>
      <w:r w:rsidRPr="006A1B34">
        <w:rPr>
          <w:rFonts w:ascii="CenturySchoolbook" w:hAnsi="CenturySchoolbook" w:cs="CenturySchoolbook"/>
          <w:sz w:val="24"/>
          <w:szCs w:val="20"/>
          <w:u w:val="single"/>
        </w:rPr>
        <w:t>Örnek Hesaplama</w:t>
      </w:r>
    </w:p>
    <w:p w:rsidR="002D6087" w:rsidRDefault="002D6087" w:rsidP="002D6087">
      <w:pPr>
        <w:jc w:val="both"/>
        <w:rPr>
          <w:rFonts w:ascii="CenturySchoolbook" w:hAnsi="CenturySchoolbook" w:cs="CenturySchoolbook"/>
          <w:sz w:val="24"/>
          <w:szCs w:val="20"/>
        </w:rPr>
      </w:pPr>
      <w:r w:rsidRPr="006A1B34">
        <w:rPr>
          <w:rFonts w:ascii="CenturySchoolbook" w:hAnsi="CenturySchoolbook" w:cs="CenturySchoolbook"/>
          <w:sz w:val="24"/>
          <w:szCs w:val="20"/>
        </w:rPr>
        <w:t>Fon portföyünde</w:t>
      </w:r>
      <w:r>
        <w:rPr>
          <w:rFonts w:ascii="CenturySchoolbook" w:hAnsi="CenturySchoolbook" w:cs="CenturySchoolbook"/>
          <w:sz w:val="24"/>
          <w:szCs w:val="20"/>
        </w:rPr>
        <w:t xml:space="preserve"> aşağıdaki sermaye piyasası araçlarının yer aldığı varsayılmıştır:</w:t>
      </w:r>
    </w:p>
    <w:p w:rsidR="002D6087" w:rsidRDefault="002D6087" w:rsidP="003C0A07">
      <w:pPr>
        <w:autoSpaceDE w:val="0"/>
        <w:autoSpaceDN w:val="0"/>
        <w:adjustRightInd w:val="0"/>
        <w:spacing w:after="0" w:line="240" w:lineRule="auto"/>
        <w:ind w:firstLine="708"/>
        <w:jc w:val="both"/>
        <w:rPr>
          <w:rFonts w:ascii="CenturySchoolbook" w:hAnsi="CenturySchoolbook" w:cs="CenturySchoolbook"/>
          <w:sz w:val="24"/>
          <w:szCs w:val="20"/>
        </w:rPr>
      </w:pPr>
      <w:r>
        <w:rPr>
          <w:rFonts w:ascii="CenturySchoolbook" w:hAnsi="CenturySchoolbook" w:cs="CenturySchoolbook"/>
          <w:sz w:val="24"/>
          <w:szCs w:val="20"/>
        </w:rPr>
        <w:t>-10 adet BIST30 endeksinde yer alan ve piyasa değeri toplamı 100 TL olan XYZ A.Ş. ortaklık payı,</w:t>
      </w:r>
    </w:p>
    <w:p w:rsidR="002D6087" w:rsidRDefault="002D6087" w:rsidP="002D6087">
      <w:pPr>
        <w:autoSpaceDE w:val="0"/>
        <w:autoSpaceDN w:val="0"/>
        <w:adjustRightInd w:val="0"/>
        <w:spacing w:after="0" w:line="240" w:lineRule="auto"/>
        <w:ind w:firstLine="708"/>
        <w:rPr>
          <w:rFonts w:ascii="CenturySchoolbook" w:hAnsi="CenturySchoolbook" w:cs="CenturySchoolbook"/>
          <w:sz w:val="24"/>
          <w:szCs w:val="20"/>
        </w:rPr>
      </w:pP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Dayanak varlığı XYZ A.Ş. payları olan ve -20 TL kısa pozisyon yaratan vadeli işlem sözleşmesi,</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Dayanak varlığı BİST30 endeksi olan ve -10 TL kısa pozisyon yaratan vadeli işlem sözleşmesi,</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xml:space="preserve">-Dayanak varlığı KLM A.Ş. payları olan, 30 TL uzun pozisyon yaratan ve vadesi 3 ay olan vadeli işlem sözleşmesi, </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Dayanak varlığı KLM A.Ş. payları olan, -10 TL kısa pozisyon yaratan ve vadesi 6 ay olan varant.</w:t>
      </w:r>
    </w:p>
    <w:p w:rsidR="002D6087" w:rsidRDefault="002D6087" w:rsidP="002D6087">
      <w:pPr>
        <w:jc w:val="both"/>
        <w:rPr>
          <w:rFonts w:ascii="CenturySchoolbook" w:hAnsi="CenturySchoolbook" w:cs="CenturySchoolbook"/>
          <w:sz w:val="24"/>
          <w:szCs w:val="20"/>
        </w:rPr>
      </w:pPr>
      <w:r>
        <w:rPr>
          <w:rFonts w:ascii="Times New Roman" w:hAnsi="Times New Roman" w:cs="Times New Roman"/>
          <w:sz w:val="24"/>
          <w:szCs w:val="20"/>
        </w:rPr>
        <w:t>→</w:t>
      </w:r>
      <w:r w:rsidRPr="00F375F1">
        <w:rPr>
          <w:rFonts w:ascii="CenturySchoolbook" w:hAnsi="CenturySchoolbook" w:cs="CenturySchoolbook"/>
          <w:b/>
          <w:sz w:val="24"/>
          <w:szCs w:val="20"/>
        </w:rPr>
        <w:t>Netleştirme yapılmadan önce açık pozisyon tutarı 70 TL’dir.  (20+10+30+10=70TL)</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XYZ A.Ş. paylarına dayalı vadeli işlem sözleşmesi : -20</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BİST30 endeksine dayalı vadeli işlem sözleşmesi: -10</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KLM A.Ş. paylarına dayalı vadesi 3 ay olan vadeli işlem sözleşmesi: 30</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KLM A.Ş. paylarına dayalı vadesi 6 ay olan varant: -10</w:t>
      </w:r>
    </w:p>
    <w:p w:rsidR="002D6087" w:rsidRPr="00F375F1" w:rsidRDefault="002D6087" w:rsidP="002D6087">
      <w:pPr>
        <w:jc w:val="both"/>
        <w:rPr>
          <w:rFonts w:ascii="CenturySchoolbook" w:hAnsi="CenturySchoolbook" w:cs="CenturySchoolbook"/>
          <w:b/>
          <w:sz w:val="24"/>
          <w:szCs w:val="20"/>
        </w:rPr>
      </w:pPr>
      <w:r w:rsidRPr="00F375F1">
        <w:rPr>
          <w:rFonts w:ascii="Times New Roman" w:hAnsi="Times New Roman" w:cs="Times New Roman"/>
          <w:b/>
          <w:sz w:val="24"/>
          <w:szCs w:val="20"/>
        </w:rPr>
        <w:t>→</w:t>
      </w:r>
      <w:r w:rsidRPr="00F375F1">
        <w:rPr>
          <w:rFonts w:ascii="CenturySchoolbook" w:hAnsi="CenturySchoolbook" w:cs="CenturySchoolbook"/>
          <w:b/>
          <w:sz w:val="24"/>
          <w:szCs w:val="20"/>
        </w:rPr>
        <w:t>Netleştirme yapılması halinde ise açık pozisyon tutarı toplamı 30 TL olacaktır. (20+10</w:t>
      </w:r>
      <w:r w:rsidR="003C0A07">
        <w:rPr>
          <w:rFonts w:ascii="CenturySchoolbook" w:hAnsi="CenturySchoolbook" w:cs="CenturySchoolbook"/>
          <w:b/>
          <w:sz w:val="24"/>
          <w:szCs w:val="20"/>
        </w:rPr>
        <w:t xml:space="preserve"> = 30 TL</w:t>
      </w:r>
      <w:r w:rsidRPr="00F375F1">
        <w:rPr>
          <w:rFonts w:ascii="CenturySchoolbook" w:hAnsi="CenturySchoolbook" w:cs="CenturySchoolbook"/>
          <w:b/>
          <w:sz w:val="24"/>
          <w:szCs w:val="20"/>
        </w:rPr>
        <w:t>)</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-XYZ A.Ş. paylarına dayalı vadeli işlem sözleşmesi: 0 (Spot pozisyon vadeli işlem pozisyonundan büyük olduğundan sonuç 0’dır.)</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-BİST 30 endeksine dayalı vadeli işlem sözleşmesi: -10 (Sadece dayanak varlığı aynı olan pozisyonlar netleştirilebileceği için BİST30 endeksinde yer alan XYZ A.Ş. payları ile dayanak varlığı BİST30 endeksi olan pozisyonlar arasında netleştirme yapılmamıştır.)</w:t>
      </w:r>
    </w:p>
    <w:p w:rsidR="002D6087" w:rsidRDefault="002D6087" w:rsidP="006260E9">
      <w:pPr>
        <w:ind w:firstLine="708"/>
        <w:jc w:val="both"/>
        <w:rPr>
          <w:rFonts w:ascii="CenturySchoolbook" w:hAnsi="CenturySchoolbook" w:cs="CenturySchoolbook"/>
          <w:sz w:val="24"/>
          <w:szCs w:val="20"/>
        </w:rPr>
      </w:pPr>
      <w:r>
        <w:rPr>
          <w:rFonts w:ascii="CenturySchoolbook" w:hAnsi="CenturySchoolbook" w:cs="CenturySchoolbook"/>
          <w:sz w:val="24"/>
          <w:szCs w:val="20"/>
        </w:rPr>
        <w:t>-KLM A.Ş. paylarına dayalı vadeli işlem sözleşmesi ve varant: 20 (Dayanak varlığı aynı olduğu sü</w:t>
      </w:r>
      <w:r w:rsidR="006260E9">
        <w:rPr>
          <w:rFonts w:ascii="CenturySchoolbook" w:hAnsi="CenturySchoolbook" w:cs="CenturySchoolbook"/>
          <w:sz w:val="24"/>
          <w:szCs w:val="20"/>
        </w:rPr>
        <w:t>re</w:t>
      </w:r>
      <w:r>
        <w:rPr>
          <w:rFonts w:ascii="CenturySchoolbook" w:hAnsi="CenturySchoolbook" w:cs="CenturySchoolbook"/>
          <w:sz w:val="24"/>
          <w:szCs w:val="20"/>
        </w:rPr>
        <w:t>ce vade ve kaldıraçlı işlemin türü dikkate alınmaksızın netleştirme yapılabilir.)</w:t>
      </w:r>
    </w:p>
    <w:p w:rsidR="002D6087" w:rsidRDefault="002D6087" w:rsidP="002D6087">
      <w:pPr>
        <w:autoSpaceDE w:val="0"/>
        <w:autoSpaceDN w:val="0"/>
        <w:adjustRightInd w:val="0"/>
        <w:spacing w:after="0" w:line="240" w:lineRule="auto"/>
        <w:rPr>
          <w:rFonts w:ascii="CenturySchoolbook" w:hAnsi="CenturySchoolbook" w:cs="CenturySchoolbook"/>
          <w:sz w:val="24"/>
          <w:szCs w:val="20"/>
        </w:rPr>
      </w:pPr>
    </w:p>
    <w:p w:rsidR="002D6087" w:rsidRPr="00522BE7" w:rsidRDefault="00473AB3" w:rsidP="00522BE7">
      <w:pPr>
        <w:pStyle w:val="Balk3"/>
      </w:pPr>
      <w:bookmarkStart w:id="147" w:name="_Toc532544903"/>
      <w:r>
        <w:lastRenderedPageBreak/>
        <w:t>6.</w:t>
      </w:r>
      <w:r w:rsidR="00E776F6" w:rsidRPr="00522BE7">
        <w:t xml:space="preserve">5.4. </w:t>
      </w:r>
      <w:r w:rsidR="002D6087" w:rsidRPr="00522BE7">
        <w:t>Riskten Korunma</w:t>
      </w:r>
      <w:r w:rsidR="00E776F6" w:rsidRPr="00522BE7">
        <w:t xml:space="preserve"> Esasları</w:t>
      </w:r>
      <w:bookmarkEnd w:id="147"/>
    </w:p>
    <w:p w:rsidR="002D6087" w:rsidRPr="00BD2ED0" w:rsidRDefault="002D6087" w:rsidP="002D6087">
      <w:pPr>
        <w:autoSpaceDE w:val="0"/>
        <w:autoSpaceDN w:val="0"/>
        <w:adjustRightInd w:val="0"/>
        <w:spacing w:after="0" w:line="240" w:lineRule="auto"/>
        <w:rPr>
          <w:rFonts w:ascii="Times New Roman" w:hAnsi="Times New Roman" w:cs="Times New Roman"/>
          <w:b/>
          <w:sz w:val="24"/>
          <w:szCs w:val="24"/>
          <w:u w:val="single"/>
        </w:rPr>
      </w:pPr>
    </w:p>
    <w:p w:rsidR="003C0A07" w:rsidRDefault="002D6087" w:rsidP="00244D2C">
      <w:pPr>
        <w:pStyle w:val="ListeParagraf"/>
        <w:numPr>
          <w:ilvl w:val="0"/>
          <w:numId w:val="13"/>
        </w:numPr>
        <w:tabs>
          <w:tab w:val="left" w:pos="426"/>
        </w:tabs>
        <w:spacing w:line="240" w:lineRule="auto"/>
        <w:jc w:val="both"/>
        <w:rPr>
          <w:rFonts w:ascii="Times New Roman" w:hAnsi="Times New Roman" w:cs="Times New Roman"/>
          <w:sz w:val="24"/>
          <w:szCs w:val="24"/>
        </w:rPr>
      </w:pPr>
      <w:r w:rsidRPr="003C0A07">
        <w:rPr>
          <w:rFonts w:ascii="Times New Roman" w:hAnsi="Times New Roman" w:cs="Times New Roman"/>
          <w:sz w:val="24"/>
          <w:szCs w:val="20"/>
        </w:rPr>
        <w:t xml:space="preserve">Aşağıda yer alan kriterlerin tamamının sağlanması koşuluyla fon porföyündeki bazı varlıklara ilişkin risklerin bertaraf edilmesi halinde, riskten korunmaya ilişkin işlemler açık </w:t>
      </w:r>
      <w:r w:rsidRPr="003C0A07">
        <w:rPr>
          <w:rFonts w:ascii="Times New Roman" w:hAnsi="Times New Roman" w:cs="Times New Roman"/>
          <w:sz w:val="24"/>
          <w:szCs w:val="24"/>
        </w:rPr>
        <w:t xml:space="preserve">pozisyon hesaplamasında indirim kalemi olarak dikkate alınabilir. </w:t>
      </w:r>
    </w:p>
    <w:p w:rsidR="003C0A07" w:rsidRDefault="003C0A07" w:rsidP="003C0A07">
      <w:pPr>
        <w:pStyle w:val="ListeParagraf"/>
        <w:tabs>
          <w:tab w:val="left" w:pos="426"/>
        </w:tabs>
        <w:spacing w:line="240" w:lineRule="auto"/>
        <w:jc w:val="both"/>
        <w:rPr>
          <w:rFonts w:ascii="Times New Roman" w:hAnsi="Times New Roman" w:cs="Times New Roman"/>
          <w:sz w:val="24"/>
          <w:szCs w:val="24"/>
        </w:rPr>
      </w:pPr>
    </w:p>
    <w:p w:rsidR="002D6087" w:rsidRDefault="002D6087" w:rsidP="003C0A07">
      <w:pPr>
        <w:pStyle w:val="ListeParagraf"/>
        <w:tabs>
          <w:tab w:val="left" w:pos="426"/>
        </w:tabs>
        <w:spacing w:line="240" w:lineRule="auto"/>
        <w:jc w:val="both"/>
        <w:rPr>
          <w:rFonts w:ascii="Times New Roman" w:hAnsi="Times New Roman" w:cs="Times New Roman"/>
          <w:sz w:val="24"/>
          <w:szCs w:val="24"/>
        </w:rPr>
      </w:pPr>
      <w:r w:rsidRPr="003C0A07">
        <w:rPr>
          <w:rFonts w:ascii="Times New Roman" w:hAnsi="Times New Roman" w:cs="Times New Roman"/>
          <w:sz w:val="24"/>
          <w:szCs w:val="24"/>
        </w:rPr>
        <w:t>Bu kapsamd</w:t>
      </w:r>
      <w:r>
        <w:rPr>
          <w:rFonts w:ascii="Times New Roman" w:hAnsi="Times New Roman" w:cs="Times New Roman"/>
          <w:sz w:val="24"/>
          <w:szCs w:val="24"/>
        </w:rPr>
        <w:t>a</w:t>
      </w:r>
      <w:r w:rsidR="003C0A07">
        <w:rPr>
          <w:rFonts w:ascii="Times New Roman" w:hAnsi="Times New Roman" w:cs="Times New Roman"/>
          <w:sz w:val="24"/>
          <w:szCs w:val="24"/>
        </w:rPr>
        <w:t>;</w:t>
      </w:r>
    </w:p>
    <w:p w:rsidR="00FC2E93" w:rsidRPr="00BD2ED0" w:rsidRDefault="00FC2E93" w:rsidP="00FC2E93">
      <w:pPr>
        <w:pStyle w:val="ListeParagraf"/>
        <w:tabs>
          <w:tab w:val="left" w:pos="426"/>
        </w:tabs>
        <w:spacing w:line="240" w:lineRule="auto"/>
        <w:jc w:val="both"/>
        <w:rPr>
          <w:rFonts w:ascii="Times New Roman" w:hAnsi="Times New Roman" w:cs="Times New Roman"/>
          <w:sz w:val="24"/>
          <w:szCs w:val="24"/>
        </w:rPr>
      </w:pPr>
    </w:p>
    <w:p w:rsidR="002D6087" w:rsidRPr="00BD2ED0" w:rsidRDefault="002D6087" w:rsidP="00244D2C">
      <w:pPr>
        <w:pStyle w:val="ListeParagraf"/>
        <w:numPr>
          <w:ilvl w:val="0"/>
          <w:numId w:val="12"/>
        </w:numPr>
        <w:spacing w:line="240" w:lineRule="auto"/>
        <w:ind w:left="1560" w:hanging="142"/>
        <w:jc w:val="both"/>
        <w:rPr>
          <w:rFonts w:ascii="Times New Roman" w:hAnsi="Times New Roman" w:cs="Times New Roman"/>
          <w:sz w:val="24"/>
          <w:szCs w:val="24"/>
        </w:rPr>
      </w:pPr>
      <w:r w:rsidRPr="00BD2ED0">
        <w:rPr>
          <w:rFonts w:ascii="Times New Roman" w:hAnsi="Times New Roman" w:cs="Times New Roman"/>
          <w:sz w:val="24"/>
          <w:szCs w:val="24"/>
        </w:rPr>
        <w:t>Kaldıraçlı işlem kullanımının getiri sağlama amacı taşımaması</w:t>
      </w:r>
      <w:r>
        <w:rPr>
          <w:rFonts w:ascii="Times New Roman" w:hAnsi="Times New Roman" w:cs="Times New Roman"/>
          <w:sz w:val="24"/>
          <w:szCs w:val="24"/>
        </w:rPr>
        <w:t>,</w:t>
      </w:r>
    </w:p>
    <w:p w:rsidR="002D6087" w:rsidRPr="00BD2ED0" w:rsidRDefault="002D6087" w:rsidP="00244D2C">
      <w:pPr>
        <w:pStyle w:val="ListeParagraf"/>
        <w:numPr>
          <w:ilvl w:val="0"/>
          <w:numId w:val="12"/>
        </w:numPr>
        <w:ind w:left="1560" w:hanging="142"/>
        <w:rPr>
          <w:rFonts w:ascii="Times New Roman" w:hAnsi="Times New Roman" w:cs="Times New Roman"/>
          <w:sz w:val="24"/>
          <w:szCs w:val="24"/>
        </w:rPr>
      </w:pPr>
      <w:r w:rsidRPr="00BD2ED0">
        <w:rPr>
          <w:rFonts w:ascii="Times New Roman" w:hAnsi="Times New Roman" w:cs="Times New Roman"/>
          <w:sz w:val="24"/>
          <w:szCs w:val="24"/>
        </w:rPr>
        <w:t>Fonun risk seviyesinde azalışın meydana gelmesi</w:t>
      </w:r>
      <w:r>
        <w:rPr>
          <w:rFonts w:ascii="Times New Roman" w:hAnsi="Times New Roman" w:cs="Times New Roman"/>
          <w:sz w:val="24"/>
          <w:szCs w:val="24"/>
        </w:rPr>
        <w:t>,</w:t>
      </w:r>
    </w:p>
    <w:p w:rsidR="002D6087" w:rsidRPr="00BD2ED0" w:rsidRDefault="002D6087" w:rsidP="00244D2C">
      <w:pPr>
        <w:pStyle w:val="ListeParagraf"/>
        <w:numPr>
          <w:ilvl w:val="0"/>
          <w:numId w:val="12"/>
        </w:numPr>
        <w:ind w:left="1560" w:hanging="142"/>
        <w:rPr>
          <w:rFonts w:ascii="Times New Roman" w:hAnsi="Times New Roman" w:cs="Times New Roman"/>
          <w:sz w:val="24"/>
          <w:szCs w:val="24"/>
        </w:rPr>
      </w:pPr>
      <w:r w:rsidRPr="00BD2ED0">
        <w:rPr>
          <w:rFonts w:ascii="Times New Roman" w:hAnsi="Times New Roman" w:cs="Times New Roman"/>
          <w:sz w:val="24"/>
          <w:szCs w:val="24"/>
        </w:rPr>
        <w:t>Kaldıraç</w:t>
      </w:r>
      <w:r>
        <w:rPr>
          <w:rFonts w:ascii="Times New Roman" w:hAnsi="Times New Roman" w:cs="Times New Roman"/>
          <w:sz w:val="24"/>
          <w:szCs w:val="24"/>
        </w:rPr>
        <w:t xml:space="preserve"> yaratan </w:t>
      </w:r>
      <w:r w:rsidRPr="00BD2ED0">
        <w:rPr>
          <w:rFonts w:ascii="Times New Roman" w:hAnsi="Times New Roman" w:cs="Times New Roman"/>
          <w:sz w:val="24"/>
          <w:szCs w:val="24"/>
        </w:rPr>
        <w:t>işlemlerden kaynaklanan risklerin azaltılması</w:t>
      </w:r>
      <w:r>
        <w:rPr>
          <w:rFonts w:ascii="Times New Roman" w:hAnsi="Times New Roman" w:cs="Times New Roman"/>
          <w:sz w:val="24"/>
          <w:szCs w:val="24"/>
        </w:rPr>
        <w:t>,</w:t>
      </w:r>
    </w:p>
    <w:p w:rsidR="002D6087" w:rsidRPr="00E316CE" w:rsidRDefault="002D6087" w:rsidP="00244D2C">
      <w:pPr>
        <w:pStyle w:val="ListeParagraf"/>
        <w:numPr>
          <w:ilvl w:val="0"/>
          <w:numId w:val="12"/>
        </w:numPr>
        <w:ind w:left="1560" w:hanging="142"/>
        <w:rPr>
          <w:rFonts w:ascii="Times New Roman" w:hAnsi="Times New Roman" w:cs="Times New Roman"/>
          <w:sz w:val="24"/>
          <w:szCs w:val="24"/>
        </w:rPr>
      </w:pPr>
      <w:r w:rsidRPr="00BD2ED0">
        <w:rPr>
          <w:rFonts w:ascii="Times New Roman" w:hAnsi="Times New Roman" w:cs="Times New Roman"/>
          <w:sz w:val="24"/>
          <w:szCs w:val="24"/>
        </w:rPr>
        <w:t xml:space="preserve">Riskten korunma sağlayan işlemlerin dayanak varlıklarının aynı </w:t>
      </w:r>
      <w:r w:rsidRPr="00E316CE">
        <w:rPr>
          <w:rFonts w:ascii="Times New Roman" w:hAnsi="Times New Roman" w:cs="Times New Roman"/>
          <w:sz w:val="24"/>
          <w:szCs w:val="24"/>
        </w:rPr>
        <w:t>olması</w:t>
      </w:r>
      <w:r>
        <w:rPr>
          <w:rFonts w:ascii="Times New Roman" w:hAnsi="Times New Roman" w:cs="Times New Roman"/>
          <w:sz w:val="24"/>
          <w:szCs w:val="24"/>
        </w:rPr>
        <w:t>,</w:t>
      </w:r>
    </w:p>
    <w:p w:rsidR="002D6087" w:rsidRPr="007229FF" w:rsidRDefault="002D6087" w:rsidP="00244D2C">
      <w:pPr>
        <w:pStyle w:val="ListeParagraf"/>
        <w:numPr>
          <w:ilvl w:val="0"/>
          <w:numId w:val="12"/>
        </w:numPr>
        <w:ind w:left="1560" w:hanging="142"/>
      </w:pPr>
      <w:r w:rsidRPr="00BD2ED0">
        <w:rPr>
          <w:rFonts w:ascii="Times New Roman" w:hAnsi="Times New Roman" w:cs="Times New Roman"/>
          <w:sz w:val="24"/>
          <w:szCs w:val="24"/>
        </w:rPr>
        <w:t>Riskten korunma sağlayan işlemlerin, olumsuz piyasa koşullarında</w:t>
      </w:r>
      <w:r w:rsidR="00ED62C6">
        <w:rPr>
          <w:rStyle w:val="DipnotBavurusu"/>
          <w:rFonts w:ascii="Times New Roman" w:hAnsi="Times New Roman" w:cs="Times New Roman"/>
          <w:sz w:val="24"/>
          <w:szCs w:val="24"/>
        </w:rPr>
        <w:footnoteReference w:id="11"/>
      </w:r>
      <w:r w:rsidRPr="00BD2ED0">
        <w:rPr>
          <w:rFonts w:ascii="Times New Roman" w:hAnsi="Times New Roman" w:cs="Times New Roman"/>
          <w:sz w:val="24"/>
          <w:szCs w:val="24"/>
        </w:rPr>
        <w:t xml:space="preserve"> da bu işlevi yerine getirmesi </w:t>
      </w:r>
    </w:p>
    <w:p w:rsidR="002D6087" w:rsidRDefault="002D6087" w:rsidP="00104D15">
      <w:pPr>
        <w:ind w:firstLine="708"/>
      </w:pPr>
      <w:r>
        <w:rPr>
          <w:rFonts w:ascii="Times New Roman" w:hAnsi="Times New Roman" w:cs="Times New Roman"/>
          <w:sz w:val="24"/>
          <w:szCs w:val="24"/>
        </w:rPr>
        <w:t>g</w:t>
      </w:r>
      <w:r w:rsidRPr="00F375F1">
        <w:rPr>
          <w:rFonts w:ascii="Times New Roman" w:hAnsi="Times New Roman" w:cs="Times New Roman"/>
          <w:sz w:val="24"/>
          <w:szCs w:val="24"/>
        </w:rPr>
        <w:t>erek</w:t>
      </w:r>
      <w:r>
        <w:rPr>
          <w:rFonts w:ascii="Times New Roman" w:hAnsi="Times New Roman" w:cs="Times New Roman"/>
          <w:sz w:val="24"/>
          <w:szCs w:val="24"/>
        </w:rPr>
        <w:t>ir.</w:t>
      </w:r>
    </w:p>
    <w:p w:rsidR="002D6087" w:rsidRPr="003C0A07" w:rsidRDefault="002D6087" w:rsidP="00244D2C">
      <w:pPr>
        <w:pStyle w:val="ListeParagraf"/>
        <w:numPr>
          <w:ilvl w:val="0"/>
          <w:numId w:val="13"/>
        </w:numPr>
        <w:jc w:val="both"/>
        <w:rPr>
          <w:rFonts w:ascii="Times New Roman" w:hAnsi="Times New Roman" w:cs="Times New Roman"/>
          <w:szCs w:val="24"/>
        </w:rPr>
      </w:pPr>
      <w:r w:rsidRPr="00BD2ED0">
        <w:rPr>
          <w:rFonts w:ascii="Times New Roman" w:hAnsi="Times New Roman" w:cs="Times New Roman"/>
          <w:sz w:val="24"/>
          <w:szCs w:val="24"/>
        </w:rPr>
        <w:t xml:space="preserve">Kur riskinden korunma amacı taşıyan </w:t>
      </w:r>
      <w:r w:rsidRPr="0018519D">
        <w:rPr>
          <w:rFonts w:ascii="Times New Roman" w:hAnsi="Times New Roman" w:cs="Times New Roman"/>
          <w:sz w:val="24"/>
          <w:szCs w:val="24"/>
        </w:rPr>
        <w:t>işlemler,</w:t>
      </w:r>
      <w:r w:rsidR="00FB2B3C">
        <w:rPr>
          <w:rFonts w:ascii="Times New Roman" w:hAnsi="Times New Roman" w:cs="Times New Roman"/>
          <w:sz w:val="24"/>
          <w:szCs w:val="24"/>
        </w:rPr>
        <w:t xml:space="preserve"> </w:t>
      </w:r>
      <w:r w:rsidRPr="00BD2ED0">
        <w:rPr>
          <w:rFonts w:ascii="Times New Roman" w:hAnsi="Times New Roman" w:cs="Times New Roman"/>
          <w:sz w:val="24"/>
          <w:szCs w:val="24"/>
        </w:rPr>
        <w:t>ilave açık pozisyon</w:t>
      </w:r>
      <w:r w:rsidR="00AC7EF8">
        <w:rPr>
          <w:rFonts w:ascii="Times New Roman" w:hAnsi="Times New Roman" w:cs="Times New Roman"/>
          <w:sz w:val="24"/>
          <w:szCs w:val="24"/>
        </w:rPr>
        <w:t xml:space="preserve"> </w:t>
      </w:r>
      <w:r w:rsidRPr="00BD2ED0">
        <w:rPr>
          <w:rFonts w:ascii="Times New Roman" w:hAnsi="Times New Roman" w:cs="Times New Roman"/>
          <w:sz w:val="24"/>
          <w:szCs w:val="24"/>
        </w:rPr>
        <w:t xml:space="preserve">ve/veya </w:t>
      </w:r>
      <w:r>
        <w:rPr>
          <w:rFonts w:ascii="Times New Roman" w:hAnsi="Times New Roman" w:cs="Times New Roman"/>
          <w:sz w:val="24"/>
          <w:szCs w:val="24"/>
        </w:rPr>
        <w:t>piyasa</w:t>
      </w:r>
      <w:r w:rsidRPr="000E34E5">
        <w:rPr>
          <w:rFonts w:ascii="Times New Roman" w:hAnsi="Times New Roman" w:cs="Times New Roman"/>
          <w:sz w:val="24"/>
          <w:szCs w:val="24"/>
        </w:rPr>
        <w:t xml:space="preserve"> risk</w:t>
      </w:r>
      <w:r>
        <w:rPr>
          <w:rFonts w:ascii="Times New Roman" w:hAnsi="Times New Roman" w:cs="Times New Roman"/>
          <w:sz w:val="24"/>
          <w:szCs w:val="24"/>
        </w:rPr>
        <w:t>i</w:t>
      </w:r>
      <w:r w:rsidRPr="000E34E5">
        <w:rPr>
          <w:rFonts w:ascii="Times New Roman" w:hAnsi="Times New Roman" w:cs="Times New Roman"/>
          <w:sz w:val="24"/>
          <w:szCs w:val="24"/>
        </w:rPr>
        <w:t xml:space="preserve"> yaratmaması</w:t>
      </w:r>
      <w:r w:rsidRPr="00BD2ED0">
        <w:rPr>
          <w:rFonts w:ascii="Times New Roman" w:hAnsi="Times New Roman" w:cs="Times New Roman"/>
          <w:sz w:val="24"/>
          <w:szCs w:val="24"/>
        </w:rPr>
        <w:t xml:space="preserve"> koşuluyla</w:t>
      </w:r>
      <w:r>
        <w:rPr>
          <w:rFonts w:ascii="Times New Roman" w:hAnsi="Times New Roman" w:cs="Times New Roman"/>
          <w:sz w:val="24"/>
          <w:szCs w:val="24"/>
        </w:rPr>
        <w:t>,</w:t>
      </w:r>
      <w:r w:rsidRPr="00BD2ED0">
        <w:rPr>
          <w:rFonts w:ascii="Times New Roman" w:hAnsi="Times New Roman" w:cs="Times New Roman"/>
          <w:sz w:val="24"/>
          <w:szCs w:val="24"/>
        </w:rPr>
        <w:t xml:space="preserve"> yukarıda yer alan şartları taşımaksızın </w:t>
      </w:r>
      <w:r w:rsidRPr="00106ADD">
        <w:rPr>
          <w:rFonts w:ascii="CenturySchoolbook" w:hAnsi="CenturySchoolbook" w:cs="CenturySchoolbook"/>
          <w:sz w:val="24"/>
          <w:szCs w:val="20"/>
        </w:rPr>
        <w:t xml:space="preserve">riskten korunma olarak </w:t>
      </w:r>
      <w:r w:rsidRPr="00106ADD">
        <w:rPr>
          <w:rFonts w:ascii="Times New Roman" w:hAnsi="Times New Roman" w:cs="Times New Roman"/>
          <w:sz w:val="24"/>
          <w:szCs w:val="24"/>
        </w:rPr>
        <w:t xml:space="preserve">değerlendirilebilir.   </w:t>
      </w:r>
    </w:p>
    <w:p w:rsidR="003C0A07" w:rsidRDefault="003C0A07" w:rsidP="003C0A07">
      <w:pPr>
        <w:pStyle w:val="ListeParagraf"/>
        <w:jc w:val="both"/>
        <w:rPr>
          <w:rFonts w:ascii="Times New Roman" w:hAnsi="Times New Roman" w:cs="Times New Roman"/>
          <w:szCs w:val="24"/>
        </w:rPr>
      </w:pPr>
    </w:p>
    <w:p w:rsidR="002D6087" w:rsidRPr="003C0A07" w:rsidRDefault="002D6087" w:rsidP="00244D2C">
      <w:pPr>
        <w:pStyle w:val="ListeParagraf"/>
        <w:numPr>
          <w:ilvl w:val="0"/>
          <w:numId w:val="13"/>
        </w:numPr>
        <w:jc w:val="both"/>
        <w:rPr>
          <w:rFonts w:ascii="Times New Roman" w:hAnsi="Times New Roman" w:cs="Times New Roman"/>
          <w:szCs w:val="24"/>
        </w:rPr>
      </w:pPr>
      <w:r>
        <w:rPr>
          <w:rFonts w:ascii="CenturySchoolbook" w:hAnsi="CenturySchoolbook" w:cs="CenturySchoolbook"/>
          <w:sz w:val="24"/>
          <w:szCs w:val="20"/>
        </w:rPr>
        <w:t>R</w:t>
      </w:r>
      <w:r w:rsidRPr="00BD2ED0">
        <w:rPr>
          <w:rFonts w:ascii="CenturySchoolbook" w:hAnsi="CenturySchoolbook" w:cs="CenturySchoolbook"/>
          <w:sz w:val="24"/>
          <w:szCs w:val="20"/>
        </w:rPr>
        <w:t>iskin bertaraf edilmesi amacıyla endekse dayalı kaldıraç</w:t>
      </w:r>
      <w:r>
        <w:rPr>
          <w:rFonts w:ascii="CenturySchoolbook" w:hAnsi="CenturySchoolbook" w:cs="CenturySchoolbook"/>
          <w:sz w:val="24"/>
          <w:szCs w:val="20"/>
        </w:rPr>
        <w:t xml:space="preserve"> yaratan</w:t>
      </w:r>
      <w:r w:rsidRPr="00BD2ED0">
        <w:rPr>
          <w:rFonts w:ascii="CenturySchoolbook" w:hAnsi="CenturySchoolbook" w:cs="CenturySchoolbook"/>
          <w:sz w:val="24"/>
          <w:szCs w:val="20"/>
        </w:rPr>
        <w:t xml:space="preserve"> işlemlerde kısa pozisyon </w:t>
      </w:r>
      <w:r>
        <w:rPr>
          <w:rFonts w:ascii="CenturySchoolbook" w:hAnsi="CenturySchoolbook" w:cs="CenturySchoolbook"/>
          <w:sz w:val="24"/>
          <w:szCs w:val="20"/>
        </w:rPr>
        <w:t>alınması suretiyle</w:t>
      </w:r>
      <w:r w:rsidRPr="00BD2ED0">
        <w:rPr>
          <w:rFonts w:ascii="CenturySchoolbook" w:hAnsi="CenturySchoolbook" w:cs="CenturySchoolbook"/>
          <w:sz w:val="24"/>
          <w:szCs w:val="20"/>
        </w:rPr>
        <w:t xml:space="preserve"> piyasa riskinin azaltıldığı durum (beta hedging) riskten korunma olarak </w:t>
      </w:r>
      <w:r w:rsidRPr="00BD2ED0">
        <w:rPr>
          <w:rFonts w:ascii="Times New Roman" w:hAnsi="Times New Roman" w:cs="Times New Roman"/>
          <w:sz w:val="24"/>
          <w:szCs w:val="24"/>
        </w:rPr>
        <w:t xml:space="preserve">değerlendirilebilir.   </w:t>
      </w:r>
    </w:p>
    <w:p w:rsidR="003C0A07" w:rsidRDefault="003C0A07" w:rsidP="003C0A07">
      <w:pPr>
        <w:pStyle w:val="ListeParagraf"/>
        <w:jc w:val="both"/>
        <w:rPr>
          <w:rFonts w:ascii="Times New Roman" w:hAnsi="Times New Roman" w:cs="Times New Roman"/>
          <w:szCs w:val="24"/>
        </w:rPr>
      </w:pPr>
    </w:p>
    <w:p w:rsidR="002D6087" w:rsidRDefault="002D6087" w:rsidP="00244D2C">
      <w:pPr>
        <w:pStyle w:val="ListeParagraf"/>
        <w:numPr>
          <w:ilvl w:val="0"/>
          <w:numId w:val="13"/>
        </w:numPr>
        <w:jc w:val="both"/>
        <w:rPr>
          <w:rFonts w:ascii="Times New Roman" w:hAnsi="Times New Roman" w:cs="Times New Roman"/>
          <w:sz w:val="24"/>
          <w:szCs w:val="24"/>
        </w:rPr>
      </w:pPr>
      <w:r w:rsidRPr="00BD2ED0">
        <w:rPr>
          <w:rFonts w:ascii="Times New Roman" w:hAnsi="Times New Roman" w:cs="Times New Roman"/>
          <w:sz w:val="24"/>
          <w:szCs w:val="24"/>
        </w:rPr>
        <w:t>Fon portföyünde yer alan bir ortaklık payından kaynaklanan riskin, başka bir ortaklık payına dayalı kaldıraç</w:t>
      </w:r>
      <w:r>
        <w:rPr>
          <w:rFonts w:ascii="Times New Roman" w:hAnsi="Times New Roman" w:cs="Times New Roman"/>
          <w:sz w:val="24"/>
          <w:szCs w:val="24"/>
        </w:rPr>
        <w:t xml:space="preserve"> yaratan </w:t>
      </w:r>
      <w:r w:rsidRPr="00BD2ED0">
        <w:rPr>
          <w:rFonts w:ascii="Times New Roman" w:hAnsi="Times New Roman" w:cs="Times New Roman"/>
          <w:sz w:val="24"/>
          <w:szCs w:val="24"/>
        </w:rPr>
        <w:t xml:space="preserve">işlemler ile ters pozisyon alınarak bertaraf edilmesine yönelik yatırım stratejileri, iki ortaklık payının getirileri arasındaki korelasyon yüksek olsa dahi, riskten korunma olarak değerlendirilmez. </w:t>
      </w:r>
    </w:p>
    <w:p w:rsidR="00F47904" w:rsidRPr="00BD2ED0" w:rsidRDefault="00F47904" w:rsidP="00F47904">
      <w:pPr>
        <w:pStyle w:val="ListeParagraf"/>
        <w:jc w:val="both"/>
        <w:rPr>
          <w:rFonts w:ascii="Times New Roman" w:hAnsi="Times New Roman" w:cs="Times New Roman"/>
          <w:sz w:val="24"/>
          <w:szCs w:val="24"/>
        </w:rPr>
      </w:pPr>
    </w:p>
    <w:p w:rsidR="002D6087" w:rsidRDefault="00473AB3" w:rsidP="003C0A07">
      <w:pPr>
        <w:pStyle w:val="Balk2"/>
        <w:spacing w:after="240"/>
        <w:rPr>
          <w:i/>
        </w:rPr>
      </w:pPr>
      <w:bookmarkStart w:id="148" w:name="_Toc532544904"/>
      <w:r>
        <w:t>6.</w:t>
      </w:r>
      <w:r w:rsidR="002D6087">
        <w:t>6</w:t>
      </w:r>
      <w:r w:rsidR="002D6087" w:rsidRPr="008E2E38">
        <w:t>. Riske Maruz Değer (RMD) Yöntemi</w:t>
      </w:r>
      <w:bookmarkEnd w:id="148"/>
    </w:p>
    <w:p w:rsidR="002D6087" w:rsidRDefault="002D6087" w:rsidP="00254D76">
      <w:pPr>
        <w:ind w:firstLine="708"/>
        <w:jc w:val="both"/>
        <w:rPr>
          <w:rFonts w:ascii="Times New Roman" w:hAnsi="Times New Roman" w:cs="Times New Roman"/>
          <w:sz w:val="24"/>
          <w:szCs w:val="24"/>
        </w:rPr>
      </w:pPr>
      <w:r w:rsidRPr="00BD2ED0">
        <w:rPr>
          <w:rFonts w:ascii="Times New Roman" w:hAnsi="Times New Roman" w:cs="Times New Roman"/>
          <w:sz w:val="24"/>
          <w:szCs w:val="24"/>
        </w:rPr>
        <w:t>Riske maruz değer</w:t>
      </w:r>
      <w:r>
        <w:rPr>
          <w:rFonts w:ascii="Times New Roman" w:hAnsi="Times New Roman" w:cs="Times New Roman"/>
          <w:sz w:val="24"/>
          <w:szCs w:val="24"/>
        </w:rPr>
        <w:t>,</w:t>
      </w:r>
      <w:r w:rsidR="00880274">
        <w:rPr>
          <w:rFonts w:ascii="Times New Roman" w:hAnsi="Times New Roman" w:cs="Times New Roman"/>
          <w:sz w:val="24"/>
          <w:szCs w:val="24"/>
        </w:rPr>
        <w:t xml:space="preserve"> </w:t>
      </w:r>
      <w:r>
        <w:rPr>
          <w:rFonts w:ascii="Times New Roman" w:hAnsi="Times New Roman" w:cs="Times New Roman"/>
          <w:sz w:val="24"/>
          <w:szCs w:val="24"/>
        </w:rPr>
        <w:t>f</w:t>
      </w:r>
      <w:r w:rsidRPr="00BD2ED0">
        <w:rPr>
          <w:rFonts w:ascii="Times New Roman" w:hAnsi="Times New Roman" w:cs="Times New Roman"/>
          <w:sz w:val="24"/>
          <w:szCs w:val="24"/>
        </w:rPr>
        <w:t xml:space="preserve">on </w:t>
      </w:r>
      <w:r w:rsidR="003546C5">
        <w:rPr>
          <w:rFonts w:ascii="Times New Roman" w:hAnsi="Times New Roman" w:cs="Times New Roman"/>
          <w:sz w:val="24"/>
          <w:szCs w:val="24"/>
        </w:rPr>
        <w:t>toplam</w:t>
      </w:r>
      <w:r w:rsidRPr="00BD2ED0">
        <w:rPr>
          <w:rFonts w:ascii="Times New Roman" w:hAnsi="Times New Roman" w:cs="Times New Roman"/>
          <w:sz w:val="24"/>
          <w:szCs w:val="24"/>
        </w:rPr>
        <w:t xml:space="preserve"> değerinin normal piyasa koşulları altında ve belirli bir dönem dahilinde maruz kalabileceği en yüksek zararı belirli bir güven aralığında ifade eden değerdir.</w:t>
      </w:r>
    </w:p>
    <w:p w:rsidR="002D6087" w:rsidRDefault="002D6087" w:rsidP="00254D76">
      <w:pPr>
        <w:ind w:firstLine="708"/>
        <w:jc w:val="both"/>
        <w:rPr>
          <w:rFonts w:ascii="Times New Roman" w:hAnsi="Times New Roman" w:cs="Times New Roman"/>
          <w:sz w:val="24"/>
          <w:szCs w:val="24"/>
        </w:rPr>
      </w:pPr>
      <w:r>
        <w:rPr>
          <w:rFonts w:ascii="Times New Roman" w:hAnsi="Times New Roman" w:cs="Times New Roman"/>
          <w:sz w:val="24"/>
          <w:szCs w:val="24"/>
        </w:rPr>
        <w:t xml:space="preserve">Örneğin, </w:t>
      </w:r>
      <w:r w:rsidR="003546C5">
        <w:rPr>
          <w:rFonts w:ascii="Times New Roman" w:hAnsi="Times New Roman" w:cs="Times New Roman"/>
          <w:sz w:val="24"/>
          <w:szCs w:val="24"/>
        </w:rPr>
        <w:t xml:space="preserve">fon toplam </w:t>
      </w:r>
      <w:r>
        <w:rPr>
          <w:rFonts w:ascii="Times New Roman" w:hAnsi="Times New Roman" w:cs="Times New Roman"/>
          <w:sz w:val="24"/>
          <w:szCs w:val="24"/>
        </w:rPr>
        <w:t>değeri 5.000.000 TL olan bir fon için %4 olarak hesaplanan RMD (1</w:t>
      </w:r>
      <w:r w:rsidR="00FB2B3C">
        <w:rPr>
          <w:rFonts w:ascii="Times New Roman" w:hAnsi="Times New Roman" w:cs="Times New Roman"/>
          <w:sz w:val="24"/>
          <w:szCs w:val="24"/>
        </w:rPr>
        <w:t xml:space="preserve"> </w:t>
      </w:r>
      <w:r>
        <w:rPr>
          <w:rFonts w:ascii="Times New Roman" w:hAnsi="Times New Roman" w:cs="Times New Roman"/>
          <w:sz w:val="24"/>
          <w:szCs w:val="24"/>
        </w:rPr>
        <w:t xml:space="preserve">gün, %99 güven aralığı), normal piyasa koşullarında %99 olasılıkla bu fonun </w:t>
      </w:r>
      <w:r w:rsidR="003546C5">
        <w:rPr>
          <w:rFonts w:ascii="Times New Roman" w:hAnsi="Times New Roman" w:cs="Times New Roman"/>
          <w:sz w:val="24"/>
          <w:szCs w:val="24"/>
        </w:rPr>
        <w:t xml:space="preserve">toplam </w:t>
      </w:r>
      <w:r>
        <w:rPr>
          <w:rFonts w:ascii="Times New Roman" w:hAnsi="Times New Roman" w:cs="Times New Roman"/>
          <w:sz w:val="24"/>
          <w:szCs w:val="24"/>
        </w:rPr>
        <w:t xml:space="preserve">değerinde bir günde meydana gelen kaybın 200.000 TL’den daha yüksek olmayacağını ifade eder. Başka bir ifadeyle, fon </w:t>
      </w:r>
      <w:r w:rsidR="003546C5">
        <w:rPr>
          <w:rFonts w:ascii="Times New Roman" w:hAnsi="Times New Roman" w:cs="Times New Roman"/>
          <w:sz w:val="24"/>
          <w:szCs w:val="24"/>
        </w:rPr>
        <w:t>toplam</w:t>
      </w:r>
      <w:r>
        <w:rPr>
          <w:rFonts w:ascii="Times New Roman" w:hAnsi="Times New Roman" w:cs="Times New Roman"/>
          <w:sz w:val="24"/>
          <w:szCs w:val="24"/>
        </w:rPr>
        <w:t xml:space="preserve"> değeri bir gün içinde %1 olasılıkla 200.000 TL’den daha fazla değer kaybedebilir. </w:t>
      </w:r>
    </w:p>
    <w:p w:rsidR="002D6087" w:rsidRPr="00F47904" w:rsidRDefault="00473AB3" w:rsidP="003C0A07">
      <w:pPr>
        <w:pStyle w:val="Balk3"/>
        <w:spacing w:after="240"/>
      </w:pPr>
      <w:bookmarkStart w:id="149" w:name="_Toc532544905"/>
      <w:r>
        <w:t>6.</w:t>
      </w:r>
      <w:r w:rsidR="002D6087" w:rsidRPr="00F47904">
        <w:t>6.1. Genel Esaslar</w:t>
      </w:r>
      <w:bookmarkEnd w:id="149"/>
    </w:p>
    <w:p w:rsidR="002D6087" w:rsidRDefault="003C0A07" w:rsidP="00244D2C">
      <w:pPr>
        <w:pStyle w:val="ListeParagraf"/>
        <w:numPr>
          <w:ilvl w:val="0"/>
          <w:numId w:val="32"/>
        </w:numPr>
        <w:ind w:left="1134"/>
        <w:jc w:val="both"/>
        <w:rPr>
          <w:rFonts w:ascii="Times New Roman" w:hAnsi="Times New Roman" w:cs="Times New Roman"/>
          <w:sz w:val="24"/>
          <w:szCs w:val="24"/>
        </w:rPr>
      </w:pPr>
      <w:r>
        <w:rPr>
          <w:rFonts w:ascii="Times New Roman" w:hAnsi="Times New Roman" w:cs="Times New Roman"/>
          <w:sz w:val="24"/>
          <w:szCs w:val="24"/>
        </w:rPr>
        <w:t>T</w:t>
      </w:r>
      <w:r w:rsidR="0055291F" w:rsidRPr="00874E63">
        <w:rPr>
          <w:rFonts w:ascii="Times New Roman" w:hAnsi="Times New Roman" w:cs="Times New Roman"/>
          <w:sz w:val="24"/>
          <w:szCs w:val="24"/>
        </w:rPr>
        <w:t>ürev araçlardan kaynaklanan riskler de dahil</w:t>
      </w:r>
      <w:r w:rsidR="00FB2B3C">
        <w:rPr>
          <w:rFonts w:ascii="Times New Roman" w:hAnsi="Times New Roman" w:cs="Times New Roman"/>
          <w:sz w:val="24"/>
          <w:szCs w:val="24"/>
        </w:rPr>
        <w:t xml:space="preserve"> </w:t>
      </w:r>
      <w:r>
        <w:rPr>
          <w:rFonts w:ascii="Times New Roman" w:hAnsi="Times New Roman" w:cs="Times New Roman"/>
          <w:sz w:val="24"/>
          <w:szCs w:val="24"/>
        </w:rPr>
        <w:t xml:space="preserve">olmak üzere </w:t>
      </w:r>
      <w:r w:rsidR="0055291F" w:rsidRPr="00874E63">
        <w:rPr>
          <w:rFonts w:ascii="Times New Roman" w:hAnsi="Times New Roman" w:cs="Times New Roman"/>
          <w:sz w:val="24"/>
          <w:szCs w:val="24"/>
        </w:rPr>
        <w:t xml:space="preserve">fon portföyünün içerdiği </w:t>
      </w:r>
      <w:r w:rsidR="00874E63" w:rsidRPr="00874E63">
        <w:rPr>
          <w:rFonts w:ascii="Times New Roman" w:hAnsi="Times New Roman" w:cs="Times New Roman"/>
          <w:sz w:val="24"/>
          <w:szCs w:val="24"/>
        </w:rPr>
        <w:t>piyasa</w:t>
      </w:r>
      <w:r w:rsidR="0055291F" w:rsidRPr="00874E63">
        <w:rPr>
          <w:rFonts w:ascii="Times New Roman" w:hAnsi="Times New Roman" w:cs="Times New Roman"/>
          <w:sz w:val="24"/>
          <w:szCs w:val="24"/>
        </w:rPr>
        <w:t xml:space="preserve"> riskler</w:t>
      </w:r>
      <w:r w:rsidR="00874E63" w:rsidRPr="00874E63">
        <w:rPr>
          <w:rFonts w:ascii="Times New Roman" w:hAnsi="Times New Roman" w:cs="Times New Roman"/>
          <w:sz w:val="24"/>
          <w:szCs w:val="24"/>
        </w:rPr>
        <w:t>i</w:t>
      </w:r>
      <w:r w:rsidR="00193C0B">
        <w:rPr>
          <w:rFonts w:ascii="Times New Roman" w:hAnsi="Times New Roman" w:cs="Times New Roman"/>
          <w:sz w:val="24"/>
          <w:szCs w:val="24"/>
        </w:rPr>
        <w:t xml:space="preserve"> </w:t>
      </w:r>
      <w:r>
        <w:rPr>
          <w:rFonts w:ascii="Times New Roman" w:hAnsi="Times New Roman" w:cs="Times New Roman"/>
          <w:sz w:val="24"/>
          <w:szCs w:val="24"/>
        </w:rPr>
        <w:t xml:space="preserve">RMD yönteminde dikkate </w:t>
      </w:r>
      <w:r w:rsidR="002D6087" w:rsidRPr="00874E63">
        <w:rPr>
          <w:rFonts w:ascii="Times New Roman" w:hAnsi="Times New Roman" w:cs="Times New Roman"/>
          <w:sz w:val="24"/>
          <w:szCs w:val="24"/>
        </w:rPr>
        <w:t xml:space="preserve">alınmalıdır. </w:t>
      </w:r>
    </w:p>
    <w:p w:rsidR="003C0A07" w:rsidRPr="00874E63" w:rsidRDefault="003C0A07" w:rsidP="003C0A07">
      <w:pPr>
        <w:pStyle w:val="ListeParagraf"/>
        <w:ind w:left="1134"/>
        <w:jc w:val="both"/>
        <w:rPr>
          <w:rFonts w:ascii="Times New Roman" w:hAnsi="Times New Roman" w:cs="Times New Roman"/>
          <w:sz w:val="24"/>
          <w:szCs w:val="24"/>
        </w:rPr>
      </w:pPr>
    </w:p>
    <w:p w:rsidR="002D6087" w:rsidRDefault="002D6087" w:rsidP="00244D2C">
      <w:pPr>
        <w:pStyle w:val="ListeParagraf"/>
        <w:numPr>
          <w:ilvl w:val="0"/>
          <w:numId w:val="32"/>
        </w:numPr>
        <w:ind w:left="1134"/>
        <w:jc w:val="both"/>
        <w:rPr>
          <w:rFonts w:ascii="Times New Roman" w:hAnsi="Times New Roman" w:cs="Times New Roman"/>
          <w:sz w:val="24"/>
          <w:szCs w:val="24"/>
        </w:rPr>
      </w:pPr>
      <w:r>
        <w:rPr>
          <w:rFonts w:ascii="Times New Roman" w:hAnsi="Times New Roman" w:cs="Times New Roman"/>
          <w:sz w:val="24"/>
          <w:szCs w:val="24"/>
        </w:rPr>
        <w:t xml:space="preserve">RMD için </w:t>
      </w:r>
      <w:r w:rsidR="009C0766">
        <w:rPr>
          <w:rFonts w:ascii="Times New Roman" w:hAnsi="Times New Roman" w:cs="Times New Roman"/>
          <w:sz w:val="24"/>
          <w:szCs w:val="24"/>
        </w:rPr>
        <w:t xml:space="preserve">risk yönetim prosedürlerinde </w:t>
      </w:r>
      <w:r w:rsidR="003C0A07">
        <w:rPr>
          <w:rFonts w:ascii="Times New Roman" w:hAnsi="Times New Roman" w:cs="Times New Roman"/>
          <w:sz w:val="24"/>
          <w:szCs w:val="24"/>
        </w:rPr>
        <w:t>belirlenen</w:t>
      </w:r>
      <w:r w:rsidR="00FB2B3C">
        <w:rPr>
          <w:rFonts w:ascii="Times New Roman" w:hAnsi="Times New Roman" w:cs="Times New Roman"/>
          <w:sz w:val="24"/>
          <w:szCs w:val="24"/>
        </w:rPr>
        <w:t xml:space="preserve"> </w:t>
      </w:r>
      <w:r>
        <w:rPr>
          <w:rFonts w:ascii="Times New Roman" w:hAnsi="Times New Roman" w:cs="Times New Roman"/>
          <w:sz w:val="24"/>
          <w:szCs w:val="24"/>
        </w:rPr>
        <w:t>limit fonun risk profiline uygun olmalıdır. Bu çerçevede, gerekli hallerde RMD değeri için bu Rehber’de belirlenen limitler</w:t>
      </w:r>
      <w:r w:rsidR="00602561">
        <w:rPr>
          <w:rFonts w:ascii="Times New Roman" w:hAnsi="Times New Roman" w:cs="Times New Roman"/>
          <w:sz w:val="24"/>
          <w:szCs w:val="24"/>
        </w:rPr>
        <w:t>den daha düşük</w:t>
      </w:r>
      <w:r>
        <w:rPr>
          <w:rFonts w:ascii="Times New Roman" w:hAnsi="Times New Roman" w:cs="Times New Roman"/>
          <w:sz w:val="24"/>
          <w:szCs w:val="24"/>
        </w:rPr>
        <w:t xml:space="preserve"> bir limit belirlenmelidir.  </w:t>
      </w:r>
    </w:p>
    <w:p w:rsidR="003C0A07" w:rsidRDefault="003C0A07" w:rsidP="003C0A07">
      <w:pPr>
        <w:pStyle w:val="ListeParagraf"/>
        <w:ind w:left="1134"/>
        <w:jc w:val="both"/>
        <w:rPr>
          <w:rFonts w:ascii="Times New Roman" w:hAnsi="Times New Roman" w:cs="Times New Roman"/>
          <w:sz w:val="24"/>
          <w:szCs w:val="24"/>
        </w:rPr>
      </w:pPr>
    </w:p>
    <w:p w:rsidR="002D6087" w:rsidRDefault="002D6087" w:rsidP="00244D2C">
      <w:pPr>
        <w:pStyle w:val="ListeParagraf"/>
        <w:numPr>
          <w:ilvl w:val="0"/>
          <w:numId w:val="32"/>
        </w:numPr>
        <w:ind w:left="1134"/>
        <w:jc w:val="both"/>
        <w:rPr>
          <w:rFonts w:ascii="Times New Roman" w:hAnsi="Times New Roman" w:cs="Times New Roman"/>
          <w:sz w:val="24"/>
          <w:szCs w:val="24"/>
        </w:rPr>
      </w:pPr>
      <w:r w:rsidRPr="009F5C96">
        <w:rPr>
          <w:rFonts w:ascii="Times New Roman" w:hAnsi="Times New Roman" w:cs="Times New Roman"/>
          <w:sz w:val="24"/>
          <w:szCs w:val="24"/>
        </w:rPr>
        <w:t>Fonun yatırım stratejisi ve risk profili dikkate alınarak, “Göreli RMD” veya “Mutlak RMD” yöntemleri arasında</w:t>
      </w:r>
      <w:r w:rsidR="009C0766">
        <w:rPr>
          <w:rFonts w:ascii="Times New Roman" w:hAnsi="Times New Roman" w:cs="Times New Roman"/>
          <w:sz w:val="24"/>
          <w:szCs w:val="24"/>
        </w:rPr>
        <w:t>n</w:t>
      </w:r>
      <w:r w:rsidRPr="009F5C96">
        <w:rPr>
          <w:rFonts w:ascii="Times New Roman" w:hAnsi="Times New Roman" w:cs="Times New Roman"/>
          <w:sz w:val="24"/>
          <w:szCs w:val="24"/>
        </w:rPr>
        <w:t xml:space="preserve"> bir seçim yapıl</w:t>
      </w:r>
      <w:r>
        <w:rPr>
          <w:rFonts w:ascii="Times New Roman" w:hAnsi="Times New Roman" w:cs="Times New Roman"/>
          <w:sz w:val="24"/>
          <w:szCs w:val="24"/>
        </w:rPr>
        <w:t>malıdır</w:t>
      </w:r>
      <w:r w:rsidRPr="009F5C96">
        <w:rPr>
          <w:rFonts w:ascii="Times New Roman" w:hAnsi="Times New Roman" w:cs="Times New Roman"/>
          <w:sz w:val="24"/>
          <w:szCs w:val="24"/>
        </w:rPr>
        <w:t xml:space="preserve">. Bu çerçevede, fonun yatırım stratejisine uygun bir karşılaştırma ölçütü bulunan fonlar tarafından “Göreli RMD” yönteminin; </w:t>
      </w:r>
      <w:r w:rsidR="007667C7" w:rsidRPr="009F5C96">
        <w:rPr>
          <w:rFonts w:ascii="Times New Roman" w:hAnsi="Times New Roman" w:cs="Times New Roman"/>
          <w:sz w:val="24"/>
          <w:szCs w:val="24"/>
        </w:rPr>
        <w:t>karşılaştırma ölçütü bulun</w:t>
      </w:r>
      <w:r w:rsidR="007667C7">
        <w:rPr>
          <w:rFonts w:ascii="Times New Roman" w:hAnsi="Times New Roman" w:cs="Times New Roman"/>
          <w:sz w:val="24"/>
          <w:szCs w:val="24"/>
        </w:rPr>
        <w:t>may</w:t>
      </w:r>
      <w:r w:rsidR="007667C7" w:rsidRPr="009F5C96">
        <w:rPr>
          <w:rFonts w:ascii="Times New Roman" w:hAnsi="Times New Roman" w:cs="Times New Roman"/>
          <w:sz w:val="24"/>
          <w:szCs w:val="24"/>
        </w:rPr>
        <w:t>an</w:t>
      </w:r>
      <w:r w:rsidR="007667C7" w:rsidDel="007667C7">
        <w:rPr>
          <w:rFonts w:ascii="Times New Roman" w:hAnsi="Times New Roman" w:cs="Times New Roman"/>
          <w:sz w:val="24"/>
          <w:szCs w:val="24"/>
        </w:rPr>
        <w:t xml:space="preserve"> </w:t>
      </w:r>
      <w:r w:rsidRPr="009F5C96">
        <w:rPr>
          <w:rFonts w:ascii="Times New Roman" w:hAnsi="Times New Roman" w:cs="Times New Roman"/>
          <w:sz w:val="24"/>
          <w:szCs w:val="24"/>
        </w:rPr>
        <w:t xml:space="preserve">fonlar tarafından ise “Mutlak RMD” yönteminin kullanılması esastır. </w:t>
      </w:r>
      <w:r w:rsidRPr="00B56100">
        <w:rPr>
          <w:rFonts w:ascii="Times New Roman" w:hAnsi="Times New Roman" w:cs="Times New Roman"/>
          <w:sz w:val="24"/>
          <w:szCs w:val="24"/>
        </w:rPr>
        <w:t>Bu</w:t>
      </w:r>
      <w:r>
        <w:rPr>
          <w:rFonts w:ascii="Times New Roman" w:hAnsi="Times New Roman" w:cs="Times New Roman"/>
          <w:sz w:val="24"/>
          <w:szCs w:val="24"/>
        </w:rPr>
        <w:t xml:space="preserve"> kapsamda:</w:t>
      </w:r>
    </w:p>
    <w:p w:rsidR="002D6087" w:rsidRPr="00880274" w:rsidRDefault="002D6087" w:rsidP="00244D2C">
      <w:pPr>
        <w:pStyle w:val="ListeParagraf"/>
        <w:numPr>
          <w:ilvl w:val="0"/>
          <w:numId w:val="33"/>
        </w:numPr>
        <w:ind w:left="1701" w:hanging="142"/>
        <w:jc w:val="both"/>
        <w:rPr>
          <w:rFonts w:ascii="Times New Roman" w:hAnsi="Times New Roman" w:cs="Times New Roman"/>
          <w:sz w:val="24"/>
          <w:szCs w:val="24"/>
        </w:rPr>
      </w:pPr>
      <w:r w:rsidRPr="00880274">
        <w:rPr>
          <w:rFonts w:ascii="Times New Roman" w:hAnsi="Times New Roman" w:cs="Times New Roman"/>
          <w:sz w:val="24"/>
          <w:szCs w:val="24"/>
        </w:rPr>
        <w:t xml:space="preserve">Kurucu, fonun yatırım stratejisine ve risk profiline uygun bir RMD yönteminin seçilmesinden sorumlu olup, yöntem seçimine dayanak teşkil eden bilgi ve belgeler </w:t>
      </w:r>
      <w:r w:rsidR="007F2832">
        <w:rPr>
          <w:rFonts w:ascii="Times New Roman" w:hAnsi="Times New Roman" w:cs="Times New Roman"/>
          <w:sz w:val="24"/>
          <w:szCs w:val="24"/>
        </w:rPr>
        <w:t>fon hizmet birimi</w:t>
      </w:r>
      <w:r w:rsidR="007F2832" w:rsidRPr="00880274">
        <w:rPr>
          <w:rFonts w:ascii="Times New Roman" w:hAnsi="Times New Roman" w:cs="Times New Roman"/>
          <w:sz w:val="24"/>
          <w:szCs w:val="24"/>
        </w:rPr>
        <w:t xml:space="preserve"> </w:t>
      </w:r>
      <w:r w:rsidRPr="00880274">
        <w:rPr>
          <w:rFonts w:ascii="Times New Roman" w:hAnsi="Times New Roman" w:cs="Times New Roman"/>
          <w:sz w:val="24"/>
          <w:szCs w:val="24"/>
        </w:rPr>
        <w:t>nezdinde muhafaza edilmelidir.</w:t>
      </w:r>
    </w:p>
    <w:p w:rsidR="002D6087" w:rsidRDefault="002D6087" w:rsidP="00244D2C">
      <w:pPr>
        <w:pStyle w:val="ListeParagraf"/>
        <w:numPr>
          <w:ilvl w:val="0"/>
          <w:numId w:val="33"/>
        </w:numPr>
        <w:ind w:left="1701" w:hanging="142"/>
        <w:jc w:val="both"/>
        <w:rPr>
          <w:rFonts w:ascii="Times New Roman" w:hAnsi="Times New Roman" w:cs="Times New Roman"/>
          <w:sz w:val="24"/>
          <w:szCs w:val="24"/>
        </w:rPr>
      </w:pPr>
      <w:r>
        <w:rPr>
          <w:rFonts w:ascii="Times New Roman" w:hAnsi="Times New Roman" w:cs="Times New Roman"/>
          <w:sz w:val="24"/>
          <w:szCs w:val="24"/>
        </w:rPr>
        <w:t xml:space="preserve">Kullanılan RMD yöntemi, yalnızca bu Rehber’de belirlenen esaslar çerçevesinde makul bir gerekçenin varlığı halinde değiştirilebilir. </w:t>
      </w:r>
    </w:p>
    <w:p w:rsidR="002D6087" w:rsidRPr="00BD2ED0" w:rsidRDefault="002D6087" w:rsidP="00244D2C">
      <w:pPr>
        <w:pStyle w:val="ListeParagraf"/>
        <w:numPr>
          <w:ilvl w:val="0"/>
          <w:numId w:val="32"/>
        </w:numPr>
        <w:ind w:left="1134"/>
        <w:jc w:val="both"/>
        <w:rPr>
          <w:rFonts w:ascii="Times New Roman" w:hAnsi="Times New Roman" w:cs="Times New Roman"/>
          <w:sz w:val="24"/>
          <w:szCs w:val="24"/>
        </w:rPr>
      </w:pPr>
      <w:r w:rsidRPr="00BD2ED0">
        <w:rPr>
          <w:rFonts w:ascii="Times New Roman" w:hAnsi="Times New Roman" w:cs="Times New Roman"/>
          <w:sz w:val="24"/>
          <w:szCs w:val="24"/>
        </w:rPr>
        <w:t>RMD hesaplama</w:t>
      </w:r>
      <w:r>
        <w:rPr>
          <w:rFonts w:ascii="Times New Roman" w:hAnsi="Times New Roman" w:cs="Times New Roman"/>
          <w:sz w:val="24"/>
          <w:szCs w:val="24"/>
        </w:rPr>
        <w:t>sında</w:t>
      </w:r>
      <w:r w:rsidR="00A17CE5">
        <w:rPr>
          <w:rFonts w:ascii="Times New Roman" w:hAnsi="Times New Roman" w:cs="Times New Roman"/>
          <w:sz w:val="24"/>
          <w:szCs w:val="24"/>
        </w:rPr>
        <w:t xml:space="preserve"> </w:t>
      </w:r>
      <w:r>
        <w:rPr>
          <w:rFonts w:ascii="Times New Roman" w:hAnsi="Times New Roman" w:cs="Times New Roman"/>
          <w:sz w:val="24"/>
          <w:szCs w:val="24"/>
        </w:rPr>
        <w:t xml:space="preserve">aşağıdaki esaslar </w:t>
      </w:r>
      <w:r w:rsidRPr="00BD2ED0">
        <w:rPr>
          <w:rFonts w:ascii="Times New Roman" w:hAnsi="Times New Roman" w:cs="Times New Roman"/>
          <w:sz w:val="24"/>
          <w:szCs w:val="24"/>
        </w:rPr>
        <w:t>dikkate alınır</w:t>
      </w:r>
      <w:r>
        <w:rPr>
          <w:rFonts w:ascii="Times New Roman" w:hAnsi="Times New Roman" w:cs="Times New Roman"/>
          <w:sz w:val="24"/>
          <w:szCs w:val="24"/>
        </w:rPr>
        <w:t>:</w:t>
      </w:r>
    </w:p>
    <w:p w:rsidR="002D6087" w:rsidRDefault="002D6087" w:rsidP="00244D2C">
      <w:pPr>
        <w:pStyle w:val="ListeParagraf"/>
        <w:numPr>
          <w:ilvl w:val="0"/>
          <w:numId w:val="35"/>
        </w:numPr>
        <w:ind w:left="1701" w:hanging="142"/>
        <w:jc w:val="both"/>
        <w:rPr>
          <w:rFonts w:ascii="Times New Roman" w:hAnsi="Times New Roman" w:cs="Times New Roman"/>
          <w:sz w:val="24"/>
          <w:szCs w:val="24"/>
        </w:rPr>
      </w:pPr>
      <w:r>
        <w:rPr>
          <w:rFonts w:ascii="Times New Roman" w:hAnsi="Times New Roman" w:cs="Times New Roman"/>
          <w:sz w:val="24"/>
          <w:szCs w:val="24"/>
        </w:rPr>
        <w:t>T</w:t>
      </w:r>
      <w:r w:rsidRPr="007C4A08">
        <w:rPr>
          <w:rFonts w:ascii="Times New Roman" w:hAnsi="Times New Roman" w:cs="Times New Roman"/>
          <w:sz w:val="24"/>
          <w:szCs w:val="24"/>
        </w:rPr>
        <w:t xml:space="preserve">ek taraflı </w:t>
      </w:r>
      <w:r>
        <w:rPr>
          <w:rFonts w:ascii="Times New Roman" w:hAnsi="Times New Roman" w:cs="Times New Roman"/>
          <w:sz w:val="24"/>
          <w:szCs w:val="24"/>
        </w:rPr>
        <w:t xml:space="preserve">%99 </w:t>
      </w:r>
      <w:r w:rsidRPr="007C4A08">
        <w:rPr>
          <w:rFonts w:ascii="Times New Roman" w:hAnsi="Times New Roman" w:cs="Times New Roman"/>
          <w:sz w:val="24"/>
          <w:szCs w:val="24"/>
        </w:rPr>
        <w:t>güven aralığı</w:t>
      </w:r>
      <w:r>
        <w:rPr>
          <w:rFonts w:ascii="Times New Roman" w:hAnsi="Times New Roman" w:cs="Times New Roman"/>
          <w:sz w:val="24"/>
          <w:szCs w:val="24"/>
        </w:rPr>
        <w:t xml:space="preserve">, </w:t>
      </w:r>
    </w:p>
    <w:p w:rsidR="002D6087" w:rsidRDefault="002D6087" w:rsidP="00244D2C">
      <w:pPr>
        <w:pStyle w:val="ListeParagraf"/>
        <w:numPr>
          <w:ilvl w:val="0"/>
          <w:numId w:val="35"/>
        </w:numPr>
        <w:ind w:left="1701" w:hanging="142"/>
        <w:jc w:val="both"/>
        <w:rPr>
          <w:rFonts w:ascii="Times New Roman" w:hAnsi="Times New Roman" w:cs="Times New Roman"/>
          <w:sz w:val="24"/>
          <w:szCs w:val="24"/>
        </w:rPr>
      </w:pPr>
      <w:r>
        <w:rPr>
          <w:rFonts w:ascii="Times New Roman" w:hAnsi="Times New Roman" w:cs="Times New Roman"/>
          <w:sz w:val="24"/>
          <w:szCs w:val="24"/>
        </w:rPr>
        <w:t>1 aylık (20 iş</w:t>
      </w:r>
      <w:r w:rsidR="00A17CE5">
        <w:rPr>
          <w:rFonts w:ascii="Times New Roman" w:hAnsi="Times New Roman" w:cs="Times New Roman"/>
          <w:sz w:val="24"/>
          <w:szCs w:val="24"/>
        </w:rPr>
        <w:t xml:space="preserve"> </w:t>
      </w:r>
      <w:r>
        <w:rPr>
          <w:rFonts w:ascii="Times New Roman" w:hAnsi="Times New Roman" w:cs="Times New Roman"/>
          <w:sz w:val="24"/>
          <w:szCs w:val="24"/>
        </w:rPr>
        <w:t>günü) elde tutma süresi,</w:t>
      </w:r>
    </w:p>
    <w:p w:rsidR="00A65822" w:rsidRDefault="002D6087" w:rsidP="00244D2C">
      <w:pPr>
        <w:pStyle w:val="ListeParagraf"/>
        <w:numPr>
          <w:ilvl w:val="0"/>
          <w:numId w:val="35"/>
        </w:numPr>
        <w:ind w:left="1701" w:hanging="142"/>
        <w:jc w:val="both"/>
        <w:rPr>
          <w:rFonts w:ascii="Times New Roman" w:hAnsi="Times New Roman" w:cs="Times New Roman"/>
          <w:sz w:val="24"/>
          <w:szCs w:val="24"/>
        </w:rPr>
      </w:pPr>
      <w:r>
        <w:rPr>
          <w:rFonts w:ascii="Times New Roman" w:hAnsi="Times New Roman" w:cs="Times New Roman"/>
          <w:sz w:val="24"/>
          <w:szCs w:val="24"/>
        </w:rPr>
        <w:t>En az 1 yıllık (250 iş</w:t>
      </w:r>
      <w:r w:rsidR="00A17CE5">
        <w:rPr>
          <w:rFonts w:ascii="Times New Roman" w:hAnsi="Times New Roman" w:cs="Times New Roman"/>
          <w:sz w:val="24"/>
          <w:szCs w:val="24"/>
        </w:rPr>
        <w:t xml:space="preserve"> </w:t>
      </w:r>
      <w:r>
        <w:rPr>
          <w:rFonts w:ascii="Times New Roman" w:hAnsi="Times New Roman" w:cs="Times New Roman"/>
          <w:sz w:val="24"/>
          <w:szCs w:val="24"/>
        </w:rPr>
        <w:t>günü) gözlem süresi</w:t>
      </w:r>
      <w:r>
        <w:rPr>
          <w:rStyle w:val="DipnotBavurusu"/>
          <w:rFonts w:ascii="Times New Roman" w:hAnsi="Times New Roman" w:cs="Times New Roman"/>
          <w:sz w:val="24"/>
          <w:szCs w:val="24"/>
        </w:rPr>
        <w:footnoteReference w:id="12"/>
      </w:r>
      <w:r>
        <w:rPr>
          <w:rFonts w:ascii="Times New Roman" w:hAnsi="Times New Roman" w:cs="Times New Roman"/>
          <w:sz w:val="24"/>
          <w:szCs w:val="24"/>
        </w:rPr>
        <w:t>,</w:t>
      </w:r>
    </w:p>
    <w:p w:rsidR="002D6087" w:rsidRPr="003C1B17" w:rsidRDefault="002D6087" w:rsidP="00244D2C">
      <w:pPr>
        <w:pStyle w:val="ListeParagraf"/>
        <w:numPr>
          <w:ilvl w:val="0"/>
          <w:numId w:val="35"/>
        </w:numPr>
        <w:ind w:left="1701" w:hanging="142"/>
        <w:jc w:val="both"/>
        <w:rPr>
          <w:rFonts w:ascii="Times New Roman" w:hAnsi="Times New Roman" w:cs="Times New Roman"/>
          <w:sz w:val="24"/>
          <w:szCs w:val="24"/>
        </w:rPr>
      </w:pPr>
      <w:r w:rsidRPr="003C1B17">
        <w:rPr>
          <w:rFonts w:ascii="Times New Roman" w:hAnsi="Times New Roman" w:cs="Times New Roman"/>
          <w:sz w:val="24"/>
          <w:szCs w:val="24"/>
        </w:rPr>
        <w:t xml:space="preserve">Kullanılan </w:t>
      </w:r>
      <w:r w:rsidR="00A65822" w:rsidRPr="003C1B17">
        <w:rPr>
          <w:rFonts w:ascii="Times New Roman" w:hAnsi="Times New Roman" w:cs="Times New Roman"/>
          <w:sz w:val="24"/>
          <w:szCs w:val="24"/>
        </w:rPr>
        <w:t>varsayımların</w:t>
      </w:r>
      <w:r w:rsidR="009C0766" w:rsidRPr="003C1B17">
        <w:rPr>
          <w:rFonts w:ascii="Times New Roman" w:hAnsi="Times New Roman" w:cs="Times New Roman"/>
          <w:sz w:val="24"/>
          <w:szCs w:val="24"/>
        </w:rPr>
        <w:t xml:space="preserve"> en az </w:t>
      </w:r>
      <w:r w:rsidRPr="003C1B17">
        <w:rPr>
          <w:rFonts w:ascii="Times New Roman" w:hAnsi="Times New Roman" w:cs="Times New Roman"/>
          <w:sz w:val="24"/>
          <w:szCs w:val="24"/>
        </w:rPr>
        <w:t>1 yıllık dönemler itibarıyla</w:t>
      </w:r>
      <w:r w:rsidR="00A17CE5" w:rsidRPr="003C1B17">
        <w:rPr>
          <w:rFonts w:ascii="Times New Roman" w:hAnsi="Times New Roman" w:cs="Times New Roman"/>
          <w:sz w:val="24"/>
          <w:szCs w:val="24"/>
        </w:rPr>
        <w:t xml:space="preserve"> </w:t>
      </w:r>
      <w:r w:rsidR="00A65822" w:rsidRPr="003C1B17">
        <w:rPr>
          <w:rFonts w:ascii="Times New Roman" w:hAnsi="Times New Roman" w:cs="Times New Roman"/>
          <w:sz w:val="24"/>
          <w:szCs w:val="24"/>
        </w:rPr>
        <w:t>gözden geçirilmesi</w:t>
      </w:r>
      <w:r w:rsidRPr="003C1B17">
        <w:rPr>
          <w:rFonts w:ascii="Times New Roman" w:hAnsi="Times New Roman" w:cs="Times New Roman"/>
          <w:sz w:val="24"/>
          <w:szCs w:val="24"/>
        </w:rPr>
        <w:t xml:space="preserve">, </w:t>
      </w:r>
    </w:p>
    <w:p w:rsidR="002D6087" w:rsidRPr="00B50A5B" w:rsidRDefault="002D6087" w:rsidP="00244D2C">
      <w:pPr>
        <w:pStyle w:val="ListeParagraf"/>
        <w:numPr>
          <w:ilvl w:val="0"/>
          <w:numId w:val="35"/>
        </w:numPr>
        <w:ind w:left="1701" w:hanging="142"/>
        <w:jc w:val="both"/>
        <w:rPr>
          <w:rFonts w:ascii="Times New Roman" w:hAnsi="Times New Roman" w:cs="Times New Roman"/>
          <w:sz w:val="24"/>
          <w:szCs w:val="24"/>
        </w:rPr>
      </w:pPr>
      <w:r w:rsidRPr="00880274">
        <w:rPr>
          <w:rFonts w:ascii="Times New Roman" w:hAnsi="Times New Roman" w:cs="Times New Roman"/>
          <w:sz w:val="24"/>
          <w:szCs w:val="24"/>
        </w:rPr>
        <w:t>En az günlük</w:t>
      </w:r>
      <w:r w:rsidRPr="00B50A5B">
        <w:rPr>
          <w:rFonts w:ascii="Times New Roman" w:hAnsi="Times New Roman" w:cs="Times New Roman"/>
          <w:sz w:val="24"/>
          <w:szCs w:val="24"/>
        </w:rPr>
        <w:t xml:space="preserve"> olarak hesaplama yapılması.</w:t>
      </w:r>
    </w:p>
    <w:p w:rsidR="002D6087" w:rsidRDefault="002D6087" w:rsidP="00244D2C">
      <w:pPr>
        <w:pStyle w:val="ListeParagraf"/>
        <w:numPr>
          <w:ilvl w:val="0"/>
          <w:numId w:val="32"/>
        </w:numPr>
        <w:ind w:left="1134"/>
        <w:jc w:val="both"/>
        <w:rPr>
          <w:rFonts w:ascii="Times New Roman" w:hAnsi="Times New Roman" w:cs="Times New Roman"/>
          <w:sz w:val="24"/>
          <w:szCs w:val="24"/>
        </w:rPr>
      </w:pPr>
      <w:r>
        <w:rPr>
          <w:rFonts w:ascii="Times New Roman" w:hAnsi="Times New Roman" w:cs="Times New Roman"/>
          <w:sz w:val="24"/>
          <w:szCs w:val="24"/>
        </w:rPr>
        <w:t>RMD’nin hesaplanmasında uygulanabilecek çeşitli modeller</w:t>
      </w:r>
      <w:r>
        <w:rPr>
          <w:rStyle w:val="DipnotBavurusu"/>
          <w:rFonts w:ascii="Times New Roman" w:hAnsi="Times New Roman" w:cs="Times New Roman"/>
          <w:sz w:val="24"/>
          <w:szCs w:val="24"/>
        </w:rPr>
        <w:footnoteReference w:id="13"/>
      </w:r>
      <w:r>
        <w:rPr>
          <w:rFonts w:ascii="Times New Roman" w:hAnsi="Times New Roman" w:cs="Times New Roman"/>
          <w:sz w:val="24"/>
          <w:szCs w:val="24"/>
        </w:rPr>
        <w:t xml:space="preserve"> arasından uygulanacak modelin seçilmesinde fonun yatırım stratejisinin içerdiği risk seviyesi ile fon portföyüne dahil edilecek finansal araçların türü ve karmaşıklığı dikkate alınır.</w:t>
      </w:r>
    </w:p>
    <w:p w:rsidR="002D6087" w:rsidRDefault="002D6087" w:rsidP="00244D2C">
      <w:pPr>
        <w:pStyle w:val="ListeParagraf"/>
        <w:numPr>
          <w:ilvl w:val="0"/>
          <w:numId w:val="32"/>
        </w:numPr>
        <w:ind w:left="1134"/>
        <w:jc w:val="both"/>
        <w:rPr>
          <w:rFonts w:ascii="Times New Roman" w:hAnsi="Times New Roman" w:cs="Times New Roman"/>
          <w:sz w:val="24"/>
          <w:szCs w:val="24"/>
        </w:rPr>
      </w:pPr>
      <w:r>
        <w:rPr>
          <w:rFonts w:ascii="Times New Roman" w:hAnsi="Times New Roman" w:cs="Times New Roman"/>
          <w:sz w:val="24"/>
          <w:szCs w:val="24"/>
        </w:rPr>
        <w:t xml:space="preserve">Kullanılan RMD modeli ile fon portföyünün içerdiği riskler tam olarak ve doğru şekilde ölçülmelidir. Bu kapsamda; </w:t>
      </w:r>
    </w:p>
    <w:p w:rsidR="002D6087" w:rsidRDefault="002D6087" w:rsidP="00244D2C">
      <w:pPr>
        <w:pStyle w:val="ListeParagraf"/>
        <w:numPr>
          <w:ilvl w:val="0"/>
          <w:numId w:val="6"/>
        </w:numPr>
        <w:ind w:left="1701" w:hanging="153"/>
        <w:jc w:val="both"/>
        <w:rPr>
          <w:rFonts w:ascii="Times New Roman" w:hAnsi="Times New Roman" w:cs="Times New Roman"/>
          <w:sz w:val="24"/>
          <w:szCs w:val="24"/>
        </w:rPr>
      </w:pPr>
      <w:r w:rsidRPr="006A1B34">
        <w:rPr>
          <w:rFonts w:ascii="Times New Roman" w:hAnsi="Times New Roman" w:cs="Times New Roman"/>
          <w:sz w:val="24"/>
          <w:szCs w:val="24"/>
        </w:rPr>
        <w:t>RMD hesaplamalarına fon portföyünde yer alan tüm varlık ve işlemler</w:t>
      </w:r>
      <w:r w:rsidR="00AC7EF8">
        <w:rPr>
          <w:rFonts w:ascii="Times New Roman" w:hAnsi="Times New Roman" w:cs="Times New Roman"/>
          <w:sz w:val="24"/>
          <w:szCs w:val="24"/>
        </w:rPr>
        <w:t xml:space="preserve"> </w:t>
      </w:r>
      <w:r w:rsidRPr="006A1B34">
        <w:rPr>
          <w:rFonts w:ascii="Times New Roman" w:hAnsi="Times New Roman" w:cs="Times New Roman"/>
          <w:sz w:val="24"/>
          <w:szCs w:val="24"/>
        </w:rPr>
        <w:t xml:space="preserve">dahil edilir. </w:t>
      </w:r>
    </w:p>
    <w:p w:rsidR="002D6087" w:rsidRDefault="002D6087" w:rsidP="00244D2C">
      <w:pPr>
        <w:pStyle w:val="ListeParagraf"/>
        <w:numPr>
          <w:ilvl w:val="0"/>
          <w:numId w:val="6"/>
        </w:numPr>
        <w:ind w:left="1701" w:hanging="153"/>
        <w:jc w:val="both"/>
        <w:rPr>
          <w:rFonts w:ascii="Times New Roman" w:hAnsi="Times New Roman" w:cs="Times New Roman"/>
          <w:sz w:val="24"/>
          <w:szCs w:val="24"/>
        </w:rPr>
      </w:pPr>
      <w:r>
        <w:rPr>
          <w:rFonts w:ascii="Times New Roman" w:hAnsi="Times New Roman" w:cs="Times New Roman"/>
          <w:sz w:val="24"/>
          <w:szCs w:val="24"/>
        </w:rPr>
        <w:t>RMD modeli</w:t>
      </w:r>
      <w:r w:rsidR="00DF4105">
        <w:rPr>
          <w:rFonts w:ascii="Times New Roman" w:hAnsi="Times New Roman" w:cs="Times New Roman"/>
          <w:sz w:val="24"/>
          <w:szCs w:val="24"/>
        </w:rPr>
        <w:t>, türev araçlardan kaynaklanan riskleri de içerecek şekilde</w:t>
      </w:r>
      <w:r>
        <w:rPr>
          <w:rFonts w:ascii="Times New Roman" w:hAnsi="Times New Roman" w:cs="Times New Roman"/>
          <w:sz w:val="24"/>
          <w:szCs w:val="24"/>
        </w:rPr>
        <w:t xml:space="preserve"> fon portföyünün içerdiği önemli piyasa riskleri</w:t>
      </w:r>
      <w:r w:rsidR="00DF4105">
        <w:rPr>
          <w:rFonts w:ascii="Times New Roman" w:hAnsi="Times New Roman" w:cs="Times New Roman"/>
          <w:sz w:val="24"/>
          <w:szCs w:val="24"/>
        </w:rPr>
        <w:t>ni</w:t>
      </w:r>
      <w:r>
        <w:rPr>
          <w:rFonts w:ascii="Times New Roman" w:hAnsi="Times New Roman" w:cs="Times New Roman"/>
          <w:sz w:val="24"/>
          <w:szCs w:val="24"/>
        </w:rPr>
        <w:t xml:space="preserve"> yeterli şekilde kapsamalıdır. Dolayısıyla model, fon portföy değerine etki edebilecek, ihmal edilebilir düzeyin üzerindeki tüm risk faktörlerini</w:t>
      </w:r>
      <w:r>
        <w:rPr>
          <w:rStyle w:val="DipnotBavurusu"/>
          <w:rFonts w:ascii="Times New Roman" w:hAnsi="Times New Roman" w:cs="Times New Roman"/>
          <w:sz w:val="24"/>
          <w:szCs w:val="24"/>
        </w:rPr>
        <w:footnoteReference w:id="14"/>
      </w:r>
      <w:r>
        <w:rPr>
          <w:rFonts w:ascii="Times New Roman" w:hAnsi="Times New Roman" w:cs="Times New Roman"/>
          <w:sz w:val="24"/>
          <w:szCs w:val="24"/>
        </w:rPr>
        <w:t xml:space="preserve"> içermelidir.  </w:t>
      </w:r>
    </w:p>
    <w:p w:rsidR="002D6087" w:rsidRDefault="002D6087" w:rsidP="00244D2C">
      <w:pPr>
        <w:pStyle w:val="ListeParagraf"/>
        <w:numPr>
          <w:ilvl w:val="0"/>
          <w:numId w:val="6"/>
        </w:numPr>
        <w:ind w:left="1701" w:hanging="153"/>
        <w:jc w:val="both"/>
        <w:rPr>
          <w:rFonts w:ascii="Times New Roman" w:hAnsi="Times New Roman" w:cs="Times New Roman"/>
          <w:sz w:val="24"/>
          <w:szCs w:val="24"/>
        </w:rPr>
      </w:pPr>
      <w:r>
        <w:rPr>
          <w:rFonts w:ascii="Times New Roman" w:hAnsi="Times New Roman" w:cs="Times New Roman"/>
          <w:sz w:val="24"/>
          <w:szCs w:val="24"/>
        </w:rPr>
        <w:t xml:space="preserve">RMD modeli çerçevesinde kullanılan sayısal yöntemler (fiyatlama yöntemleri, oynaklık ve korelasyon tahminleri, vb.) riskin doğru şekilde ölçülmesine imkan sağlamalıdır. </w:t>
      </w:r>
    </w:p>
    <w:p w:rsidR="002D6087" w:rsidRDefault="002D6087" w:rsidP="00244D2C">
      <w:pPr>
        <w:pStyle w:val="ListeParagraf"/>
        <w:numPr>
          <w:ilvl w:val="0"/>
          <w:numId w:val="6"/>
        </w:numPr>
        <w:ind w:left="1701" w:hanging="153"/>
        <w:jc w:val="both"/>
        <w:rPr>
          <w:rFonts w:ascii="Times New Roman" w:hAnsi="Times New Roman" w:cs="Times New Roman"/>
          <w:sz w:val="24"/>
          <w:szCs w:val="24"/>
        </w:rPr>
      </w:pPr>
      <w:r>
        <w:rPr>
          <w:rFonts w:ascii="Times New Roman" w:hAnsi="Times New Roman" w:cs="Times New Roman"/>
          <w:sz w:val="24"/>
          <w:szCs w:val="24"/>
        </w:rPr>
        <w:t>RMD modeli çerçevesinde kullanılan veriler tutarlı, güncel (</w:t>
      </w:r>
      <w:r w:rsidR="00A7537B">
        <w:rPr>
          <w:rFonts w:ascii="Times New Roman" w:hAnsi="Times New Roman" w:cs="Times New Roman"/>
          <w:sz w:val="24"/>
          <w:szCs w:val="24"/>
        </w:rPr>
        <w:t>timeliness</w:t>
      </w:r>
      <w:r>
        <w:rPr>
          <w:rFonts w:ascii="Times New Roman" w:hAnsi="Times New Roman" w:cs="Times New Roman"/>
          <w:sz w:val="24"/>
          <w:szCs w:val="24"/>
        </w:rPr>
        <w:t>) ve güvenilir olmalıdır.</w:t>
      </w:r>
    </w:p>
    <w:p w:rsidR="007043C9" w:rsidRDefault="007043C9" w:rsidP="007043C9">
      <w:pPr>
        <w:pStyle w:val="ListeParagraf"/>
        <w:ind w:left="1701"/>
        <w:jc w:val="both"/>
        <w:rPr>
          <w:rFonts w:ascii="Times New Roman" w:hAnsi="Times New Roman" w:cs="Times New Roman"/>
          <w:sz w:val="24"/>
          <w:szCs w:val="24"/>
        </w:rPr>
      </w:pPr>
    </w:p>
    <w:p w:rsidR="002D6087" w:rsidRDefault="00473AB3" w:rsidP="00F47904">
      <w:pPr>
        <w:pStyle w:val="Balk3"/>
      </w:pPr>
      <w:bookmarkStart w:id="150" w:name="_Toc532544906"/>
      <w:r>
        <w:t>6.</w:t>
      </w:r>
      <w:r w:rsidR="002D6087">
        <w:t>6.</w:t>
      </w:r>
      <w:r w:rsidR="00F47904">
        <w:t>2</w:t>
      </w:r>
      <w:r w:rsidR="002D6087">
        <w:t>. Mutlak RMD Yöntemi ve Göreli RMD Yöntemi</w:t>
      </w:r>
      <w:bookmarkEnd w:id="150"/>
    </w:p>
    <w:p w:rsidR="00F47904" w:rsidRPr="00F47904" w:rsidRDefault="00F47904" w:rsidP="00F47904"/>
    <w:p w:rsidR="002D6087" w:rsidRDefault="002D6087" w:rsidP="00AF04C0">
      <w:pPr>
        <w:pStyle w:val="ListeParagraf"/>
        <w:ind w:left="0" w:firstLine="708"/>
        <w:jc w:val="both"/>
        <w:rPr>
          <w:rFonts w:ascii="Times New Roman" w:hAnsi="Times New Roman" w:cs="Times New Roman"/>
          <w:sz w:val="24"/>
          <w:szCs w:val="24"/>
        </w:rPr>
      </w:pPr>
      <w:r w:rsidRPr="009F5C96">
        <w:rPr>
          <w:rFonts w:ascii="Times New Roman" w:hAnsi="Times New Roman" w:cs="Times New Roman"/>
          <w:sz w:val="24"/>
          <w:szCs w:val="24"/>
        </w:rPr>
        <w:lastRenderedPageBreak/>
        <w:t>Mutlak RMD, bir fonun riske maruz değerinin fon toplam değerinin belirli bir oranıy</w:t>
      </w:r>
      <w:r>
        <w:rPr>
          <w:rFonts w:ascii="Times New Roman" w:hAnsi="Times New Roman" w:cs="Times New Roman"/>
          <w:sz w:val="24"/>
          <w:szCs w:val="24"/>
        </w:rPr>
        <w:t>la sınırlandırılması yöntemidir. Bu kapsamda,</w:t>
      </w:r>
      <w:r w:rsidR="00FB2B3C">
        <w:rPr>
          <w:rFonts w:ascii="Times New Roman" w:hAnsi="Times New Roman" w:cs="Times New Roman"/>
          <w:sz w:val="24"/>
          <w:szCs w:val="24"/>
        </w:rPr>
        <w:t xml:space="preserve"> </w:t>
      </w:r>
      <w:r>
        <w:rPr>
          <w:rFonts w:ascii="Times New Roman" w:hAnsi="Times New Roman" w:cs="Times New Roman"/>
          <w:sz w:val="24"/>
          <w:szCs w:val="24"/>
        </w:rPr>
        <w:t>b</w:t>
      </w:r>
      <w:r w:rsidRPr="00C45BB4">
        <w:rPr>
          <w:rFonts w:ascii="Times New Roman" w:hAnsi="Times New Roman" w:cs="Times New Roman"/>
          <w:sz w:val="24"/>
          <w:szCs w:val="24"/>
        </w:rPr>
        <w:t xml:space="preserve">ir fonun </w:t>
      </w:r>
      <w:r>
        <w:rPr>
          <w:rFonts w:ascii="Times New Roman" w:hAnsi="Times New Roman" w:cs="Times New Roman"/>
          <w:sz w:val="24"/>
          <w:szCs w:val="24"/>
        </w:rPr>
        <w:t>mutlak</w:t>
      </w:r>
      <w:r w:rsidR="00AC7EF8">
        <w:rPr>
          <w:rFonts w:ascii="Times New Roman" w:hAnsi="Times New Roman" w:cs="Times New Roman"/>
          <w:sz w:val="24"/>
          <w:szCs w:val="24"/>
        </w:rPr>
        <w:t xml:space="preserve"> </w:t>
      </w:r>
      <w:r>
        <w:rPr>
          <w:rFonts w:ascii="Times New Roman" w:hAnsi="Times New Roman" w:cs="Times New Roman"/>
          <w:sz w:val="24"/>
          <w:szCs w:val="24"/>
        </w:rPr>
        <w:t xml:space="preserve">riske maruz değeri </w:t>
      </w:r>
      <w:r w:rsidRPr="00C45BB4">
        <w:rPr>
          <w:rFonts w:ascii="Times New Roman" w:hAnsi="Times New Roman" w:cs="Times New Roman"/>
          <w:sz w:val="24"/>
          <w:szCs w:val="24"/>
        </w:rPr>
        <w:t xml:space="preserve">fon toplam değerinin </w:t>
      </w:r>
      <w:r w:rsidRPr="00DB6C75">
        <w:rPr>
          <w:rFonts w:ascii="Times New Roman" w:hAnsi="Times New Roman" w:cs="Times New Roman"/>
          <w:sz w:val="24"/>
          <w:szCs w:val="24"/>
        </w:rPr>
        <w:t>%2</w:t>
      </w:r>
      <w:r w:rsidR="00976048">
        <w:rPr>
          <w:rFonts w:ascii="Times New Roman" w:hAnsi="Times New Roman" w:cs="Times New Roman"/>
          <w:sz w:val="24"/>
          <w:szCs w:val="24"/>
        </w:rPr>
        <w:t>5</w:t>
      </w:r>
      <w:r w:rsidRPr="00DB6C75">
        <w:rPr>
          <w:rFonts w:ascii="Times New Roman" w:hAnsi="Times New Roman" w:cs="Times New Roman"/>
          <w:sz w:val="24"/>
          <w:szCs w:val="24"/>
        </w:rPr>
        <w:t>’ini</w:t>
      </w:r>
      <w:r w:rsidR="00284ADC">
        <w:rPr>
          <w:rStyle w:val="DipnotBavurusu"/>
          <w:rFonts w:ascii="Times New Roman" w:hAnsi="Times New Roman" w:cs="Times New Roman"/>
          <w:sz w:val="24"/>
          <w:szCs w:val="24"/>
        </w:rPr>
        <w:footnoteReference w:id="15"/>
      </w:r>
      <w:r w:rsidRPr="00C45BB4">
        <w:rPr>
          <w:rFonts w:ascii="Times New Roman" w:hAnsi="Times New Roman" w:cs="Times New Roman"/>
          <w:sz w:val="24"/>
          <w:szCs w:val="24"/>
        </w:rPr>
        <w:t xml:space="preserve"> aşamaz.</w:t>
      </w:r>
    </w:p>
    <w:p w:rsidR="00254D76" w:rsidRDefault="00254D76" w:rsidP="002D6087">
      <w:pPr>
        <w:pStyle w:val="ListeParagraf"/>
        <w:ind w:left="0" w:firstLine="426"/>
        <w:jc w:val="both"/>
        <w:rPr>
          <w:rFonts w:ascii="Times New Roman" w:hAnsi="Times New Roman" w:cs="Times New Roman"/>
          <w:sz w:val="24"/>
          <w:szCs w:val="24"/>
        </w:rPr>
      </w:pPr>
    </w:p>
    <w:p w:rsidR="002D6087" w:rsidRPr="00992637" w:rsidRDefault="002D6087" w:rsidP="00AF04C0">
      <w:pPr>
        <w:pStyle w:val="ListeParagraf"/>
        <w:ind w:left="0" w:firstLine="633"/>
        <w:jc w:val="both"/>
        <w:rPr>
          <w:rFonts w:ascii="Times New Roman" w:hAnsi="Times New Roman" w:cs="Times New Roman"/>
          <w:sz w:val="24"/>
          <w:szCs w:val="24"/>
        </w:rPr>
      </w:pPr>
      <w:r w:rsidRPr="00992637">
        <w:rPr>
          <w:rFonts w:ascii="Times New Roman" w:hAnsi="Times New Roman" w:cs="Times New Roman"/>
          <w:sz w:val="24"/>
          <w:szCs w:val="24"/>
        </w:rPr>
        <w:t xml:space="preserve">Göreli RMD yöntemine ilişkin esaslar ise </w:t>
      </w:r>
      <w:r>
        <w:rPr>
          <w:rFonts w:ascii="Times New Roman" w:hAnsi="Times New Roman" w:cs="Times New Roman"/>
          <w:sz w:val="24"/>
          <w:szCs w:val="24"/>
        </w:rPr>
        <w:t>aşağıda yer almaktadır:</w:t>
      </w:r>
    </w:p>
    <w:p w:rsidR="002D6087" w:rsidRPr="00992637" w:rsidRDefault="002D6087" w:rsidP="00244D2C">
      <w:pPr>
        <w:pStyle w:val="ListeParagraf"/>
        <w:numPr>
          <w:ilvl w:val="0"/>
          <w:numId w:val="14"/>
        </w:numPr>
        <w:ind w:left="1276"/>
        <w:jc w:val="both"/>
        <w:rPr>
          <w:rFonts w:ascii="Times New Roman" w:hAnsi="Times New Roman" w:cs="Times New Roman"/>
          <w:sz w:val="24"/>
          <w:szCs w:val="24"/>
        </w:rPr>
      </w:pPr>
      <w:r>
        <w:rPr>
          <w:rFonts w:ascii="Times New Roman" w:hAnsi="Times New Roman" w:cs="Times New Roman"/>
          <w:sz w:val="24"/>
          <w:szCs w:val="24"/>
        </w:rPr>
        <w:t>RMD aşağıdaki şekilde hesaplanır:</w:t>
      </w:r>
    </w:p>
    <w:p w:rsidR="002D6087" w:rsidRPr="00BD2ED0" w:rsidRDefault="002D6087" w:rsidP="00244D2C">
      <w:pPr>
        <w:pStyle w:val="ListeParagraf"/>
        <w:numPr>
          <w:ilvl w:val="0"/>
          <w:numId w:val="15"/>
        </w:numPr>
        <w:ind w:left="2127" w:hanging="284"/>
        <w:jc w:val="both"/>
        <w:rPr>
          <w:rFonts w:ascii="Times New Roman" w:hAnsi="Times New Roman" w:cs="Times New Roman"/>
          <w:sz w:val="24"/>
          <w:szCs w:val="24"/>
        </w:rPr>
      </w:pPr>
      <w:r w:rsidRPr="00BD2ED0">
        <w:rPr>
          <w:rFonts w:ascii="Times New Roman" w:hAnsi="Times New Roman" w:cs="Times New Roman"/>
          <w:sz w:val="24"/>
          <w:szCs w:val="24"/>
        </w:rPr>
        <w:t>Fon portföyünün (kaldıraç</w:t>
      </w:r>
      <w:r>
        <w:rPr>
          <w:rFonts w:ascii="Times New Roman" w:hAnsi="Times New Roman" w:cs="Times New Roman"/>
          <w:sz w:val="24"/>
          <w:szCs w:val="24"/>
        </w:rPr>
        <w:t xml:space="preserve"> yaratan</w:t>
      </w:r>
      <w:r w:rsidRPr="00BD2ED0">
        <w:rPr>
          <w:rFonts w:ascii="Times New Roman" w:hAnsi="Times New Roman" w:cs="Times New Roman"/>
          <w:sz w:val="24"/>
          <w:szCs w:val="24"/>
        </w:rPr>
        <w:t xml:space="preserve"> işlemler </w:t>
      </w:r>
      <w:r w:rsidRPr="0039344C">
        <w:rPr>
          <w:rFonts w:ascii="Times New Roman" w:hAnsi="Times New Roman" w:cs="Times New Roman"/>
          <w:sz w:val="24"/>
          <w:szCs w:val="24"/>
        </w:rPr>
        <w:t xml:space="preserve">de </w:t>
      </w:r>
      <w:r w:rsidRPr="00BD2ED0">
        <w:rPr>
          <w:rFonts w:ascii="Times New Roman" w:hAnsi="Times New Roman" w:cs="Times New Roman"/>
          <w:sz w:val="24"/>
          <w:szCs w:val="24"/>
        </w:rPr>
        <w:t xml:space="preserve">dahil edilerek) RMD’si hesaplanır. </w:t>
      </w:r>
    </w:p>
    <w:p w:rsidR="002D6087" w:rsidRDefault="002D6087" w:rsidP="00244D2C">
      <w:pPr>
        <w:pStyle w:val="ListeParagraf"/>
        <w:numPr>
          <w:ilvl w:val="0"/>
          <w:numId w:val="15"/>
        </w:numPr>
        <w:ind w:left="993" w:firstLine="850"/>
        <w:jc w:val="both"/>
        <w:rPr>
          <w:rFonts w:ascii="Times New Roman" w:hAnsi="Times New Roman" w:cs="Times New Roman"/>
          <w:sz w:val="24"/>
          <w:szCs w:val="24"/>
        </w:rPr>
      </w:pPr>
      <w:r w:rsidRPr="00EC58D4">
        <w:rPr>
          <w:rFonts w:ascii="Times New Roman" w:hAnsi="Times New Roman" w:cs="Times New Roman"/>
          <w:sz w:val="24"/>
          <w:szCs w:val="24"/>
        </w:rPr>
        <w:t>Referans alınan portföyün</w:t>
      </w:r>
      <w:r w:rsidR="00FB2B3C">
        <w:rPr>
          <w:rFonts w:ascii="Times New Roman" w:hAnsi="Times New Roman" w:cs="Times New Roman"/>
          <w:sz w:val="24"/>
          <w:szCs w:val="24"/>
        </w:rPr>
        <w:t xml:space="preserve"> </w:t>
      </w:r>
      <w:r w:rsidRPr="00EC58D4">
        <w:rPr>
          <w:rFonts w:ascii="Times New Roman" w:hAnsi="Times New Roman" w:cs="Times New Roman"/>
          <w:sz w:val="24"/>
          <w:szCs w:val="24"/>
        </w:rPr>
        <w:t xml:space="preserve">RMD’si hesaplanır. </w:t>
      </w:r>
    </w:p>
    <w:p w:rsidR="002D6087" w:rsidRDefault="002D6087" w:rsidP="00244D2C">
      <w:pPr>
        <w:pStyle w:val="ListeParagraf"/>
        <w:numPr>
          <w:ilvl w:val="0"/>
          <w:numId w:val="15"/>
        </w:numPr>
        <w:ind w:left="2127" w:hanging="284"/>
        <w:jc w:val="both"/>
        <w:rPr>
          <w:rFonts w:ascii="Times New Roman" w:hAnsi="Times New Roman" w:cs="Times New Roman"/>
          <w:sz w:val="24"/>
          <w:szCs w:val="24"/>
        </w:rPr>
      </w:pPr>
      <w:r w:rsidRPr="007D3340">
        <w:rPr>
          <w:rFonts w:ascii="Times New Roman" w:hAnsi="Times New Roman" w:cs="Times New Roman"/>
          <w:sz w:val="24"/>
          <w:szCs w:val="24"/>
        </w:rPr>
        <w:t>Fon portföyünün</w:t>
      </w:r>
      <w:r w:rsidR="00FB2B3C">
        <w:rPr>
          <w:rFonts w:ascii="Times New Roman" w:hAnsi="Times New Roman" w:cs="Times New Roman"/>
          <w:sz w:val="24"/>
          <w:szCs w:val="24"/>
        </w:rPr>
        <w:t xml:space="preserve"> </w:t>
      </w:r>
      <w:r w:rsidRPr="007D3340">
        <w:rPr>
          <w:rFonts w:ascii="Times New Roman" w:hAnsi="Times New Roman" w:cs="Times New Roman"/>
          <w:sz w:val="24"/>
          <w:szCs w:val="24"/>
        </w:rPr>
        <w:t xml:space="preserve">RMD’si, referans alınan portföyün RMD’sinin iki katını aşamaz. </w:t>
      </w:r>
    </w:p>
    <w:p w:rsidR="00A17CE5" w:rsidRPr="007D3340" w:rsidRDefault="00A17CE5" w:rsidP="00A17CE5">
      <w:pPr>
        <w:pStyle w:val="ListeParagraf"/>
        <w:ind w:left="2127"/>
        <w:jc w:val="both"/>
        <w:rPr>
          <w:rFonts w:ascii="Times New Roman" w:hAnsi="Times New Roman" w:cs="Times New Roman"/>
          <w:sz w:val="24"/>
          <w:szCs w:val="24"/>
        </w:rPr>
      </w:pPr>
    </w:p>
    <w:p w:rsidR="002D6087" w:rsidRDefault="002D6087" w:rsidP="00244D2C">
      <w:pPr>
        <w:pStyle w:val="ListeParagraf"/>
        <w:numPr>
          <w:ilvl w:val="0"/>
          <w:numId w:val="14"/>
        </w:numPr>
        <w:ind w:left="1276"/>
        <w:jc w:val="both"/>
        <w:rPr>
          <w:rFonts w:ascii="Times New Roman" w:hAnsi="Times New Roman" w:cs="Times New Roman"/>
          <w:sz w:val="24"/>
          <w:szCs w:val="24"/>
        </w:rPr>
      </w:pPr>
      <w:r w:rsidRPr="00EC58D4">
        <w:rPr>
          <w:rFonts w:ascii="Times New Roman" w:hAnsi="Times New Roman" w:cs="Times New Roman"/>
          <w:sz w:val="24"/>
          <w:szCs w:val="24"/>
        </w:rPr>
        <w:t>Referans portföy</w:t>
      </w:r>
      <w:r>
        <w:rPr>
          <w:rFonts w:ascii="Times New Roman" w:hAnsi="Times New Roman" w:cs="Times New Roman"/>
          <w:sz w:val="24"/>
          <w:szCs w:val="24"/>
        </w:rPr>
        <w:t xml:space="preserve">, aşağıdaki esaslar çerçevesinde belirlenir: </w:t>
      </w:r>
    </w:p>
    <w:p w:rsidR="00C275D1" w:rsidRPr="00EC58D4" w:rsidRDefault="00C275D1" w:rsidP="00C275D1">
      <w:pPr>
        <w:pStyle w:val="ListeParagraf"/>
        <w:ind w:left="1276"/>
        <w:jc w:val="both"/>
        <w:rPr>
          <w:rFonts w:ascii="Times New Roman" w:hAnsi="Times New Roman" w:cs="Times New Roman"/>
          <w:sz w:val="24"/>
          <w:szCs w:val="24"/>
        </w:rPr>
      </w:pPr>
    </w:p>
    <w:p w:rsidR="00C275D1" w:rsidRDefault="002D6087" w:rsidP="00244D2C">
      <w:pPr>
        <w:pStyle w:val="ListeParagraf"/>
        <w:numPr>
          <w:ilvl w:val="0"/>
          <w:numId w:val="34"/>
        </w:numPr>
        <w:tabs>
          <w:tab w:val="left" w:pos="1418"/>
        </w:tabs>
        <w:ind w:left="2127" w:hanging="425"/>
        <w:jc w:val="both"/>
        <w:rPr>
          <w:rFonts w:ascii="Times New Roman" w:hAnsi="Times New Roman" w:cs="Times New Roman"/>
          <w:sz w:val="24"/>
          <w:szCs w:val="24"/>
        </w:rPr>
      </w:pPr>
      <w:r w:rsidRPr="00EC58D4">
        <w:rPr>
          <w:rFonts w:ascii="Times New Roman" w:hAnsi="Times New Roman" w:cs="Times New Roman"/>
          <w:sz w:val="24"/>
          <w:szCs w:val="24"/>
        </w:rPr>
        <w:t>Referans portföy</w:t>
      </w:r>
      <w:r>
        <w:rPr>
          <w:rFonts w:ascii="Times New Roman" w:hAnsi="Times New Roman" w:cs="Times New Roman"/>
          <w:sz w:val="24"/>
          <w:szCs w:val="24"/>
        </w:rPr>
        <w:t>,</w:t>
      </w:r>
      <w:r w:rsidRPr="00EC58D4">
        <w:rPr>
          <w:rFonts w:ascii="Times New Roman" w:hAnsi="Times New Roman" w:cs="Times New Roman"/>
          <w:sz w:val="24"/>
          <w:szCs w:val="24"/>
        </w:rPr>
        <w:t xml:space="preserve"> kaldıraç</w:t>
      </w:r>
      <w:r>
        <w:rPr>
          <w:rFonts w:ascii="Times New Roman" w:hAnsi="Times New Roman" w:cs="Times New Roman"/>
          <w:sz w:val="24"/>
          <w:szCs w:val="24"/>
        </w:rPr>
        <w:t xml:space="preserve"> yaratan</w:t>
      </w:r>
      <w:r w:rsidRPr="00EC58D4">
        <w:rPr>
          <w:rFonts w:ascii="Times New Roman" w:hAnsi="Times New Roman" w:cs="Times New Roman"/>
          <w:sz w:val="24"/>
          <w:szCs w:val="24"/>
        </w:rPr>
        <w:t xml:space="preserve"> işlemler</w:t>
      </w:r>
      <w:r>
        <w:rPr>
          <w:rFonts w:ascii="Times New Roman" w:hAnsi="Times New Roman" w:cs="Times New Roman"/>
          <w:sz w:val="24"/>
          <w:szCs w:val="24"/>
        </w:rPr>
        <w:t xml:space="preserve">i </w:t>
      </w:r>
      <w:r w:rsidRPr="00EC58D4">
        <w:rPr>
          <w:rFonts w:ascii="Times New Roman" w:hAnsi="Times New Roman" w:cs="Times New Roman"/>
          <w:sz w:val="24"/>
          <w:szCs w:val="24"/>
        </w:rPr>
        <w:t xml:space="preserve">ve </w:t>
      </w:r>
      <w:r>
        <w:rPr>
          <w:rFonts w:ascii="Times New Roman" w:hAnsi="Times New Roman" w:cs="Times New Roman"/>
          <w:sz w:val="24"/>
          <w:szCs w:val="24"/>
        </w:rPr>
        <w:t>saklı</w:t>
      </w:r>
      <w:r w:rsidRPr="00EC58D4">
        <w:rPr>
          <w:rFonts w:ascii="Times New Roman" w:hAnsi="Times New Roman" w:cs="Times New Roman"/>
          <w:sz w:val="24"/>
          <w:szCs w:val="24"/>
        </w:rPr>
        <w:t xml:space="preserve"> türev araçlar</w:t>
      </w:r>
      <w:r>
        <w:rPr>
          <w:rFonts w:ascii="Times New Roman" w:hAnsi="Times New Roman" w:cs="Times New Roman"/>
          <w:sz w:val="24"/>
          <w:szCs w:val="24"/>
        </w:rPr>
        <w:t>ı</w:t>
      </w:r>
      <w:r w:rsidRPr="00EC58D4">
        <w:rPr>
          <w:rFonts w:ascii="Times New Roman" w:hAnsi="Times New Roman" w:cs="Times New Roman"/>
          <w:sz w:val="24"/>
          <w:szCs w:val="24"/>
        </w:rPr>
        <w:t xml:space="preserve"> içermemelidir. </w:t>
      </w:r>
    </w:p>
    <w:p w:rsidR="00C275D1" w:rsidRDefault="00C275D1" w:rsidP="00C275D1">
      <w:pPr>
        <w:pStyle w:val="ListeParagraf"/>
        <w:tabs>
          <w:tab w:val="left" w:pos="1418"/>
        </w:tabs>
        <w:ind w:left="2127"/>
        <w:jc w:val="both"/>
        <w:rPr>
          <w:rFonts w:ascii="Times New Roman" w:hAnsi="Times New Roman" w:cs="Times New Roman"/>
          <w:sz w:val="24"/>
          <w:szCs w:val="24"/>
        </w:rPr>
      </w:pPr>
    </w:p>
    <w:p w:rsidR="002D6087" w:rsidRDefault="002D6087" w:rsidP="00C275D1">
      <w:pPr>
        <w:pStyle w:val="ListeParagraf"/>
        <w:tabs>
          <w:tab w:val="left" w:pos="1418"/>
        </w:tabs>
        <w:ind w:left="2127"/>
        <w:jc w:val="both"/>
        <w:rPr>
          <w:rFonts w:ascii="Times New Roman" w:hAnsi="Times New Roman" w:cs="Times New Roman"/>
          <w:sz w:val="24"/>
          <w:szCs w:val="24"/>
        </w:rPr>
      </w:pPr>
      <w:r>
        <w:rPr>
          <w:rFonts w:ascii="Times New Roman" w:hAnsi="Times New Roman" w:cs="Times New Roman"/>
          <w:sz w:val="24"/>
          <w:szCs w:val="24"/>
        </w:rPr>
        <w:t>Ancak;</w:t>
      </w:r>
    </w:p>
    <w:p w:rsidR="002D6087" w:rsidRDefault="002D6087" w:rsidP="00244D2C">
      <w:pPr>
        <w:pStyle w:val="ListeParagraf"/>
        <w:numPr>
          <w:ilvl w:val="1"/>
          <w:numId w:val="24"/>
        </w:numPr>
        <w:ind w:left="2410" w:hanging="283"/>
        <w:jc w:val="both"/>
        <w:rPr>
          <w:rFonts w:ascii="Times New Roman" w:hAnsi="Times New Roman" w:cs="Times New Roman"/>
          <w:sz w:val="24"/>
          <w:szCs w:val="24"/>
        </w:rPr>
      </w:pPr>
      <w:r>
        <w:rPr>
          <w:rFonts w:ascii="Times New Roman" w:hAnsi="Times New Roman" w:cs="Times New Roman"/>
          <w:sz w:val="24"/>
          <w:szCs w:val="24"/>
        </w:rPr>
        <w:t>K</w:t>
      </w:r>
      <w:r w:rsidRPr="00BD2ED0">
        <w:rPr>
          <w:rFonts w:ascii="Times New Roman" w:hAnsi="Times New Roman" w:cs="Times New Roman"/>
          <w:sz w:val="24"/>
          <w:szCs w:val="24"/>
        </w:rPr>
        <w:t xml:space="preserve">ur riskinden korunmayı amaçlayan bir portföyün oluşturulması halinde, </w:t>
      </w:r>
      <w:r>
        <w:rPr>
          <w:rFonts w:ascii="Times New Roman" w:hAnsi="Times New Roman" w:cs="Times New Roman"/>
          <w:sz w:val="24"/>
          <w:szCs w:val="24"/>
        </w:rPr>
        <w:t>kur riskinden korunan</w:t>
      </w:r>
      <w:r w:rsidRPr="00BD2ED0">
        <w:rPr>
          <w:rFonts w:ascii="Times New Roman" w:hAnsi="Times New Roman" w:cs="Times New Roman"/>
          <w:sz w:val="24"/>
          <w:szCs w:val="24"/>
        </w:rPr>
        <w:t xml:space="preserve"> bir endeks</w:t>
      </w:r>
      <w:r>
        <w:rPr>
          <w:rFonts w:ascii="Times New Roman" w:hAnsi="Times New Roman" w:cs="Times New Roman"/>
          <w:sz w:val="24"/>
          <w:szCs w:val="24"/>
        </w:rPr>
        <w:t xml:space="preserve"> (currency</w:t>
      </w:r>
      <w:r w:rsidR="00A17CE5">
        <w:rPr>
          <w:rFonts w:ascii="Times New Roman" w:hAnsi="Times New Roman" w:cs="Times New Roman"/>
          <w:sz w:val="24"/>
          <w:szCs w:val="24"/>
        </w:rPr>
        <w:t xml:space="preserve"> </w:t>
      </w:r>
      <w:r>
        <w:rPr>
          <w:rFonts w:ascii="Times New Roman" w:hAnsi="Times New Roman" w:cs="Times New Roman"/>
          <w:sz w:val="24"/>
          <w:szCs w:val="24"/>
        </w:rPr>
        <w:t>hedged</w:t>
      </w:r>
      <w:r w:rsidR="00A17CE5">
        <w:rPr>
          <w:rFonts w:ascii="Times New Roman" w:hAnsi="Times New Roman" w:cs="Times New Roman"/>
          <w:sz w:val="24"/>
          <w:szCs w:val="24"/>
        </w:rPr>
        <w:t xml:space="preserve"> </w:t>
      </w:r>
      <w:r>
        <w:rPr>
          <w:rFonts w:ascii="Times New Roman" w:hAnsi="Times New Roman" w:cs="Times New Roman"/>
          <w:sz w:val="24"/>
          <w:szCs w:val="24"/>
        </w:rPr>
        <w:t>index),</w:t>
      </w:r>
    </w:p>
    <w:p w:rsidR="002D6087" w:rsidRPr="007F0B4D" w:rsidRDefault="002D6087" w:rsidP="00244D2C">
      <w:pPr>
        <w:pStyle w:val="ListeParagraf"/>
        <w:numPr>
          <w:ilvl w:val="1"/>
          <w:numId w:val="24"/>
        </w:numPr>
        <w:ind w:left="2410" w:hanging="283"/>
        <w:jc w:val="both"/>
        <w:rPr>
          <w:rFonts w:ascii="Times New Roman" w:hAnsi="Times New Roman" w:cs="Times New Roman"/>
          <w:sz w:val="24"/>
          <w:szCs w:val="24"/>
        </w:rPr>
      </w:pPr>
      <w:r>
        <w:rPr>
          <w:rFonts w:ascii="Times New Roman" w:hAnsi="Times New Roman" w:cs="Times New Roman"/>
          <w:sz w:val="24"/>
          <w:szCs w:val="24"/>
        </w:rPr>
        <w:t>U</w:t>
      </w:r>
      <w:r w:rsidRPr="007F0B4D">
        <w:rPr>
          <w:rFonts w:ascii="Times New Roman" w:hAnsi="Times New Roman" w:cs="Times New Roman"/>
          <w:sz w:val="24"/>
          <w:szCs w:val="24"/>
        </w:rPr>
        <w:t>zun/kısa pozisyon stratejisini (long/short</w:t>
      </w:r>
      <w:r w:rsidR="00A17CE5">
        <w:rPr>
          <w:rFonts w:ascii="Times New Roman" w:hAnsi="Times New Roman" w:cs="Times New Roman"/>
          <w:sz w:val="24"/>
          <w:szCs w:val="24"/>
        </w:rPr>
        <w:t xml:space="preserve"> </w:t>
      </w:r>
      <w:r w:rsidRPr="007F0B4D">
        <w:rPr>
          <w:rFonts w:ascii="Times New Roman" w:hAnsi="Times New Roman" w:cs="Times New Roman"/>
          <w:sz w:val="24"/>
          <w:szCs w:val="24"/>
        </w:rPr>
        <w:t>strategy) uygulayan fonlar tarafından, kısa pozisyon yaratan türev araçları içeren bir portföy referans portföy olarak belirlenebilir.</w:t>
      </w:r>
    </w:p>
    <w:p w:rsidR="002D6087" w:rsidRDefault="002D6087" w:rsidP="002D6087">
      <w:pPr>
        <w:pStyle w:val="ListeParagraf"/>
        <w:ind w:left="426" w:firstLine="850"/>
        <w:jc w:val="both"/>
        <w:rPr>
          <w:rFonts w:ascii="Times New Roman" w:hAnsi="Times New Roman" w:cs="Times New Roman"/>
          <w:sz w:val="24"/>
          <w:szCs w:val="24"/>
        </w:rPr>
      </w:pPr>
    </w:p>
    <w:p w:rsidR="002D6087" w:rsidRDefault="002D6087" w:rsidP="00244D2C">
      <w:pPr>
        <w:pStyle w:val="ListeParagraf"/>
        <w:numPr>
          <w:ilvl w:val="0"/>
          <w:numId w:val="34"/>
        </w:numPr>
        <w:tabs>
          <w:tab w:val="left" w:pos="1418"/>
        </w:tabs>
        <w:ind w:left="2127" w:hanging="142"/>
        <w:jc w:val="both"/>
        <w:rPr>
          <w:rFonts w:ascii="Times New Roman" w:hAnsi="Times New Roman" w:cs="Times New Roman"/>
          <w:sz w:val="24"/>
          <w:szCs w:val="24"/>
        </w:rPr>
      </w:pPr>
      <w:r w:rsidRPr="00EC58D4">
        <w:rPr>
          <w:rFonts w:ascii="Times New Roman" w:hAnsi="Times New Roman" w:cs="Times New Roman"/>
          <w:sz w:val="24"/>
          <w:szCs w:val="24"/>
        </w:rPr>
        <w:t xml:space="preserve">Referans portföyün risk profilinin, fonun yatırım amacı, </w:t>
      </w:r>
      <w:r>
        <w:rPr>
          <w:rFonts w:ascii="Times New Roman" w:hAnsi="Times New Roman" w:cs="Times New Roman"/>
          <w:sz w:val="24"/>
          <w:szCs w:val="24"/>
        </w:rPr>
        <w:t>stratejisi</w:t>
      </w:r>
      <w:r w:rsidRPr="00EC58D4">
        <w:rPr>
          <w:rFonts w:ascii="Times New Roman" w:hAnsi="Times New Roman" w:cs="Times New Roman"/>
          <w:sz w:val="24"/>
          <w:szCs w:val="24"/>
        </w:rPr>
        <w:t xml:space="preserve"> ve </w:t>
      </w:r>
      <w:r w:rsidRPr="00FF0603">
        <w:rPr>
          <w:rFonts w:ascii="Times New Roman" w:hAnsi="Times New Roman" w:cs="Times New Roman"/>
          <w:sz w:val="24"/>
          <w:szCs w:val="24"/>
        </w:rPr>
        <w:t>portföy</w:t>
      </w:r>
      <w:r w:rsidR="00FF0603" w:rsidRPr="00FF0603">
        <w:rPr>
          <w:rFonts w:ascii="Times New Roman" w:hAnsi="Times New Roman" w:cs="Times New Roman"/>
          <w:sz w:val="24"/>
          <w:szCs w:val="24"/>
        </w:rPr>
        <w:t xml:space="preserve"> </w:t>
      </w:r>
      <w:r w:rsidRPr="00FF0603">
        <w:rPr>
          <w:rFonts w:ascii="Times New Roman" w:hAnsi="Times New Roman" w:cs="Times New Roman"/>
          <w:sz w:val="24"/>
          <w:szCs w:val="24"/>
        </w:rPr>
        <w:t>sınırlamaları</w:t>
      </w:r>
      <w:r w:rsidRPr="00EC58D4">
        <w:rPr>
          <w:rFonts w:ascii="Times New Roman" w:hAnsi="Times New Roman" w:cs="Times New Roman"/>
          <w:sz w:val="24"/>
          <w:szCs w:val="24"/>
        </w:rPr>
        <w:t xml:space="preserve"> ile uyumlu olması gerekir. </w:t>
      </w:r>
    </w:p>
    <w:p w:rsidR="002D6087" w:rsidRPr="009F5C96" w:rsidRDefault="002D6087" w:rsidP="002D6087">
      <w:pPr>
        <w:pStyle w:val="ListeParagraf"/>
        <w:rPr>
          <w:rFonts w:ascii="Times New Roman" w:hAnsi="Times New Roman" w:cs="Times New Roman"/>
          <w:sz w:val="24"/>
          <w:szCs w:val="24"/>
        </w:rPr>
      </w:pPr>
    </w:p>
    <w:p w:rsidR="002D6087" w:rsidRDefault="002D6087" w:rsidP="00244D2C">
      <w:pPr>
        <w:pStyle w:val="ListeParagraf"/>
        <w:numPr>
          <w:ilvl w:val="0"/>
          <w:numId w:val="34"/>
        </w:numPr>
        <w:tabs>
          <w:tab w:val="left" w:pos="1418"/>
        </w:tabs>
        <w:ind w:left="2127" w:hanging="142"/>
        <w:jc w:val="both"/>
        <w:rPr>
          <w:rFonts w:ascii="Times New Roman" w:hAnsi="Times New Roman" w:cs="Times New Roman"/>
          <w:sz w:val="24"/>
          <w:szCs w:val="24"/>
        </w:rPr>
      </w:pPr>
      <w:r w:rsidRPr="000E34E5">
        <w:rPr>
          <w:rFonts w:ascii="Times New Roman" w:hAnsi="Times New Roman" w:cs="Times New Roman"/>
          <w:sz w:val="24"/>
          <w:szCs w:val="24"/>
        </w:rPr>
        <w:t>Referans portföyün belirlenmesi</w:t>
      </w:r>
      <w:r>
        <w:rPr>
          <w:rFonts w:ascii="Times New Roman" w:hAnsi="Times New Roman" w:cs="Times New Roman"/>
          <w:sz w:val="24"/>
          <w:szCs w:val="24"/>
        </w:rPr>
        <w:t>ne</w:t>
      </w:r>
      <w:r w:rsidRPr="000E34E5">
        <w:rPr>
          <w:rFonts w:ascii="Times New Roman" w:hAnsi="Times New Roman" w:cs="Times New Roman"/>
          <w:sz w:val="24"/>
          <w:szCs w:val="24"/>
        </w:rPr>
        <w:t xml:space="preserve"> ve düzenli olarak izlenmesine ilişkin süreçler, risk yönetim süreçlerinin ayrılmaz bir parçası olup, söz konusu süreçlere ve referans portföyün dağılımına ilişkin esaslara risk yönetim prosedürlerinde yer verilmelidir. </w:t>
      </w:r>
    </w:p>
    <w:p w:rsidR="002D6087" w:rsidRPr="009F5C96" w:rsidRDefault="002D6087" w:rsidP="002D6087">
      <w:pPr>
        <w:pStyle w:val="ListeParagraf"/>
        <w:ind w:left="1418"/>
        <w:jc w:val="both"/>
        <w:rPr>
          <w:rFonts w:ascii="Times New Roman" w:hAnsi="Times New Roman" w:cs="Times New Roman"/>
          <w:sz w:val="24"/>
          <w:szCs w:val="24"/>
        </w:rPr>
      </w:pPr>
    </w:p>
    <w:p w:rsidR="002D6087" w:rsidRDefault="002D6087" w:rsidP="00244D2C">
      <w:pPr>
        <w:pStyle w:val="ListeParagraf"/>
        <w:numPr>
          <w:ilvl w:val="0"/>
          <w:numId w:val="34"/>
        </w:numPr>
        <w:tabs>
          <w:tab w:val="left" w:pos="1418"/>
        </w:tabs>
        <w:ind w:left="2127" w:hanging="142"/>
        <w:jc w:val="both"/>
        <w:rPr>
          <w:rFonts w:ascii="Times New Roman" w:hAnsi="Times New Roman" w:cs="Times New Roman"/>
          <w:sz w:val="24"/>
          <w:szCs w:val="24"/>
        </w:rPr>
      </w:pPr>
      <w:r w:rsidRPr="009F5C96">
        <w:rPr>
          <w:rFonts w:ascii="Times New Roman" w:hAnsi="Times New Roman" w:cs="Times New Roman"/>
          <w:sz w:val="24"/>
          <w:szCs w:val="24"/>
        </w:rPr>
        <w:t>Referans portföyün mevcut varlık dağılımı ile bu dağılımdaki tüm değişiklikler belgelendirilmeli</w:t>
      </w:r>
      <w:r w:rsidR="000E03E9">
        <w:rPr>
          <w:rFonts w:ascii="Times New Roman" w:hAnsi="Times New Roman" w:cs="Times New Roman"/>
          <w:sz w:val="24"/>
          <w:szCs w:val="24"/>
        </w:rPr>
        <w:t>dir</w:t>
      </w:r>
      <w:r w:rsidRPr="009F5C96">
        <w:rPr>
          <w:rFonts w:ascii="Times New Roman" w:hAnsi="Times New Roman" w:cs="Times New Roman"/>
          <w:sz w:val="24"/>
          <w:szCs w:val="24"/>
        </w:rPr>
        <w:t>.</w:t>
      </w:r>
    </w:p>
    <w:p w:rsidR="007043C9" w:rsidRDefault="007043C9" w:rsidP="007043C9">
      <w:pPr>
        <w:pStyle w:val="ListeParagraf"/>
        <w:tabs>
          <w:tab w:val="left" w:pos="1418"/>
        </w:tabs>
        <w:ind w:left="2127"/>
        <w:jc w:val="both"/>
        <w:rPr>
          <w:rFonts w:ascii="Times New Roman" w:hAnsi="Times New Roman" w:cs="Times New Roman"/>
          <w:sz w:val="24"/>
          <w:szCs w:val="24"/>
        </w:rPr>
      </w:pPr>
    </w:p>
    <w:p w:rsidR="0055291F" w:rsidRPr="009F5C96" w:rsidRDefault="0055291F" w:rsidP="00244D2C">
      <w:pPr>
        <w:pStyle w:val="ListeParagraf"/>
        <w:numPr>
          <w:ilvl w:val="0"/>
          <w:numId w:val="34"/>
        </w:numPr>
        <w:tabs>
          <w:tab w:val="left" w:pos="1418"/>
        </w:tabs>
        <w:ind w:left="2127" w:hanging="142"/>
        <w:jc w:val="both"/>
        <w:rPr>
          <w:rFonts w:ascii="Times New Roman" w:hAnsi="Times New Roman" w:cs="Times New Roman"/>
          <w:sz w:val="24"/>
          <w:szCs w:val="24"/>
        </w:rPr>
      </w:pPr>
      <w:r>
        <w:rPr>
          <w:rFonts w:ascii="Times New Roman" w:hAnsi="Times New Roman" w:cs="Times New Roman"/>
          <w:sz w:val="24"/>
          <w:szCs w:val="24"/>
        </w:rPr>
        <w:t xml:space="preserve">Referans portföyün bu bölümde yer alan şartları taşımadığının tespiti halinde Kurulca referans portföyün değiştirilmesi talep edilebilir. </w:t>
      </w:r>
    </w:p>
    <w:p w:rsidR="002D6087" w:rsidRDefault="002D6087" w:rsidP="002D6087">
      <w:pPr>
        <w:pStyle w:val="ListeParagraf"/>
        <w:ind w:left="0"/>
        <w:jc w:val="both"/>
        <w:rPr>
          <w:rFonts w:ascii="Times New Roman" w:hAnsi="Times New Roman" w:cs="Times New Roman"/>
          <w:sz w:val="24"/>
          <w:szCs w:val="24"/>
        </w:rPr>
      </w:pPr>
    </w:p>
    <w:p w:rsidR="002D6087" w:rsidRPr="00992637" w:rsidRDefault="00473AB3" w:rsidP="00F47904">
      <w:pPr>
        <w:pStyle w:val="Balk3"/>
        <w:rPr>
          <w:sz w:val="32"/>
        </w:rPr>
      </w:pPr>
      <w:bookmarkStart w:id="151" w:name="_Toc532544907"/>
      <w:r>
        <w:t>6.</w:t>
      </w:r>
      <w:r w:rsidR="002D6087" w:rsidRPr="00992637">
        <w:t>6.</w:t>
      </w:r>
      <w:r w:rsidR="00F47904">
        <w:t>3</w:t>
      </w:r>
      <w:r w:rsidR="002D6087" w:rsidRPr="00992637">
        <w:t>.</w:t>
      </w:r>
      <w:r w:rsidR="00A17CE5">
        <w:t xml:space="preserve"> </w:t>
      </w:r>
      <w:r w:rsidR="002D6087" w:rsidRPr="00992637">
        <w:t>Model Doğrulaması</w:t>
      </w:r>
      <w:bookmarkEnd w:id="151"/>
    </w:p>
    <w:p w:rsidR="002D6087" w:rsidRDefault="002D6087" w:rsidP="002D6087">
      <w:pPr>
        <w:pStyle w:val="ListeParagraf"/>
        <w:ind w:left="0"/>
        <w:jc w:val="both"/>
        <w:rPr>
          <w:rFonts w:ascii="CenturySchoolbook" w:hAnsi="CenturySchoolbook" w:cs="CenturySchoolbook"/>
          <w:sz w:val="24"/>
          <w:szCs w:val="20"/>
        </w:rPr>
      </w:pPr>
    </w:p>
    <w:p w:rsidR="002D6087" w:rsidRPr="00A17CE5" w:rsidRDefault="002D6087" w:rsidP="002D6087">
      <w:pPr>
        <w:pStyle w:val="ListeParagraf"/>
        <w:ind w:left="0" w:firstLine="708"/>
        <w:jc w:val="both"/>
        <w:rPr>
          <w:rFonts w:ascii="CenturySchoolbook" w:hAnsi="CenturySchoolbook" w:cs="CenturySchoolbook"/>
          <w:sz w:val="24"/>
          <w:szCs w:val="20"/>
        </w:rPr>
      </w:pPr>
      <w:r w:rsidRPr="00BD2ED0">
        <w:rPr>
          <w:rFonts w:ascii="CenturySchoolbook" w:hAnsi="CenturySchoolbook" w:cs="CenturySchoolbook"/>
          <w:sz w:val="24"/>
          <w:szCs w:val="20"/>
        </w:rPr>
        <w:t>RMD</w:t>
      </w:r>
      <w:r w:rsidR="00A17CE5">
        <w:rPr>
          <w:rFonts w:ascii="CenturySchoolbook" w:hAnsi="CenturySchoolbook" w:cs="CenturySchoolbook"/>
          <w:sz w:val="24"/>
          <w:szCs w:val="20"/>
        </w:rPr>
        <w:t xml:space="preserve"> </w:t>
      </w:r>
      <w:r>
        <w:rPr>
          <w:rFonts w:ascii="CenturySchoolbook" w:hAnsi="CenturySchoolbook" w:cs="CenturySchoolbook"/>
          <w:sz w:val="24"/>
          <w:szCs w:val="20"/>
        </w:rPr>
        <w:t>m</w:t>
      </w:r>
      <w:r w:rsidRPr="006A1B34">
        <w:rPr>
          <w:rFonts w:ascii="CenturySchoolbook" w:hAnsi="CenturySchoolbook" w:cs="CenturySchoolbook"/>
          <w:sz w:val="24"/>
          <w:szCs w:val="20"/>
        </w:rPr>
        <w:t>odelin</w:t>
      </w:r>
      <w:r>
        <w:rPr>
          <w:rFonts w:ascii="CenturySchoolbook" w:hAnsi="CenturySchoolbook" w:cs="CenturySchoolbook"/>
          <w:sz w:val="24"/>
          <w:szCs w:val="20"/>
        </w:rPr>
        <w:t>in</w:t>
      </w:r>
      <w:r w:rsidRPr="006A1B34">
        <w:rPr>
          <w:rFonts w:ascii="CenturySchoolbook" w:hAnsi="CenturySchoolbook" w:cs="CenturySchoolbook"/>
          <w:sz w:val="24"/>
          <w:szCs w:val="20"/>
        </w:rPr>
        <w:t xml:space="preserve"> oluşturulmasının ardından</w:t>
      </w:r>
      <w:r>
        <w:rPr>
          <w:rFonts w:ascii="CenturySchoolbook" w:hAnsi="CenturySchoolbook" w:cs="CenturySchoolbook"/>
          <w:sz w:val="24"/>
          <w:szCs w:val="20"/>
        </w:rPr>
        <w:t xml:space="preserve">, modelin oluşturulması sürecinde görev </w:t>
      </w:r>
      <w:r w:rsidR="002E5BA1">
        <w:rPr>
          <w:rFonts w:ascii="CenturySchoolbook" w:hAnsi="CenturySchoolbook" w:cs="CenturySchoolbook"/>
          <w:sz w:val="24"/>
          <w:szCs w:val="20"/>
        </w:rPr>
        <w:t>almamış olan</w:t>
      </w:r>
      <w:r>
        <w:rPr>
          <w:rFonts w:ascii="CenturySchoolbook" w:hAnsi="CenturySchoolbook" w:cs="CenturySchoolbook"/>
          <w:sz w:val="24"/>
          <w:szCs w:val="20"/>
        </w:rPr>
        <w:t xml:space="preserve"> kişi/kişiler</w:t>
      </w:r>
      <w:r w:rsidR="004663BC">
        <w:rPr>
          <w:rStyle w:val="DipnotBavurusu"/>
          <w:rFonts w:ascii="CenturySchoolbook" w:hAnsi="CenturySchoolbook" w:cs="CenturySchoolbook"/>
          <w:sz w:val="24"/>
          <w:szCs w:val="20"/>
        </w:rPr>
        <w:footnoteReference w:id="16"/>
      </w:r>
      <w:r>
        <w:rPr>
          <w:rFonts w:ascii="CenturySchoolbook" w:hAnsi="CenturySchoolbook" w:cs="CenturySchoolbook"/>
          <w:sz w:val="24"/>
          <w:szCs w:val="20"/>
        </w:rPr>
        <w:t xml:space="preserve"> veya </w:t>
      </w:r>
      <w:r w:rsidR="00FA6FE4">
        <w:rPr>
          <w:rFonts w:ascii="CenturySchoolbook" w:hAnsi="CenturySchoolbook" w:cs="CenturySchoolbook"/>
          <w:sz w:val="24"/>
          <w:szCs w:val="20"/>
        </w:rPr>
        <w:t xml:space="preserve">risk yönetimi konusunda uzmanlaşmış </w:t>
      </w:r>
      <w:r>
        <w:rPr>
          <w:rFonts w:ascii="CenturySchoolbook" w:hAnsi="CenturySchoolbook" w:cs="CenturySchoolbook"/>
          <w:sz w:val="24"/>
          <w:szCs w:val="20"/>
        </w:rPr>
        <w:t xml:space="preserve">bir kurum tarafından </w:t>
      </w:r>
      <w:r w:rsidR="00976048">
        <w:rPr>
          <w:rFonts w:ascii="CenturySchoolbook" w:hAnsi="CenturySchoolbook" w:cs="CenturySchoolbook"/>
          <w:sz w:val="24"/>
          <w:szCs w:val="20"/>
        </w:rPr>
        <w:t xml:space="preserve">yılda en az bir defa </w:t>
      </w:r>
      <w:r>
        <w:rPr>
          <w:rFonts w:ascii="CenturySchoolbook" w:hAnsi="CenturySchoolbook" w:cs="CenturySchoolbook"/>
          <w:sz w:val="24"/>
          <w:szCs w:val="20"/>
        </w:rPr>
        <w:t xml:space="preserve">modelin tüm önemli riskleri ölçtüğünün ve güvenilir olduğunun kontrol edilmesi gerekir. </w:t>
      </w:r>
      <w:r w:rsidR="00976048">
        <w:rPr>
          <w:rFonts w:ascii="CenturySchoolbook" w:hAnsi="CenturySchoolbook" w:cs="CenturySchoolbook"/>
          <w:sz w:val="24"/>
          <w:szCs w:val="20"/>
        </w:rPr>
        <w:t>Ayrıca, m</w:t>
      </w:r>
      <w:r>
        <w:rPr>
          <w:rFonts w:ascii="CenturySchoolbook" w:hAnsi="CenturySchoolbook" w:cs="CenturySchoolbook"/>
          <w:sz w:val="24"/>
          <w:szCs w:val="20"/>
        </w:rPr>
        <w:t xml:space="preserve">odeldeki her önemli değişiklikten sonra da bu test tekrarlanmalıdır. </w:t>
      </w:r>
      <w:r>
        <w:rPr>
          <w:rFonts w:ascii="CenturySchoolbook" w:hAnsi="CenturySchoolbook" w:cs="CenturySchoolbook"/>
          <w:sz w:val="24"/>
          <w:szCs w:val="20"/>
        </w:rPr>
        <w:lastRenderedPageBreak/>
        <w:t xml:space="preserve">Modelin kapsamadığı bir varlığın portföye dahil edilmesi, geriye dönük test sonuçları çerçevesinde modelde değişiklik yapılması ihtiyacının oluşması, modelde önemli değişikliklerin yapılmasına karar </w:t>
      </w:r>
      <w:r w:rsidRPr="00A17CE5">
        <w:rPr>
          <w:rFonts w:ascii="CenturySchoolbook" w:hAnsi="CenturySchoolbook" w:cs="CenturySchoolbook"/>
          <w:sz w:val="24"/>
          <w:szCs w:val="20"/>
        </w:rPr>
        <w:t xml:space="preserve">verilmesi gibi durumlar “modeldeki önemli değişiklik” olarak değerlendirilir. </w:t>
      </w:r>
    </w:p>
    <w:p w:rsidR="002D6087" w:rsidRDefault="002D6087" w:rsidP="002D6087">
      <w:pPr>
        <w:autoSpaceDE w:val="0"/>
        <w:autoSpaceDN w:val="0"/>
        <w:adjustRightInd w:val="0"/>
        <w:spacing w:after="0" w:line="240" w:lineRule="auto"/>
        <w:ind w:firstLine="708"/>
        <w:jc w:val="both"/>
        <w:rPr>
          <w:rFonts w:ascii="CenturySchoolbook" w:hAnsi="CenturySchoolbook" w:cs="CenturySchoolbook"/>
          <w:sz w:val="24"/>
          <w:szCs w:val="20"/>
        </w:rPr>
      </w:pPr>
      <w:r w:rsidRPr="00A17CE5">
        <w:rPr>
          <w:rFonts w:ascii="CenturySchoolbook" w:hAnsi="CenturySchoolbook" w:cs="CenturySchoolbook"/>
          <w:sz w:val="24"/>
          <w:szCs w:val="20"/>
        </w:rPr>
        <w:t xml:space="preserve">Risk yönetim birimi tarafından, kullanılan RMD modelinin riskleri tam ve doğru olarak ölçüp ölçmediği </w:t>
      </w:r>
      <w:r w:rsidR="001D2781">
        <w:rPr>
          <w:rFonts w:ascii="CenturySchoolbook" w:hAnsi="CenturySchoolbook" w:cs="CenturySchoolbook"/>
          <w:sz w:val="24"/>
          <w:szCs w:val="20"/>
        </w:rPr>
        <w:t xml:space="preserve">bu </w:t>
      </w:r>
      <w:r w:rsidR="001D2781" w:rsidRPr="00FF0603">
        <w:rPr>
          <w:rFonts w:ascii="CenturySchoolbook" w:hAnsi="CenturySchoolbook" w:cs="CenturySchoolbook"/>
          <w:sz w:val="24"/>
          <w:szCs w:val="20"/>
        </w:rPr>
        <w:t>Re</w:t>
      </w:r>
      <w:r w:rsidR="00FF0603">
        <w:rPr>
          <w:rFonts w:ascii="CenturySchoolbook" w:hAnsi="CenturySchoolbook" w:cs="CenturySchoolbook"/>
          <w:sz w:val="24"/>
          <w:szCs w:val="20"/>
        </w:rPr>
        <w:t>hbe</w:t>
      </w:r>
      <w:r w:rsidR="001D2781" w:rsidRPr="00FF0603">
        <w:rPr>
          <w:rFonts w:ascii="CenturySchoolbook" w:hAnsi="CenturySchoolbook" w:cs="CenturySchoolbook"/>
          <w:sz w:val="24"/>
          <w:szCs w:val="20"/>
        </w:rPr>
        <w:t>r’</w:t>
      </w:r>
      <w:r w:rsidR="001D2781">
        <w:rPr>
          <w:rFonts w:ascii="CenturySchoolbook" w:hAnsi="CenturySchoolbook" w:cs="CenturySchoolbook"/>
          <w:sz w:val="24"/>
          <w:szCs w:val="20"/>
        </w:rPr>
        <w:t xml:space="preserve">in </w:t>
      </w:r>
      <w:r w:rsidR="001D2781" w:rsidRPr="00F3455F">
        <w:rPr>
          <w:rFonts w:ascii="CenturySchoolbook" w:hAnsi="CenturySchoolbook" w:cs="CenturySchoolbook"/>
          <w:sz w:val="24"/>
          <w:szCs w:val="20"/>
        </w:rPr>
        <w:t>(</w:t>
      </w:r>
      <w:r w:rsidR="00473AB3" w:rsidRPr="00F3455F">
        <w:rPr>
          <w:rFonts w:ascii="CenturySchoolbook" w:hAnsi="CenturySchoolbook" w:cs="CenturySchoolbook"/>
          <w:sz w:val="24"/>
          <w:szCs w:val="20"/>
        </w:rPr>
        <w:t>6.</w:t>
      </w:r>
      <w:r w:rsidR="001D2781" w:rsidRPr="00F3455F">
        <w:rPr>
          <w:rFonts w:ascii="CenturySchoolbook" w:hAnsi="CenturySchoolbook" w:cs="CenturySchoolbook"/>
          <w:sz w:val="24"/>
          <w:szCs w:val="20"/>
        </w:rPr>
        <w:t>6.4)</w:t>
      </w:r>
      <w:r w:rsidR="001D2781">
        <w:rPr>
          <w:rFonts w:ascii="CenturySchoolbook" w:hAnsi="CenturySchoolbook" w:cs="CenturySchoolbook"/>
          <w:sz w:val="24"/>
          <w:szCs w:val="20"/>
        </w:rPr>
        <w:t xml:space="preserve"> nolu bölümünde yer alan esaslar çerçevesinde </w:t>
      </w:r>
      <w:r w:rsidRPr="00A17CE5">
        <w:rPr>
          <w:rFonts w:ascii="CenturySchoolbook" w:hAnsi="CenturySchoolbook" w:cs="CenturySchoolbook"/>
          <w:sz w:val="24"/>
          <w:szCs w:val="20"/>
        </w:rPr>
        <w:t>geriye dönük testler yapılarak ve gerekli görülmesi halinde diğer yöntemlerden de yararlanılarak düzenli olarak kontrol edilmelidir.</w:t>
      </w:r>
      <w:r>
        <w:rPr>
          <w:rFonts w:ascii="CenturySchoolbook" w:hAnsi="CenturySchoolbook" w:cs="CenturySchoolbook"/>
          <w:sz w:val="24"/>
          <w:szCs w:val="20"/>
        </w:rPr>
        <w:t xml:space="preserve"> Bu çalışmalar belgelendirilmeli ve gerekli görülmesi halinde kullanılan modelde iyileştirmeler yapılmalıdır. </w:t>
      </w:r>
    </w:p>
    <w:p w:rsidR="002D6087" w:rsidRDefault="002D6087" w:rsidP="002D6087">
      <w:pPr>
        <w:pStyle w:val="ListeParagraf"/>
        <w:ind w:left="0"/>
        <w:jc w:val="both"/>
        <w:rPr>
          <w:rFonts w:ascii="Times New Roman" w:hAnsi="Times New Roman" w:cs="Times New Roman"/>
          <w:sz w:val="24"/>
          <w:szCs w:val="24"/>
        </w:rPr>
      </w:pPr>
    </w:p>
    <w:p w:rsidR="002D6087" w:rsidRDefault="00473AB3" w:rsidP="00F47904">
      <w:pPr>
        <w:pStyle w:val="Balk3"/>
        <w:rPr>
          <w:i/>
        </w:rPr>
      </w:pPr>
      <w:bookmarkStart w:id="152" w:name="_Toc532544908"/>
      <w:r>
        <w:t>6.</w:t>
      </w:r>
      <w:r w:rsidR="002D6087">
        <w:t>6.</w:t>
      </w:r>
      <w:r w:rsidR="00F47904">
        <w:t>4</w:t>
      </w:r>
      <w:r w:rsidR="002D6087" w:rsidRPr="008E2E38">
        <w:t xml:space="preserve">. </w:t>
      </w:r>
      <w:r w:rsidR="002D6087" w:rsidRPr="00751208">
        <w:t>Geriye Dönük Test</w:t>
      </w:r>
      <w:bookmarkEnd w:id="152"/>
    </w:p>
    <w:p w:rsidR="00F47904" w:rsidRPr="00F47904" w:rsidRDefault="00F47904" w:rsidP="00F47904"/>
    <w:p w:rsidR="002D6087" w:rsidRPr="00BD2ED0" w:rsidRDefault="002D6087" w:rsidP="00244D2C">
      <w:pPr>
        <w:pStyle w:val="ListeParagraf"/>
        <w:numPr>
          <w:ilvl w:val="0"/>
          <w:numId w:val="16"/>
        </w:numPr>
        <w:autoSpaceDE w:val="0"/>
        <w:autoSpaceDN w:val="0"/>
        <w:adjustRightInd w:val="0"/>
        <w:spacing w:after="0" w:line="240" w:lineRule="auto"/>
        <w:jc w:val="both"/>
        <w:rPr>
          <w:rFonts w:ascii="CenturySchoolbook" w:hAnsi="CenturySchoolbook" w:cs="CenturySchoolbook"/>
          <w:sz w:val="24"/>
          <w:szCs w:val="20"/>
        </w:rPr>
      </w:pPr>
      <w:r w:rsidRPr="00BD2ED0">
        <w:rPr>
          <w:rFonts w:ascii="CenturySchoolbook" w:hAnsi="CenturySchoolbook" w:cs="CenturySchoolbook"/>
          <w:sz w:val="24"/>
          <w:szCs w:val="20"/>
        </w:rPr>
        <w:t xml:space="preserve">Fonlar tarafından, kullanılan risk ölçüm modelinin doğruluğunu ve performansını ölçmek amacıyla geriye dönük test uygulanmalıdır. </w:t>
      </w:r>
    </w:p>
    <w:p w:rsidR="002D6087" w:rsidRPr="00BD2ED0" w:rsidRDefault="002D6087" w:rsidP="00244D2C">
      <w:pPr>
        <w:pStyle w:val="ListeParagraf"/>
        <w:numPr>
          <w:ilvl w:val="0"/>
          <w:numId w:val="16"/>
        </w:numPr>
        <w:autoSpaceDE w:val="0"/>
        <w:autoSpaceDN w:val="0"/>
        <w:adjustRightInd w:val="0"/>
        <w:spacing w:after="0" w:line="240" w:lineRule="auto"/>
        <w:jc w:val="both"/>
        <w:rPr>
          <w:rFonts w:ascii="CenturySchoolbook" w:hAnsi="CenturySchoolbook" w:cs="CenturySchoolbook"/>
          <w:sz w:val="24"/>
          <w:szCs w:val="20"/>
        </w:rPr>
      </w:pPr>
      <w:r w:rsidRPr="00AD6873">
        <w:rPr>
          <w:rFonts w:ascii="CenturySchoolbook" w:hAnsi="CenturySchoolbook" w:cs="CenturySchoolbook"/>
          <w:sz w:val="24"/>
          <w:szCs w:val="20"/>
        </w:rPr>
        <w:t>Geriye dönük test</w:t>
      </w:r>
      <w:r>
        <w:rPr>
          <w:rFonts w:ascii="CenturySchoolbook" w:hAnsi="CenturySchoolbook" w:cs="CenturySchoolbook"/>
          <w:sz w:val="24"/>
          <w:szCs w:val="20"/>
        </w:rPr>
        <w:t xml:space="preserve"> kapsamında</w:t>
      </w:r>
      <w:r w:rsidRPr="00AD6873">
        <w:rPr>
          <w:rFonts w:ascii="CenturySchoolbook" w:hAnsi="CenturySchoolbook" w:cs="CenturySchoolbook"/>
          <w:sz w:val="24"/>
          <w:szCs w:val="20"/>
        </w:rPr>
        <w:t>, her iş günü için, portföyün gün</w:t>
      </w:r>
      <w:r>
        <w:rPr>
          <w:rFonts w:ascii="CenturySchoolbook" w:hAnsi="CenturySchoolbook" w:cs="CenturySchoolbook"/>
          <w:sz w:val="24"/>
          <w:szCs w:val="20"/>
        </w:rPr>
        <w:t xml:space="preserve"> (T günü)</w:t>
      </w:r>
      <w:r w:rsidRPr="00AD6873">
        <w:rPr>
          <w:rFonts w:ascii="CenturySchoolbook" w:hAnsi="CenturySchoolbook" w:cs="CenturySchoolbook"/>
          <w:sz w:val="24"/>
          <w:szCs w:val="20"/>
        </w:rPr>
        <w:t xml:space="preserve"> sonu</w:t>
      </w:r>
      <w:r w:rsidR="00C53567">
        <w:rPr>
          <w:rFonts w:ascii="CenturySchoolbook" w:hAnsi="CenturySchoolbook" w:cs="CenturySchoolbook"/>
          <w:sz w:val="24"/>
          <w:szCs w:val="20"/>
        </w:rPr>
        <w:t xml:space="preserve"> </w:t>
      </w:r>
      <w:r w:rsidRPr="00AD6873">
        <w:rPr>
          <w:rFonts w:ascii="CenturySchoolbook" w:hAnsi="CenturySchoolbook" w:cs="CenturySchoolbook"/>
          <w:sz w:val="24"/>
          <w:szCs w:val="20"/>
        </w:rPr>
        <w:t xml:space="preserve">pozisyonları için hesaplanan </w:t>
      </w:r>
      <w:r w:rsidRPr="00BD2ED0">
        <w:rPr>
          <w:rFonts w:ascii="CenturySchoolbook" w:hAnsi="CenturySchoolbook" w:cs="CenturySchoolbook"/>
          <w:sz w:val="24"/>
          <w:szCs w:val="20"/>
        </w:rPr>
        <w:t xml:space="preserve">günlük riske maruz değer ile </w:t>
      </w:r>
      <w:r>
        <w:rPr>
          <w:rFonts w:ascii="CenturySchoolbook" w:hAnsi="CenturySchoolbook" w:cs="CenturySchoolbook"/>
          <w:sz w:val="24"/>
          <w:szCs w:val="20"/>
        </w:rPr>
        <w:t xml:space="preserve">portföyün </w:t>
      </w:r>
      <w:r w:rsidRPr="00D80C33">
        <w:rPr>
          <w:rFonts w:ascii="CenturySchoolbook" w:hAnsi="CenturySchoolbook" w:cs="CenturySchoolbook"/>
          <w:sz w:val="24"/>
          <w:szCs w:val="20"/>
        </w:rPr>
        <w:t>gün</w:t>
      </w:r>
      <w:r>
        <w:rPr>
          <w:rFonts w:ascii="CenturySchoolbook" w:hAnsi="CenturySchoolbook" w:cs="CenturySchoolbook"/>
          <w:sz w:val="24"/>
          <w:szCs w:val="20"/>
        </w:rPr>
        <w:t xml:space="preserve"> (T günü)</w:t>
      </w:r>
      <w:r w:rsidRPr="00D80C33">
        <w:rPr>
          <w:rFonts w:ascii="CenturySchoolbook" w:hAnsi="CenturySchoolbook" w:cs="CenturySchoolbook"/>
          <w:sz w:val="24"/>
          <w:szCs w:val="20"/>
        </w:rPr>
        <w:t xml:space="preserve"> sonu pozisyonlarının değişmediği varsayımı</w:t>
      </w:r>
      <w:r w:rsidR="00C53567">
        <w:rPr>
          <w:rFonts w:ascii="CenturySchoolbook" w:hAnsi="CenturySchoolbook" w:cs="CenturySchoolbook"/>
          <w:sz w:val="24"/>
          <w:szCs w:val="20"/>
        </w:rPr>
        <w:t xml:space="preserve"> </w:t>
      </w:r>
      <w:r>
        <w:rPr>
          <w:rFonts w:ascii="CenturySchoolbook" w:hAnsi="CenturySchoolbook" w:cs="CenturySchoolbook"/>
          <w:sz w:val="24"/>
          <w:szCs w:val="20"/>
        </w:rPr>
        <w:t xml:space="preserve">altında </w:t>
      </w:r>
      <w:r w:rsidRPr="00BD2ED0">
        <w:rPr>
          <w:rFonts w:ascii="CenturySchoolbook" w:hAnsi="CenturySchoolbook" w:cs="CenturySchoolbook"/>
          <w:sz w:val="24"/>
          <w:szCs w:val="20"/>
        </w:rPr>
        <w:t>bir sonraki iş günü</w:t>
      </w:r>
      <w:r>
        <w:rPr>
          <w:rFonts w:ascii="CenturySchoolbook" w:hAnsi="CenturySchoolbook" w:cs="CenturySchoolbook"/>
          <w:sz w:val="24"/>
          <w:szCs w:val="20"/>
        </w:rPr>
        <w:t xml:space="preserve"> (T+1 günü)</w:t>
      </w:r>
      <w:r w:rsidRPr="00BD2ED0">
        <w:rPr>
          <w:rFonts w:ascii="CenturySchoolbook" w:hAnsi="CenturySchoolbook" w:cs="CenturySchoolbook"/>
          <w:sz w:val="24"/>
          <w:szCs w:val="20"/>
        </w:rPr>
        <w:t xml:space="preserve"> sonu</w:t>
      </w:r>
      <w:r>
        <w:rPr>
          <w:rFonts w:ascii="CenturySchoolbook" w:hAnsi="CenturySchoolbook" w:cs="CenturySchoolbook"/>
          <w:sz w:val="24"/>
          <w:szCs w:val="20"/>
        </w:rPr>
        <w:t xml:space="preserve"> itibariyle</w:t>
      </w:r>
      <w:r w:rsidRPr="00BD2ED0">
        <w:rPr>
          <w:rFonts w:ascii="CenturySchoolbook" w:hAnsi="CenturySchoolbook" w:cs="CenturySchoolbook"/>
          <w:sz w:val="24"/>
          <w:szCs w:val="20"/>
        </w:rPr>
        <w:t xml:space="preserve"> portföyün değerinde meydana gelen günlük</w:t>
      </w:r>
      <w:r w:rsidR="00A17CE5">
        <w:rPr>
          <w:rFonts w:ascii="CenturySchoolbook" w:hAnsi="CenturySchoolbook" w:cs="CenturySchoolbook"/>
          <w:sz w:val="24"/>
          <w:szCs w:val="20"/>
        </w:rPr>
        <w:t xml:space="preserve"> </w:t>
      </w:r>
      <w:r w:rsidRPr="00AD6873">
        <w:rPr>
          <w:rFonts w:ascii="CenturySchoolbook" w:hAnsi="CenturySchoolbook" w:cs="CenturySchoolbook"/>
          <w:sz w:val="24"/>
          <w:szCs w:val="20"/>
        </w:rPr>
        <w:t>değişim arasında karşılaştırma yap</w:t>
      </w:r>
      <w:r>
        <w:rPr>
          <w:rFonts w:ascii="CenturySchoolbook" w:hAnsi="CenturySchoolbook" w:cs="CenturySchoolbook"/>
          <w:sz w:val="24"/>
          <w:szCs w:val="20"/>
        </w:rPr>
        <w:t>ılır.</w:t>
      </w:r>
    </w:p>
    <w:p w:rsidR="002D6087" w:rsidRPr="00DF2EF7" w:rsidRDefault="002D6087" w:rsidP="00244D2C">
      <w:pPr>
        <w:pStyle w:val="ListeParagraf"/>
        <w:numPr>
          <w:ilvl w:val="0"/>
          <w:numId w:val="16"/>
        </w:numPr>
        <w:autoSpaceDE w:val="0"/>
        <w:autoSpaceDN w:val="0"/>
        <w:adjustRightInd w:val="0"/>
        <w:spacing w:after="0" w:line="240" w:lineRule="auto"/>
        <w:jc w:val="both"/>
        <w:rPr>
          <w:rFonts w:ascii="CenturySchoolbook" w:hAnsi="CenturySchoolbook" w:cs="CenturySchoolbook"/>
          <w:sz w:val="24"/>
          <w:szCs w:val="20"/>
        </w:rPr>
      </w:pPr>
      <w:r w:rsidRPr="00BD2ED0">
        <w:rPr>
          <w:rFonts w:ascii="CenturySchoolbook" w:hAnsi="CenturySchoolbook" w:cs="CenturySchoolbook"/>
          <w:sz w:val="24"/>
          <w:szCs w:val="20"/>
        </w:rPr>
        <w:t xml:space="preserve">Geriye dönük testin en az aylık dönemler itibarıyla, </w:t>
      </w:r>
      <w:r w:rsidRPr="00DF2EF7">
        <w:rPr>
          <w:rFonts w:ascii="CenturySchoolbook" w:hAnsi="CenturySchoolbook" w:cs="CenturySchoolbook"/>
          <w:sz w:val="24"/>
          <w:szCs w:val="20"/>
        </w:rPr>
        <w:t xml:space="preserve">söz konusu aydaki her işgünü için ayrı ayrı uygulanması zorunludur. </w:t>
      </w:r>
    </w:p>
    <w:p w:rsidR="002D6087" w:rsidRPr="001D2781" w:rsidRDefault="002D6087" w:rsidP="00244D2C">
      <w:pPr>
        <w:pStyle w:val="ListeParagraf"/>
        <w:numPr>
          <w:ilvl w:val="0"/>
          <w:numId w:val="16"/>
        </w:numPr>
        <w:autoSpaceDE w:val="0"/>
        <w:autoSpaceDN w:val="0"/>
        <w:adjustRightInd w:val="0"/>
        <w:spacing w:after="0" w:line="240" w:lineRule="auto"/>
        <w:jc w:val="both"/>
        <w:rPr>
          <w:rFonts w:ascii="CenturySchoolbook" w:hAnsi="CenturySchoolbook" w:cs="CenturySchoolbook"/>
          <w:sz w:val="24"/>
          <w:szCs w:val="20"/>
        </w:rPr>
      </w:pPr>
      <w:r w:rsidRPr="00BD2ED0">
        <w:rPr>
          <w:rFonts w:ascii="CenturySchoolbook" w:hAnsi="CenturySchoolbook" w:cs="CenturySchoolbook"/>
          <w:sz w:val="24"/>
          <w:szCs w:val="20"/>
        </w:rPr>
        <w:t>Portföyün değerinde meydana gelen değişikliğin fonun kullandığı model</w:t>
      </w:r>
      <w:r>
        <w:rPr>
          <w:rFonts w:ascii="CenturySchoolbook" w:hAnsi="CenturySchoolbook" w:cs="CenturySchoolbook"/>
          <w:sz w:val="24"/>
          <w:szCs w:val="20"/>
        </w:rPr>
        <w:t xml:space="preserve"> tarafından</w:t>
      </w:r>
      <w:r w:rsidRPr="00BD2ED0">
        <w:rPr>
          <w:rFonts w:ascii="CenturySchoolbook" w:hAnsi="CenturySchoolbook" w:cs="CenturySchoolbook"/>
          <w:sz w:val="24"/>
          <w:szCs w:val="20"/>
        </w:rPr>
        <w:t xml:space="preserve"> ortaya konan bir günlük riske maruz değeri aşması sonucu ortaya çıkan “aşım sayısına” ilişkin bir limitin </w:t>
      </w:r>
      <w:r>
        <w:rPr>
          <w:rFonts w:ascii="CenturySchoolbook" w:hAnsi="CenturySchoolbook" w:cs="CenturySchoolbook"/>
          <w:sz w:val="24"/>
          <w:szCs w:val="20"/>
        </w:rPr>
        <w:t>belirlenmesi</w:t>
      </w:r>
      <w:r w:rsidRPr="00BD2ED0">
        <w:rPr>
          <w:rFonts w:ascii="CenturySchoolbook" w:hAnsi="CenturySchoolbook" w:cs="CenturySchoolbook"/>
          <w:sz w:val="24"/>
          <w:szCs w:val="20"/>
        </w:rPr>
        <w:t xml:space="preserve"> ve bu limite uygunluğun izlenmesi gerekir. Bu çerçevede, %99 güven aralığında, en yakın tarihli 250 iş</w:t>
      </w:r>
      <w:r w:rsidR="00A17CE5">
        <w:rPr>
          <w:rFonts w:ascii="CenturySchoolbook" w:hAnsi="CenturySchoolbook" w:cs="CenturySchoolbook"/>
          <w:sz w:val="24"/>
          <w:szCs w:val="20"/>
        </w:rPr>
        <w:t xml:space="preserve"> </w:t>
      </w:r>
      <w:r w:rsidRPr="00BD2ED0">
        <w:rPr>
          <w:rFonts w:ascii="CenturySchoolbook" w:hAnsi="CenturySchoolbook" w:cs="CenturySchoolbook"/>
          <w:sz w:val="24"/>
          <w:szCs w:val="20"/>
        </w:rPr>
        <w:t xml:space="preserve">gününde gerçekleşen aşım sayısı en fazla </w:t>
      </w:r>
      <w:r w:rsidR="00022F09">
        <w:rPr>
          <w:rFonts w:ascii="CenturySchoolbook" w:hAnsi="CenturySchoolbook" w:cs="CenturySchoolbook"/>
          <w:sz w:val="24"/>
          <w:szCs w:val="20"/>
        </w:rPr>
        <w:t>3</w:t>
      </w:r>
      <w:r w:rsidRPr="00BD2ED0">
        <w:rPr>
          <w:rFonts w:ascii="CenturySchoolbook" w:hAnsi="CenturySchoolbook" w:cs="CenturySchoolbook"/>
          <w:sz w:val="24"/>
          <w:szCs w:val="20"/>
        </w:rPr>
        <w:t xml:space="preserve"> olabilir. Aşım sayısının </w:t>
      </w:r>
      <w:r w:rsidR="00022F09">
        <w:rPr>
          <w:rFonts w:ascii="CenturySchoolbook" w:hAnsi="CenturySchoolbook" w:cs="CenturySchoolbook"/>
          <w:sz w:val="24"/>
          <w:szCs w:val="20"/>
        </w:rPr>
        <w:t>3</w:t>
      </w:r>
      <w:r>
        <w:rPr>
          <w:rFonts w:ascii="CenturySchoolbook" w:hAnsi="CenturySchoolbook" w:cs="CenturySchoolbook"/>
          <w:sz w:val="24"/>
          <w:szCs w:val="20"/>
        </w:rPr>
        <w:t>’</w:t>
      </w:r>
      <w:r w:rsidR="00980C5A">
        <w:rPr>
          <w:rFonts w:ascii="CenturySchoolbook" w:hAnsi="CenturySchoolbook" w:cs="CenturySchoolbook"/>
          <w:sz w:val="24"/>
          <w:szCs w:val="20"/>
        </w:rPr>
        <w:t>ü</w:t>
      </w:r>
      <w:r w:rsidR="00A17CE5">
        <w:rPr>
          <w:rFonts w:ascii="CenturySchoolbook" w:hAnsi="CenturySchoolbook" w:cs="CenturySchoolbook"/>
          <w:sz w:val="24"/>
          <w:szCs w:val="20"/>
        </w:rPr>
        <w:t xml:space="preserve"> </w:t>
      </w:r>
      <w:r w:rsidRPr="00BD2ED0">
        <w:rPr>
          <w:rFonts w:ascii="CenturySchoolbook" w:hAnsi="CenturySchoolbook" w:cs="CenturySchoolbook"/>
          <w:sz w:val="24"/>
          <w:szCs w:val="20"/>
        </w:rPr>
        <w:t xml:space="preserve">aşması halinde, kullanılan RMD </w:t>
      </w:r>
      <w:r>
        <w:rPr>
          <w:rFonts w:ascii="CenturySchoolbook" w:hAnsi="CenturySchoolbook" w:cs="CenturySchoolbook"/>
          <w:sz w:val="24"/>
          <w:szCs w:val="20"/>
        </w:rPr>
        <w:t>model</w:t>
      </w:r>
      <w:r w:rsidRPr="00BD2ED0">
        <w:rPr>
          <w:rFonts w:ascii="CenturySchoolbook" w:hAnsi="CenturySchoolbook" w:cs="CenturySchoolbook"/>
          <w:sz w:val="24"/>
          <w:szCs w:val="20"/>
        </w:rPr>
        <w:t xml:space="preserve">inin gözden geçirilerek, </w:t>
      </w:r>
      <w:r w:rsidR="003E525E">
        <w:rPr>
          <w:rFonts w:ascii="CenturySchoolbook" w:hAnsi="CenturySchoolbook" w:cs="CenturySchoolbook"/>
          <w:sz w:val="24"/>
          <w:szCs w:val="20"/>
        </w:rPr>
        <w:t xml:space="preserve">gerekli olması </w:t>
      </w:r>
      <w:r w:rsidR="003E525E" w:rsidRPr="001D2781">
        <w:rPr>
          <w:rFonts w:ascii="CenturySchoolbook" w:hAnsi="CenturySchoolbook" w:cs="CenturySchoolbook"/>
          <w:sz w:val="24"/>
          <w:szCs w:val="20"/>
        </w:rPr>
        <w:t xml:space="preserve">halinde modelde </w:t>
      </w:r>
      <w:r w:rsidRPr="001D2781">
        <w:rPr>
          <w:rFonts w:ascii="CenturySchoolbook" w:hAnsi="CenturySchoolbook" w:cs="CenturySchoolbook"/>
          <w:sz w:val="24"/>
          <w:szCs w:val="20"/>
        </w:rPr>
        <w:t xml:space="preserve">düzeltme ve iyileştirmelerin yapılması zorunludur.   </w:t>
      </w:r>
    </w:p>
    <w:p w:rsidR="002D6087" w:rsidRPr="0056674F" w:rsidRDefault="002D6087" w:rsidP="00244D2C">
      <w:pPr>
        <w:pStyle w:val="ListeParagraf"/>
        <w:numPr>
          <w:ilvl w:val="0"/>
          <w:numId w:val="16"/>
        </w:numPr>
        <w:autoSpaceDE w:val="0"/>
        <w:autoSpaceDN w:val="0"/>
        <w:adjustRightInd w:val="0"/>
        <w:spacing w:after="0" w:line="240" w:lineRule="auto"/>
        <w:jc w:val="both"/>
        <w:rPr>
          <w:rFonts w:ascii="CenturySchoolbook" w:hAnsi="CenturySchoolbook" w:cs="CenturySchoolbook"/>
          <w:sz w:val="24"/>
          <w:szCs w:val="20"/>
        </w:rPr>
      </w:pPr>
      <w:r w:rsidRPr="001D2781">
        <w:rPr>
          <w:rFonts w:ascii="CenturySchoolbook" w:hAnsi="CenturySchoolbook" w:cs="CenturySchoolbook"/>
          <w:sz w:val="24"/>
          <w:szCs w:val="20"/>
        </w:rPr>
        <w:t>%99 güven aralığında, en yakın tarihli 250 iş</w:t>
      </w:r>
      <w:r w:rsidR="00A17CE5" w:rsidRPr="001D2781">
        <w:rPr>
          <w:rFonts w:ascii="CenturySchoolbook" w:hAnsi="CenturySchoolbook" w:cs="CenturySchoolbook"/>
          <w:sz w:val="24"/>
          <w:szCs w:val="20"/>
        </w:rPr>
        <w:t xml:space="preserve"> </w:t>
      </w:r>
      <w:r w:rsidRPr="001D2781">
        <w:rPr>
          <w:rFonts w:ascii="CenturySchoolbook" w:hAnsi="CenturySchoolbook" w:cs="CenturySchoolbook"/>
          <w:sz w:val="24"/>
          <w:szCs w:val="20"/>
        </w:rPr>
        <w:t xml:space="preserve">gününde gerçekleşen aşım sayısının </w:t>
      </w:r>
      <w:r w:rsidR="00D9328E" w:rsidRPr="001D2781">
        <w:rPr>
          <w:rFonts w:ascii="CenturySchoolbook" w:hAnsi="CenturySchoolbook" w:cs="CenturySchoolbook"/>
          <w:sz w:val="24"/>
          <w:szCs w:val="20"/>
        </w:rPr>
        <w:t>5</w:t>
      </w:r>
      <w:r w:rsidRPr="001D2781">
        <w:rPr>
          <w:rFonts w:ascii="CenturySchoolbook" w:hAnsi="CenturySchoolbook" w:cs="CenturySchoolbook"/>
          <w:sz w:val="24"/>
          <w:szCs w:val="20"/>
        </w:rPr>
        <w:t xml:space="preserve">’i aşması halinde, </w:t>
      </w:r>
      <w:r w:rsidR="009D086B">
        <w:rPr>
          <w:rFonts w:ascii="CenturySchoolbook" w:hAnsi="CenturySchoolbook" w:cs="CenturySchoolbook"/>
          <w:sz w:val="24"/>
          <w:szCs w:val="20"/>
        </w:rPr>
        <w:t>fon kurulu ve yöneticinin</w:t>
      </w:r>
      <w:r w:rsidR="000D6AFA" w:rsidRPr="001D2781">
        <w:rPr>
          <w:rFonts w:ascii="CenturySchoolbook" w:hAnsi="CenturySchoolbook" w:cs="CenturySchoolbook"/>
          <w:sz w:val="24"/>
          <w:szCs w:val="20"/>
        </w:rPr>
        <w:t xml:space="preserve"> üst yönetimi</w:t>
      </w:r>
      <w:r w:rsidR="0082371F" w:rsidRPr="001D2781">
        <w:rPr>
          <w:rFonts w:ascii="CenturySchoolbook" w:hAnsi="CenturySchoolbook" w:cs="CenturySchoolbook"/>
          <w:sz w:val="24"/>
          <w:szCs w:val="20"/>
        </w:rPr>
        <w:t>,</w:t>
      </w:r>
      <w:r w:rsidR="000D6AFA" w:rsidRPr="001D2781">
        <w:rPr>
          <w:rFonts w:ascii="CenturySchoolbook" w:hAnsi="CenturySchoolbook" w:cs="CenturySchoolbook"/>
          <w:sz w:val="24"/>
          <w:szCs w:val="20"/>
        </w:rPr>
        <w:t xml:space="preserve"> </w:t>
      </w:r>
      <w:r w:rsidRPr="001D2781">
        <w:rPr>
          <w:rFonts w:ascii="CenturySchoolbook" w:hAnsi="CenturySchoolbook" w:cs="CenturySchoolbook"/>
          <w:sz w:val="24"/>
          <w:szCs w:val="20"/>
        </w:rPr>
        <w:t>konuya ilişkin olarak hazırlanan bir rapor ile</w:t>
      </w:r>
      <w:r w:rsidR="00A01CE2" w:rsidRPr="001D2781">
        <w:rPr>
          <w:rFonts w:ascii="CenturySchoolbook" w:hAnsi="CenturySchoolbook" w:cs="CenturySchoolbook"/>
          <w:sz w:val="24"/>
          <w:szCs w:val="20"/>
        </w:rPr>
        <w:t xml:space="preserve"> risk yönetim birimi tarafından</w:t>
      </w:r>
      <w:r w:rsidRPr="001D2781">
        <w:rPr>
          <w:rFonts w:ascii="CenturySchoolbook" w:hAnsi="CenturySchoolbook" w:cs="CenturySchoolbook"/>
          <w:sz w:val="24"/>
          <w:szCs w:val="20"/>
        </w:rPr>
        <w:t xml:space="preserve"> </w:t>
      </w:r>
      <w:r w:rsidR="000D6AFA" w:rsidRPr="001D2781">
        <w:rPr>
          <w:rFonts w:ascii="CenturySchoolbook" w:hAnsi="CenturySchoolbook" w:cs="CenturySchoolbook"/>
          <w:sz w:val="24"/>
          <w:szCs w:val="20"/>
        </w:rPr>
        <w:t xml:space="preserve">aynı gün içinde </w:t>
      </w:r>
      <w:r w:rsidRPr="001D2781">
        <w:rPr>
          <w:rFonts w:ascii="CenturySchoolbook" w:hAnsi="CenturySchoolbook" w:cs="CenturySchoolbook"/>
          <w:sz w:val="24"/>
          <w:szCs w:val="20"/>
        </w:rPr>
        <w:t xml:space="preserve">bilgilendirilir. </w:t>
      </w:r>
      <w:r w:rsidR="00A01CE2" w:rsidRPr="001D2781">
        <w:rPr>
          <w:rFonts w:ascii="CenturySchoolbook" w:hAnsi="CenturySchoolbook" w:cs="CenturySchoolbook"/>
          <w:sz w:val="24"/>
          <w:szCs w:val="20"/>
        </w:rPr>
        <w:t xml:space="preserve">Böyle bir durumda, </w:t>
      </w:r>
      <w:r w:rsidRPr="001D2781">
        <w:rPr>
          <w:rFonts w:ascii="CenturySchoolbook" w:hAnsi="CenturySchoolbook" w:cs="CenturySchoolbook"/>
          <w:sz w:val="24"/>
          <w:szCs w:val="20"/>
        </w:rPr>
        <w:t>kullanılan geriye dönük test modelin</w:t>
      </w:r>
      <w:r w:rsidR="003E525E" w:rsidRPr="001D2781">
        <w:rPr>
          <w:rFonts w:ascii="CenturySchoolbook" w:hAnsi="CenturySchoolbook" w:cs="CenturySchoolbook"/>
          <w:sz w:val="24"/>
          <w:szCs w:val="20"/>
        </w:rPr>
        <w:t>e</w:t>
      </w:r>
      <w:r w:rsidRPr="001D2781">
        <w:rPr>
          <w:rFonts w:ascii="CenturySchoolbook" w:hAnsi="CenturySchoolbook" w:cs="CenturySchoolbook"/>
          <w:sz w:val="24"/>
          <w:szCs w:val="20"/>
        </w:rPr>
        <w:t xml:space="preserve"> ve/veya kullanılan RMD modelin</w:t>
      </w:r>
      <w:r w:rsidR="00980C5A" w:rsidRPr="001D2781">
        <w:rPr>
          <w:rFonts w:ascii="CenturySchoolbook" w:hAnsi="CenturySchoolbook" w:cs="CenturySchoolbook"/>
          <w:sz w:val="24"/>
          <w:szCs w:val="20"/>
        </w:rPr>
        <w:t>e ilişkin</w:t>
      </w:r>
      <w:r w:rsidRPr="001D2781">
        <w:rPr>
          <w:rFonts w:ascii="CenturySchoolbook" w:hAnsi="CenturySchoolbook" w:cs="CenturySchoolbook"/>
          <w:sz w:val="24"/>
          <w:szCs w:val="20"/>
        </w:rPr>
        <w:t xml:space="preserve"> gerekli düzeltme ve iyileştirmeler yapıl</w:t>
      </w:r>
      <w:r w:rsidR="003E525E" w:rsidRPr="001D2781">
        <w:rPr>
          <w:rFonts w:ascii="CenturySchoolbook" w:hAnsi="CenturySchoolbook" w:cs="CenturySchoolbook"/>
          <w:sz w:val="24"/>
          <w:szCs w:val="20"/>
        </w:rPr>
        <w:t>malı</w:t>
      </w:r>
      <w:r w:rsidR="00A01CE2" w:rsidRPr="001D2781">
        <w:rPr>
          <w:rFonts w:ascii="CenturySchoolbook" w:hAnsi="CenturySchoolbook" w:cs="CenturySchoolbook"/>
          <w:sz w:val="24"/>
          <w:szCs w:val="20"/>
        </w:rPr>
        <w:t>; risk yönetim hizmetinin dışarıdan alındığı durumlarda ise gerekli tedbirlerin alınması sağlanmalı</w:t>
      </w:r>
      <w:r w:rsidR="003E525E" w:rsidRPr="001D2781">
        <w:rPr>
          <w:rFonts w:ascii="CenturySchoolbook" w:hAnsi="CenturySchoolbook" w:cs="CenturySchoolbook"/>
          <w:sz w:val="24"/>
          <w:szCs w:val="20"/>
        </w:rPr>
        <w:t xml:space="preserve">dır. </w:t>
      </w:r>
      <w:r w:rsidR="001D2781">
        <w:rPr>
          <w:rFonts w:ascii="CenturySchoolbook" w:hAnsi="CenturySchoolbook" w:cs="CenturySchoolbook"/>
          <w:sz w:val="24"/>
          <w:szCs w:val="20"/>
        </w:rPr>
        <w:t xml:space="preserve">Ayrıca, </w:t>
      </w:r>
      <w:r w:rsidR="00A01CE2" w:rsidRPr="001D2781">
        <w:rPr>
          <w:rFonts w:ascii="CenturySchoolbook" w:hAnsi="CenturySchoolbook" w:cs="CenturySchoolbook"/>
          <w:sz w:val="24"/>
          <w:szCs w:val="20"/>
        </w:rPr>
        <w:t xml:space="preserve">söz konusu </w:t>
      </w:r>
      <w:r w:rsidR="00A01CE2" w:rsidRPr="0056674F">
        <w:rPr>
          <w:rFonts w:ascii="CenturySchoolbook" w:hAnsi="CenturySchoolbook" w:cs="CenturySchoolbook"/>
          <w:sz w:val="24"/>
          <w:szCs w:val="20"/>
        </w:rPr>
        <w:t>aşımı</w:t>
      </w:r>
      <w:r w:rsidR="001D2781" w:rsidRPr="0056674F">
        <w:rPr>
          <w:rFonts w:ascii="CenturySchoolbook" w:hAnsi="CenturySchoolbook" w:cs="CenturySchoolbook"/>
          <w:sz w:val="24"/>
          <w:szCs w:val="20"/>
        </w:rPr>
        <w:t>n meydana geldiği tarih</w:t>
      </w:r>
      <w:r w:rsidR="002E238A" w:rsidRPr="0056674F">
        <w:rPr>
          <w:rFonts w:ascii="CenturySchoolbook" w:hAnsi="CenturySchoolbook" w:cs="CenturySchoolbook"/>
          <w:sz w:val="24"/>
          <w:szCs w:val="20"/>
        </w:rPr>
        <w:t>i</w:t>
      </w:r>
      <w:r w:rsidR="002E238A" w:rsidRPr="0056674F">
        <w:rPr>
          <w:rFonts w:ascii="CenturySchoolbook" w:hAnsi="CenturySchoolbook"/>
          <w:sz w:val="20"/>
          <w:szCs w:val="20"/>
        </w:rPr>
        <w:t xml:space="preserve"> </w:t>
      </w:r>
      <w:r w:rsidR="002E238A" w:rsidRPr="0056674F">
        <w:rPr>
          <w:rFonts w:ascii="CenturySchoolbook" w:hAnsi="CenturySchoolbook" w:cs="CenturySchoolbook"/>
          <w:sz w:val="24"/>
          <w:szCs w:val="20"/>
        </w:rPr>
        <w:t>izleyen en geç 5 iş günü içinde</w:t>
      </w:r>
      <w:r w:rsidR="001D2781" w:rsidRPr="0056674F">
        <w:rPr>
          <w:rFonts w:ascii="CenturySchoolbook" w:hAnsi="CenturySchoolbook" w:cs="CenturySchoolbook"/>
          <w:sz w:val="24"/>
          <w:szCs w:val="20"/>
        </w:rPr>
        <w:t xml:space="preserve"> Kurul</w:t>
      </w:r>
      <w:r w:rsidR="002E238A" w:rsidRPr="0056674F">
        <w:rPr>
          <w:rFonts w:ascii="CenturySchoolbook" w:hAnsi="CenturySchoolbook" w:cs="CenturySchoolbook"/>
          <w:sz w:val="24"/>
          <w:szCs w:val="20"/>
        </w:rPr>
        <w:t xml:space="preserve"> konu hakkında</w:t>
      </w:r>
      <w:r w:rsidR="00A01CE2" w:rsidRPr="0056674F">
        <w:rPr>
          <w:rFonts w:ascii="CenturySchoolbook" w:hAnsi="CenturySchoolbook" w:cs="CenturySchoolbook"/>
          <w:sz w:val="24"/>
          <w:szCs w:val="20"/>
        </w:rPr>
        <w:t xml:space="preserve"> bilgilendirilir ve konuya </w:t>
      </w:r>
      <w:r w:rsidR="000D6AFA" w:rsidRPr="0056674F">
        <w:rPr>
          <w:rFonts w:ascii="CenturySchoolbook" w:hAnsi="CenturySchoolbook" w:cs="CenturySchoolbook"/>
          <w:sz w:val="24"/>
          <w:szCs w:val="20"/>
        </w:rPr>
        <w:t>ilişkin olarak alınmış olan tedbirler</w:t>
      </w:r>
      <w:r w:rsidR="00A01CE2" w:rsidRPr="0056674F">
        <w:rPr>
          <w:rFonts w:ascii="CenturySchoolbook" w:hAnsi="CenturySchoolbook" w:cs="CenturySchoolbook"/>
          <w:sz w:val="24"/>
          <w:szCs w:val="20"/>
        </w:rPr>
        <w:t xml:space="preserve">i tevsik edici bilgi ve belgeler </w:t>
      </w:r>
      <w:r w:rsidR="003E525E" w:rsidRPr="0056674F">
        <w:rPr>
          <w:rFonts w:ascii="CenturySchoolbook" w:hAnsi="CenturySchoolbook" w:cs="CenturySchoolbook"/>
          <w:sz w:val="24"/>
          <w:szCs w:val="20"/>
        </w:rPr>
        <w:t>Kurul</w:t>
      </w:r>
      <w:r w:rsidR="00A01CE2" w:rsidRPr="0056674F">
        <w:rPr>
          <w:rFonts w:ascii="CenturySchoolbook" w:hAnsi="CenturySchoolbook" w:cs="CenturySchoolbook"/>
          <w:sz w:val="24"/>
          <w:szCs w:val="20"/>
        </w:rPr>
        <w:t xml:space="preserve">a </w:t>
      </w:r>
      <w:r w:rsidR="00026FE4" w:rsidRPr="0056674F">
        <w:rPr>
          <w:rFonts w:ascii="CenturySchoolbook" w:hAnsi="CenturySchoolbook" w:cs="CenturySchoolbook"/>
          <w:sz w:val="24"/>
          <w:szCs w:val="20"/>
        </w:rPr>
        <w:t>gönderilir</w:t>
      </w:r>
      <w:r w:rsidR="00A01CE2" w:rsidRPr="0056674F">
        <w:rPr>
          <w:rFonts w:ascii="CenturySchoolbook" w:hAnsi="CenturySchoolbook" w:cs="CenturySchoolbook"/>
          <w:sz w:val="24"/>
          <w:szCs w:val="20"/>
        </w:rPr>
        <w:t>.</w:t>
      </w:r>
    </w:p>
    <w:p w:rsidR="007B4DA6" w:rsidRPr="0056674F" w:rsidRDefault="002E238A" w:rsidP="00244D2C">
      <w:pPr>
        <w:pStyle w:val="ListeParagraf"/>
        <w:numPr>
          <w:ilvl w:val="0"/>
          <w:numId w:val="16"/>
        </w:numPr>
        <w:autoSpaceDE w:val="0"/>
        <w:autoSpaceDN w:val="0"/>
        <w:adjustRightInd w:val="0"/>
        <w:spacing w:after="0" w:line="240" w:lineRule="auto"/>
        <w:jc w:val="both"/>
        <w:rPr>
          <w:rFonts w:ascii="CenturySchoolbook" w:hAnsi="CenturySchoolbook" w:cs="CenturySchoolbook"/>
          <w:sz w:val="24"/>
          <w:szCs w:val="20"/>
        </w:rPr>
      </w:pPr>
      <w:r w:rsidRPr="0056674F">
        <w:rPr>
          <w:rFonts w:ascii="CenturySchoolbook" w:hAnsi="CenturySchoolbook" w:cs="CenturySchoolbook"/>
          <w:sz w:val="24"/>
          <w:szCs w:val="20"/>
        </w:rPr>
        <w:t>Kurucu yönetim kurulu veya fon kurulu</w:t>
      </w:r>
      <w:r w:rsidRPr="0056674F">
        <w:rPr>
          <w:sz w:val="20"/>
          <w:szCs w:val="20"/>
        </w:rPr>
        <w:t xml:space="preserve"> </w:t>
      </w:r>
      <w:r w:rsidRPr="0056674F">
        <w:rPr>
          <w:rFonts w:ascii="CenturySchoolbook" w:hAnsi="CenturySchoolbook" w:cs="CenturySchoolbook"/>
          <w:sz w:val="24"/>
          <w:szCs w:val="20"/>
        </w:rPr>
        <w:t>tarafından, olağandışı</w:t>
      </w:r>
      <w:r w:rsidR="00AD7211" w:rsidRPr="0056674F">
        <w:rPr>
          <w:rFonts w:ascii="CenturySchoolbook" w:hAnsi="CenturySchoolbook" w:cs="CenturySchoolbook"/>
          <w:sz w:val="24"/>
          <w:szCs w:val="20"/>
        </w:rPr>
        <w:t xml:space="preserve"> </w:t>
      </w:r>
      <w:r w:rsidR="00976048" w:rsidRPr="0056674F">
        <w:rPr>
          <w:rFonts w:ascii="CenturySchoolbook" w:hAnsi="CenturySchoolbook" w:cs="CenturySchoolbook"/>
          <w:sz w:val="24"/>
          <w:szCs w:val="20"/>
        </w:rPr>
        <w:t>piyasa koşullarının varlığı</w:t>
      </w:r>
      <w:r w:rsidR="00A90E4D" w:rsidRPr="0056674F">
        <w:rPr>
          <w:rFonts w:ascii="CenturySchoolbook" w:hAnsi="CenturySchoolbook" w:cs="CenturySchoolbook"/>
          <w:sz w:val="24"/>
          <w:szCs w:val="20"/>
        </w:rPr>
        <w:t xml:space="preserve"> halinde söz konusu piyasa koşulları</w:t>
      </w:r>
      <w:r w:rsidR="00976048" w:rsidRPr="0056674F">
        <w:rPr>
          <w:rFonts w:ascii="CenturySchoolbook" w:hAnsi="CenturySchoolbook" w:cs="CenturySchoolbook"/>
          <w:sz w:val="24"/>
          <w:szCs w:val="20"/>
        </w:rPr>
        <w:t>ndan kaynaklanan aşımları</w:t>
      </w:r>
      <w:r w:rsidR="00FF0603" w:rsidRPr="0056674F">
        <w:rPr>
          <w:rFonts w:ascii="CenturySchoolbook" w:hAnsi="CenturySchoolbook" w:cs="CenturySchoolbook"/>
          <w:sz w:val="24"/>
          <w:szCs w:val="20"/>
        </w:rPr>
        <w:t>n</w:t>
      </w:r>
      <w:r w:rsidR="00976048" w:rsidRPr="0056674F">
        <w:rPr>
          <w:rFonts w:ascii="CenturySchoolbook" w:hAnsi="CenturySchoolbook" w:cs="CenturySchoolbook"/>
          <w:sz w:val="24"/>
          <w:szCs w:val="20"/>
        </w:rPr>
        <w:t xml:space="preserve"> </w:t>
      </w:r>
      <w:r w:rsidR="007B4DA6" w:rsidRPr="0056674F">
        <w:rPr>
          <w:rFonts w:ascii="CenturySchoolbook" w:hAnsi="CenturySchoolbook" w:cs="CenturySchoolbook"/>
          <w:sz w:val="24"/>
          <w:szCs w:val="20"/>
        </w:rPr>
        <w:t xml:space="preserve">(d) ve (e) bendi kapsamında </w:t>
      </w:r>
      <w:r w:rsidR="00F42461" w:rsidRPr="0056674F">
        <w:rPr>
          <w:rFonts w:ascii="CenturySchoolbook" w:hAnsi="CenturySchoolbook" w:cs="CenturySchoolbook"/>
          <w:sz w:val="24"/>
          <w:szCs w:val="20"/>
        </w:rPr>
        <w:t>dikkate al</w:t>
      </w:r>
      <w:r w:rsidR="007B4DA6" w:rsidRPr="0056674F">
        <w:rPr>
          <w:rFonts w:ascii="CenturySchoolbook" w:hAnsi="CenturySchoolbook" w:cs="CenturySchoolbook"/>
          <w:sz w:val="24"/>
          <w:szCs w:val="20"/>
        </w:rPr>
        <w:t>ınmamasına karar ver</w:t>
      </w:r>
      <w:r w:rsidRPr="0056674F">
        <w:rPr>
          <w:rFonts w:ascii="CenturySchoolbook" w:hAnsi="CenturySchoolbook" w:cs="CenturySchoolbook"/>
          <w:sz w:val="24"/>
          <w:szCs w:val="20"/>
        </w:rPr>
        <w:t>ilebilir. Bu durumda, anılan karar ile karara dayanak teşkil eden bilgi ve belgeler kararın alınmasını takip eden en geç 5 iş günü içinde Kurula gönderilir ve Kurucu nezdinde muhafaza edilir.</w:t>
      </w:r>
    </w:p>
    <w:p w:rsidR="002D6087" w:rsidRPr="007B4DA6" w:rsidRDefault="002D6087" w:rsidP="007B4DA6">
      <w:pPr>
        <w:pStyle w:val="ListeParagraf"/>
        <w:autoSpaceDE w:val="0"/>
        <w:autoSpaceDN w:val="0"/>
        <w:adjustRightInd w:val="0"/>
        <w:spacing w:after="0" w:line="240" w:lineRule="auto"/>
        <w:jc w:val="both"/>
        <w:rPr>
          <w:rFonts w:ascii="CenturySchoolbook" w:hAnsi="CenturySchoolbook" w:cs="CenturySchoolbook"/>
          <w:sz w:val="24"/>
          <w:szCs w:val="20"/>
        </w:rPr>
      </w:pPr>
    </w:p>
    <w:p w:rsidR="002D6087" w:rsidRPr="00F47904" w:rsidRDefault="00473AB3" w:rsidP="00C275D1">
      <w:pPr>
        <w:pStyle w:val="Balk3"/>
        <w:spacing w:after="240"/>
      </w:pPr>
      <w:bookmarkStart w:id="153" w:name="_Toc532544909"/>
      <w:r>
        <w:t>6.</w:t>
      </w:r>
      <w:r w:rsidR="002D6087" w:rsidRPr="00F47904">
        <w:t>6.</w:t>
      </w:r>
      <w:r w:rsidR="00F47904" w:rsidRPr="00F47904">
        <w:t>5</w:t>
      </w:r>
      <w:r w:rsidR="002D6087" w:rsidRPr="00F47904">
        <w:t>. Stres Testi</w:t>
      </w:r>
      <w:bookmarkEnd w:id="153"/>
    </w:p>
    <w:p w:rsidR="00C275D1" w:rsidRDefault="002D6087" w:rsidP="00254D76">
      <w:pPr>
        <w:ind w:firstLine="708"/>
        <w:jc w:val="both"/>
      </w:pPr>
      <w:r w:rsidRPr="007E0124">
        <w:rPr>
          <w:rFonts w:ascii="CenturySchoolbook" w:hAnsi="CenturySchoolbook" w:cs="CenturySchoolbook"/>
          <w:sz w:val="24"/>
          <w:szCs w:val="20"/>
        </w:rPr>
        <w:t>Stres testi,  piyasada meydana gelen beklenmedik ve olağandışı gelişmelerin fon toplam</w:t>
      </w:r>
      <w:r w:rsidR="00B967BB">
        <w:rPr>
          <w:rFonts w:ascii="CenturySchoolbook" w:hAnsi="CenturySchoolbook" w:cs="CenturySchoolbook"/>
          <w:sz w:val="24"/>
          <w:szCs w:val="20"/>
        </w:rPr>
        <w:t xml:space="preserve"> </w:t>
      </w:r>
      <w:r w:rsidRPr="007E0124">
        <w:rPr>
          <w:rFonts w:ascii="CenturySchoolbook" w:hAnsi="CenturySchoolbook" w:cs="CenturySchoolbook"/>
          <w:sz w:val="24"/>
          <w:szCs w:val="20"/>
        </w:rPr>
        <w:t>değerine olan etkilerini analiz etmeye yarayan tekniklerin tümünü ifade eder.</w:t>
      </w:r>
    </w:p>
    <w:p w:rsidR="002D6087" w:rsidRPr="00572B1F" w:rsidRDefault="002D6087" w:rsidP="00254D76">
      <w:pPr>
        <w:ind w:firstLine="708"/>
        <w:jc w:val="both"/>
        <w:rPr>
          <w:rFonts w:ascii="CenturySchoolbook" w:hAnsi="CenturySchoolbook" w:cs="CenturySchoolbook"/>
          <w:sz w:val="24"/>
          <w:szCs w:val="20"/>
        </w:rPr>
      </w:pPr>
      <w:r w:rsidRPr="00572B1F">
        <w:rPr>
          <w:rFonts w:ascii="CenturySchoolbook" w:hAnsi="CenturySchoolbook" w:cs="CenturySchoolbook"/>
          <w:sz w:val="24"/>
          <w:szCs w:val="20"/>
        </w:rPr>
        <w:t>Genel ilkeler olarak;</w:t>
      </w:r>
    </w:p>
    <w:p w:rsidR="002D6087" w:rsidRPr="00A2305E" w:rsidRDefault="002D6087" w:rsidP="00244D2C">
      <w:pPr>
        <w:pStyle w:val="ListeParagraf"/>
        <w:numPr>
          <w:ilvl w:val="0"/>
          <w:numId w:val="37"/>
        </w:numPr>
        <w:jc w:val="both"/>
        <w:rPr>
          <w:rFonts w:ascii="Times New Roman" w:hAnsi="Times New Roman" w:cs="Times New Roman"/>
        </w:rPr>
      </w:pPr>
      <w:r w:rsidRPr="00A2305E">
        <w:rPr>
          <w:rFonts w:ascii="Times New Roman" w:hAnsi="Times New Roman" w:cs="Times New Roman"/>
          <w:sz w:val="24"/>
          <w:szCs w:val="20"/>
        </w:rPr>
        <w:lastRenderedPageBreak/>
        <w:t xml:space="preserve">Stres testinin karmaşıklık seviyesi ile fonun risk profili uyumlu olmalıdır.  </w:t>
      </w:r>
    </w:p>
    <w:p w:rsidR="002D6087" w:rsidRPr="00A2305E" w:rsidRDefault="002D6087" w:rsidP="00244D2C">
      <w:pPr>
        <w:pStyle w:val="ListeParagraf"/>
        <w:numPr>
          <w:ilvl w:val="0"/>
          <w:numId w:val="37"/>
        </w:numPr>
        <w:jc w:val="both"/>
        <w:rPr>
          <w:rFonts w:ascii="Times New Roman" w:hAnsi="Times New Roman" w:cs="Times New Roman"/>
        </w:rPr>
      </w:pPr>
      <w:r w:rsidRPr="00A2305E">
        <w:rPr>
          <w:rFonts w:ascii="Times New Roman" w:hAnsi="Times New Roman" w:cs="Times New Roman"/>
          <w:sz w:val="24"/>
          <w:szCs w:val="20"/>
        </w:rPr>
        <w:t xml:space="preserve">Stres testlerinin fonun risk yönetim süreçlerine dahil edilerek stres testi sonuçlarının risk yönetim birimi tarafından düzenli olarak izlenmesi, analiz edilmesi ve üst yönetime sunulması gerekir. </w:t>
      </w:r>
    </w:p>
    <w:p w:rsidR="002D6087" w:rsidRPr="00AC0D14" w:rsidRDefault="002D6087" w:rsidP="00244D2C">
      <w:pPr>
        <w:pStyle w:val="ListeParagraf"/>
        <w:numPr>
          <w:ilvl w:val="0"/>
          <w:numId w:val="37"/>
        </w:numPr>
        <w:autoSpaceDE w:val="0"/>
        <w:autoSpaceDN w:val="0"/>
        <w:adjustRightInd w:val="0"/>
        <w:spacing w:after="0" w:line="240" w:lineRule="auto"/>
        <w:jc w:val="both"/>
        <w:rPr>
          <w:rFonts w:ascii="CenturySchoolbook" w:hAnsi="CenturySchoolbook" w:cs="CenturySchoolbook"/>
          <w:sz w:val="24"/>
          <w:szCs w:val="20"/>
        </w:rPr>
      </w:pPr>
      <w:r w:rsidRPr="00A2305E">
        <w:rPr>
          <w:rFonts w:ascii="Times New Roman" w:hAnsi="Times New Roman" w:cs="Times New Roman"/>
          <w:sz w:val="24"/>
          <w:szCs w:val="20"/>
        </w:rPr>
        <w:t>Stres testi senaryolarının piyasalar ve diğer çevresel faktörlerde meydana gelen olağandışı değişiklikleri yansıtacak şekilde seçilmesi ve uygulanması gerekir. Fonun yatırım stratejisi ve risk profiline bağlı olarak fon toplam</w:t>
      </w:r>
      <w:r w:rsidR="00C05D17">
        <w:rPr>
          <w:rFonts w:ascii="Times New Roman" w:hAnsi="Times New Roman" w:cs="Times New Roman"/>
          <w:sz w:val="24"/>
          <w:szCs w:val="20"/>
        </w:rPr>
        <w:t xml:space="preserve"> </w:t>
      </w:r>
      <w:r w:rsidRPr="00A2305E">
        <w:rPr>
          <w:rFonts w:ascii="Times New Roman" w:hAnsi="Times New Roman" w:cs="Times New Roman"/>
          <w:sz w:val="24"/>
          <w:szCs w:val="20"/>
        </w:rPr>
        <w:t xml:space="preserve">değeri üzerinde etkisi olabilecek </w:t>
      </w:r>
      <w:r w:rsidRPr="00AC0D14">
        <w:rPr>
          <w:rFonts w:ascii="CenturySchoolbook" w:hAnsi="CenturySchoolbook" w:cs="CenturySchoolbook"/>
          <w:sz w:val="24"/>
          <w:szCs w:val="20"/>
        </w:rPr>
        <w:t>faktörlerin değişimine ilişkin senaryolar oluşturulabilir. Böyle bir durumda, söz konusu senaryolara ilişkin erken uyarı ve önlem</w:t>
      </w:r>
      <w:r w:rsidR="00DB144B">
        <w:rPr>
          <w:rFonts w:ascii="CenturySchoolbook" w:hAnsi="CenturySchoolbook" w:cs="CenturySchoolbook"/>
          <w:sz w:val="24"/>
          <w:szCs w:val="20"/>
        </w:rPr>
        <w:t>lere ilişkin esaslar</w:t>
      </w:r>
      <w:r w:rsidRPr="00AC0D14">
        <w:rPr>
          <w:rFonts w:ascii="CenturySchoolbook" w:hAnsi="CenturySchoolbook" w:cs="CenturySchoolbook"/>
          <w:sz w:val="24"/>
          <w:szCs w:val="20"/>
        </w:rPr>
        <w:t xml:space="preserve"> </w:t>
      </w:r>
      <w:r w:rsidR="00625776">
        <w:rPr>
          <w:rFonts w:ascii="CenturySchoolbook" w:hAnsi="CenturySchoolbook" w:cs="CenturySchoolbook"/>
          <w:sz w:val="24"/>
          <w:szCs w:val="20"/>
        </w:rPr>
        <w:t>risk yönetim prosedürün</w:t>
      </w:r>
      <w:r w:rsidR="00DB144B">
        <w:rPr>
          <w:rFonts w:ascii="CenturySchoolbook" w:hAnsi="CenturySchoolbook" w:cs="CenturySchoolbook"/>
          <w:sz w:val="24"/>
          <w:szCs w:val="20"/>
        </w:rPr>
        <w:t>de belirlenir.</w:t>
      </w:r>
      <w:r w:rsidRPr="00AC0D14">
        <w:rPr>
          <w:rFonts w:ascii="CenturySchoolbook" w:hAnsi="CenturySchoolbook" w:cs="CenturySchoolbook"/>
          <w:sz w:val="24"/>
          <w:szCs w:val="20"/>
        </w:rPr>
        <w:t xml:space="preserve"> </w:t>
      </w:r>
    </w:p>
    <w:p w:rsidR="002D6087" w:rsidRDefault="002D6087" w:rsidP="002D6087">
      <w:pPr>
        <w:ind w:firstLine="360"/>
        <w:jc w:val="both"/>
      </w:pPr>
    </w:p>
    <w:p w:rsidR="002D6087" w:rsidRDefault="002D6087" w:rsidP="00254D76">
      <w:pPr>
        <w:ind w:firstLine="708"/>
        <w:jc w:val="both"/>
        <w:rPr>
          <w:rFonts w:ascii="CenturySchoolbook" w:hAnsi="CenturySchoolbook" w:cs="CenturySchoolbook"/>
          <w:sz w:val="24"/>
          <w:szCs w:val="20"/>
        </w:rPr>
      </w:pPr>
      <w:r w:rsidRPr="00AC0D14">
        <w:rPr>
          <w:rFonts w:ascii="CenturySchoolbook" w:hAnsi="CenturySchoolbook" w:cs="CenturySchoolbook"/>
          <w:sz w:val="24"/>
          <w:szCs w:val="20"/>
        </w:rPr>
        <w:t>RMD yöntemini kullanan fonlar taraf</w:t>
      </w:r>
      <w:r>
        <w:rPr>
          <w:rFonts w:ascii="CenturySchoolbook" w:hAnsi="CenturySchoolbook" w:cs="CenturySchoolbook"/>
          <w:sz w:val="24"/>
          <w:szCs w:val="20"/>
        </w:rPr>
        <w:t>ından, aşağıda yer alan niteliksel ve niceliksel şartlar çerçevesinde</w:t>
      </w:r>
      <w:r w:rsidRPr="00AC0D14">
        <w:rPr>
          <w:rFonts w:ascii="CenturySchoolbook" w:hAnsi="CenturySchoolbook" w:cs="CenturySchoolbook"/>
          <w:sz w:val="24"/>
          <w:szCs w:val="20"/>
        </w:rPr>
        <w:t xml:space="preserve"> stres testinin uygulanması zorunludur</w:t>
      </w:r>
      <w:r w:rsidR="00C275D1">
        <w:rPr>
          <w:rFonts w:ascii="CenturySchoolbook" w:hAnsi="CenturySchoolbook" w:cs="CenturySchoolbook"/>
          <w:sz w:val="24"/>
          <w:szCs w:val="20"/>
        </w:rPr>
        <w:t>.</w:t>
      </w:r>
    </w:p>
    <w:p w:rsidR="00104D15" w:rsidRDefault="00104D15" w:rsidP="00F47904">
      <w:pPr>
        <w:pStyle w:val="Balk4"/>
        <w:rPr>
          <w:i w:val="0"/>
        </w:rPr>
      </w:pPr>
    </w:p>
    <w:p w:rsidR="002D6087" w:rsidRDefault="00473AB3" w:rsidP="00F47904">
      <w:pPr>
        <w:pStyle w:val="Balk4"/>
        <w:rPr>
          <w:i w:val="0"/>
        </w:rPr>
      </w:pPr>
      <w:r>
        <w:rPr>
          <w:i w:val="0"/>
        </w:rPr>
        <w:t>6.</w:t>
      </w:r>
      <w:r w:rsidR="002D6087" w:rsidRPr="00F47904">
        <w:rPr>
          <w:i w:val="0"/>
        </w:rPr>
        <w:t>6.</w:t>
      </w:r>
      <w:r w:rsidR="00F47904" w:rsidRPr="00F47904">
        <w:rPr>
          <w:i w:val="0"/>
        </w:rPr>
        <w:t>5</w:t>
      </w:r>
      <w:r w:rsidR="002D6087" w:rsidRPr="00F47904">
        <w:rPr>
          <w:i w:val="0"/>
        </w:rPr>
        <w:t xml:space="preserve">.1. Niceliksel Şartlar </w:t>
      </w:r>
    </w:p>
    <w:p w:rsidR="00F47904" w:rsidRPr="00F47904" w:rsidRDefault="00F47904" w:rsidP="00F47904"/>
    <w:p w:rsidR="002D6087" w:rsidRPr="000E03E9" w:rsidRDefault="002D6087" w:rsidP="00244D2C">
      <w:pPr>
        <w:pStyle w:val="ListeParagraf"/>
        <w:numPr>
          <w:ilvl w:val="0"/>
          <w:numId w:val="25"/>
        </w:numPr>
        <w:autoSpaceDE w:val="0"/>
        <w:autoSpaceDN w:val="0"/>
        <w:adjustRightInd w:val="0"/>
        <w:spacing w:after="0" w:line="240" w:lineRule="auto"/>
        <w:ind w:left="567"/>
        <w:jc w:val="both"/>
        <w:rPr>
          <w:rFonts w:ascii="CenturySchoolbook" w:hAnsi="CenturySchoolbook" w:cs="CenturySchoolbook"/>
          <w:sz w:val="24"/>
          <w:szCs w:val="20"/>
        </w:rPr>
      </w:pPr>
      <w:r w:rsidRPr="004603A9">
        <w:rPr>
          <w:rFonts w:ascii="CenturySchoolbook" w:hAnsi="CenturySchoolbook" w:cs="CenturySchoolbook"/>
          <w:sz w:val="24"/>
          <w:szCs w:val="20"/>
        </w:rPr>
        <w:t xml:space="preserve">Stres testi, özellikle kullanılan RMD modeli ile kapsanmamış olan ve fon </w:t>
      </w:r>
      <w:r w:rsidR="00B967BB">
        <w:rPr>
          <w:rFonts w:ascii="CenturySchoolbook" w:hAnsi="CenturySchoolbook" w:cs="CenturySchoolbook"/>
          <w:sz w:val="24"/>
          <w:szCs w:val="20"/>
        </w:rPr>
        <w:t>t</w:t>
      </w:r>
      <w:r w:rsidRPr="004603A9">
        <w:rPr>
          <w:rFonts w:ascii="CenturySchoolbook" w:hAnsi="CenturySchoolbook" w:cs="CenturySchoolbook"/>
          <w:sz w:val="24"/>
          <w:szCs w:val="20"/>
        </w:rPr>
        <w:t>oplam değerine veya fon toplam değerinde yaşanan dalgalanmalara önemli düzeyde etki eden tüm riskleri kapsamalıdır. Bu çerçevede,</w:t>
      </w:r>
      <w:r w:rsidR="00900641">
        <w:rPr>
          <w:rFonts w:ascii="CenturySchoolbook" w:hAnsi="CenturySchoolbook" w:cs="CenturySchoolbook"/>
          <w:sz w:val="24"/>
          <w:szCs w:val="20"/>
        </w:rPr>
        <w:t xml:space="preserve"> </w:t>
      </w:r>
      <w:r w:rsidRPr="000E03E9">
        <w:rPr>
          <w:rFonts w:ascii="CenturySchoolbook" w:hAnsi="CenturySchoolbook" w:cs="CenturySchoolbook"/>
          <w:sz w:val="24"/>
          <w:szCs w:val="20"/>
        </w:rPr>
        <w:t>stres testinde, asgari olarak fonun yatırımları nedeniyle maruz kaldığı olay riski</w:t>
      </w:r>
      <w:r w:rsidRPr="000E03E9">
        <w:rPr>
          <w:rStyle w:val="DipnotBavurusu"/>
          <w:rFonts w:ascii="CenturySchoolbook" w:hAnsi="CenturySchoolbook" w:cs="CenturySchoolbook"/>
          <w:sz w:val="24"/>
          <w:szCs w:val="20"/>
        </w:rPr>
        <w:footnoteReference w:id="17"/>
      </w:r>
      <w:r w:rsidRPr="000E03E9">
        <w:rPr>
          <w:rFonts w:ascii="CenturySchoolbook" w:hAnsi="CenturySchoolbook" w:cs="CenturySchoolbook"/>
          <w:sz w:val="24"/>
          <w:szCs w:val="20"/>
        </w:rPr>
        <w:t xml:space="preserve"> (event risk ) dikkate alınmalıdır.</w:t>
      </w:r>
    </w:p>
    <w:p w:rsidR="002D6087" w:rsidRPr="00BD2ED0" w:rsidRDefault="002D6087" w:rsidP="00244D2C">
      <w:pPr>
        <w:pStyle w:val="ListeParagraf"/>
        <w:numPr>
          <w:ilvl w:val="0"/>
          <w:numId w:val="25"/>
        </w:numPr>
        <w:autoSpaceDE w:val="0"/>
        <w:autoSpaceDN w:val="0"/>
        <w:adjustRightInd w:val="0"/>
        <w:spacing w:after="0" w:line="240" w:lineRule="auto"/>
        <w:ind w:left="567"/>
        <w:jc w:val="both"/>
        <w:rPr>
          <w:rFonts w:ascii="CenturySchoolbook" w:hAnsi="CenturySchoolbook" w:cs="CenturySchoolbook"/>
          <w:sz w:val="24"/>
          <w:szCs w:val="20"/>
        </w:rPr>
      </w:pPr>
      <w:r>
        <w:rPr>
          <w:rFonts w:ascii="CenturySchoolbook" w:hAnsi="CenturySchoolbook" w:cs="CenturySchoolbook"/>
          <w:sz w:val="24"/>
          <w:szCs w:val="20"/>
        </w:rPr>
        <w:t>Stres t</w:t>
      </w:r>
      <w:r w:rsidRPr="00BD2ED0">
        <w:rPr>
          <w:rFonts w:ascii="CenturySchoolbook" w:hAnsi="CenturySchoolbook" w:cs="CenturySchoolbook"/>
          <w:sz w:val="24"/>
          <w:szCs w:val="20"/>
        </w:rPr>
        <w:t>esti, yüksek oranda kaldıraç kullanımının fon için önemli riskler oluşturduğu ve fon toplam değerinin negatif olmasına yol açabilecek durumların analizi</w:t>
      </w:r>
      <w:r>
        <w:rPr>
          <w:rFonts w:ascii="CenturySchoolbook" w:hAnsi="CenturySchoolbook" w:cs="CenturySchoolbook"/>
          <w:sz w:val="24"/>
          <w:szCs w:val="20"/>
        </w:rPr>
        <w:t>ne</w:t>
      </w:r>
      <w:r w:rsidR="00A17CE5">
        <w:rPr>
          <w:rFonts w:ascii="CenturySchoolbook" w:hAnsi="CenturySchoolbook" w:cs="CenturySchoolbook"/>
          <w:sz w:val="24"/>
          <w:szCs w:val="20"/>
        </w:rPr>
        <w:t xml:space="preserve"> </w:t>
      </w:r>
      <w:r>
        <w:rPr>
          <w:rFonts w:ascii="CenturySchoolbook" w:hAnsi="CenturySchoolbook" w:cs="CenturySchoolbook"/>
          <w:sz w:val="24"/>
          <w:szCs w:val="20"/>
        </w:rPr>
        <w:t>imkan sağlamalıdır.</w:t>
      </w:r>
    </w:p>
    <w:p w:rsidR="002D6087" w:rsidRPr="00BD2ED0" w:rsidRDefault="002D6087" w:rsidP="00244D2C">
      <w:pPr>
        <w:pStyle w:val="ListeParagraf"/>
        <w:numPr>
          <w:ilvl w:val="0"/>
          <w:numId w:val="25"/>
        </w:numPr>
        <w:autoSpaceDE w:val="0"/>
        <w:autoSpaceDN w:val="0"/>
        <w:adjustRightInd w:val="0"/>
        <w:spacing w:after="0" w:line="240" w:lineRule="auto"/>
        <w:ind w:left="567"/>
        <w:jc w:val="both"/>
        <w:rPr>
          <w:rFonts w:ascii="CenturySchoolbook" w:hAnsi="CenturySchoolbook" w:cs="CenturySchoolbook"/>
          <w:sz w:val="24"/>
          <w:szCs w:val="20"/>
        </w:rPr>
      </w:pPr>
      <w:r w:rsidRPr="00BD2ED0">
        <w:rPr>
          <w:rFonts w:ascii="CenturySchoolbook" w:hAnsi="CenturySchoolbook" w:cs="CenturySchoolbook"/>
          <w:sz w:val="24"/>
          <w:szCs w:val="20"/>
        </w:rPr>
        <w:t xml:space="preserve">Stres testi, normal şartlar altında dikkate alınmayan, ancak olumsuz piyasa koşullarında önemi artan; olağandışı korelasyon değişiklikleri, olumsuz piyasa koşullarında ortaya çıkan likidite problemi ile bu </w:t>
      </w:r>
      <w:r>
        <w:rPr>
          <w:rFonts w:ascii="CenturySchoolbook" w:hAnsi="CenturySchoolbook" w:cs="CenturySchoolbook"/>
          <w:sz w:val="24"/>
          <w:szCs w:val="20"/>
        </w:rPr>
        <w:t>koşullarda</w:t>
      </w:r>
      <w:r w:rsidRPr="00BD2ED0">
        <w:rPr>
          <w:rFonts w:ascii="CenturySchoolbook" w:hAnsi="CenturySchoolbook" w:cs="CenturySchoolbook"/>
          <w:sz w:val="24"/>
          <w:szCs w:val="20"/>
        </w:rPr>
        <w:t xml:space="preserve"> yapılandırılmış araçların davranışları gibi riskler üzerine odaklanmalıdır. </w:t>
      </w:r>
    </w:p>
    <w:p w:rsidR="00F47904" w:rsidRDefault="00F47904" w:rsidP="00F47904">
      <w:pPr>
        <w:jc w:val="both"/>
        <w:rPr>
          <w:rFonts w:ascii="CenturySchoolbook" w:hAnsi="CenturySchoolbook" w:cs="CenturySchoolbook"/>
          <w:b/>
          <w:sz w:val="24"/>
          <w:szCs w:val="20"/>
        </w:rPr>
      </w:pPr>
    </w:p>
    <w:p w:rsidR="002D6087" w:rsidRDefault="00473AB3" w:rsidP="00F47904">
      <w:pPr>
        <w:pStyle w:val="Balk4"/>
        <w:rPr>
          <w:i w:val="0"/>
        </w:rPr>
      </w:pPr>
      <w:r>
        <w:rPr>
          <w:i w:val="0"/>
        </w:rPr>
        <w:t>6.</w:t>
      </w:r>
      <w:r w:rsidR="002D6087" w:rsidRPr="00F47904">
        <w:rPr>
          <w:i w:val="0"/>
        </w:rPr>
        <w:t>6.</w:t>
      </w:r>
      <w:r w:rsidR="00F47904" w:rsidRPr="00F47904">
        <w:rPr>
          <w:i w:val="0"/>
        </w:rPr>
        <w:t>5</w:t>
      </w:r>
      <w:r w:rsidR="002D6087" w:rsidRPr="00F47904">
        <w:rPr>
          <w:i w:val="0"/>
        </w:rPr>
        <w:t>.2. Niteliksel Şartlar</w:t>
      </w:r>
    </w:p>
    <w:p w:rsidR="00F47904" w:rsidRPr="00F47904" w:rsidRDefault="00F47904" w:rsidP="00F47904"/>
    <w:p w:rsidR="002D6087" w:rsidRDefault="002D6087" w:rsidP="00244D2C">
      <w:pPr>
        <w:pStyle w:val="ListeParagraf"/>
        <w:numPr>
          <w:ilvl w:val="0"/>
          <w:numId w:val="36"/>
        </w:numPr>
        <w:autoSpaceDE w:val="0"/>
        <w:autoSpaceDN w:val="0"/>
        <w:adjustRightInd w:val="0"/>
        <w:spacing w:after="0" w:line="240" w:lineRule="auto"/>
        <w:ind w:left="567"/>
        <w:jc w:val="both"/>
        <w:rPr>
          <w:rFonts w:ascii="CenturySchoolbook" w:hAnsi="CenturySchoolbook" w:cs="CenturySchoolbook"/>
          <w:sz w:val="24"/>
          <w:szCs w:val="20"/>
        </w:rPr>
      </w:pPr>
      <w:r w:rsidRPr="00BD2ED0">
        <w:rPr>
          <w:rFonts w:ascii="CenturySchoolbook" w:hAnsi="CenturySchoolbook" w:cs="CenturySchoolbook"/>
          <w:sz w:val="24"/>
          <w:szCs w:val="20"/>
        </w:rPr>
        <w:t xml:space="preserve">Stres testleri, en az ayda bir kez olmak üzere düzenli olarak gerçekleştirilmelidir. Unvanında “endeks” ibaresi olan fonlar bu testleri </w:t>
      </w:r>
      <w:r>
        <w:rPr>
          <w:rFonts w:ascii="CenturySchoolbook" w:hAnsi="CenturySchoolbook" w:cs="CenturySchoolbook"/>
          <w:sz w:val="24"/>
          <w:szCs w:val="20"/>
        </w:rPr>
        <w:t xml:space="preserve">en az üç ayda bir </w:t>
      </w:r>
      <w:r w:rsidRPr="00BD2ED0">
        <w:rPr>
          <w:rFonts w:ascii="CenturySchoolbook" w:hAnsi="CenturySchoolbook" w:cs="CenturySchoolbook"/>
          <w:sz w:val="24"/>
          <w:szCs w:val="20"/>
        </w:rPr>
        <w:t>gerçekleştirebilir. Portföy dağılımında, portföydeki varlıkların değerinde ya da piyasa koşullarındaki bir değişikliğin test sonuçlarını önemli ölçüde değiştirmesinin muhtemel olduğu durumlarda ayrıca stres testi uygulanmalıdır. Stres testlerinin değiştirilmesi halinde, eskiden uygulanan test ile yeni test en az bir defa aynı anda uygulanır ve test sonuçları karşılaştırılır.</w:t>
      </w:r>
    </w:p>
    <w:p w:rsidR="002D6087" w:rsidRDefault="002D6087" w:rsidP="00244D2C">
      <w:pPr>
        <w:pStyle w:val="ListeParagraf"/>
        <w:numPr>
          <w:ilvl w:val="0"/>
          <w:numId w:val="36"/>
        </w:numPr>
        <w:autoSpaceDE w:val="0"/>
        <w:autoSpaceDN w:val="0"/>
        <w:adjustRightInd w:val="0"/>
        <w:spacing w:after="0" w:line="240" w:lineRule="auto"/>
        <w:ind w:left="567"/>
        <w:jc w:val="both"/>
        <w:rPr>
          <w:rFonts w:ascii="CenturySchoolbook" w:hAnsi="CenturySchoolbook" w:cs="CenturySchoolbook"/>
          <w:sz w:val="24"/>
          <w:szCs w:val="20"/>
        </w:rPr>
      </w:pPr>
      <w:r w:rsidRPr="00AC0D14">
        <w:rPr>
          <w:rFonts w:ascii="CenturySchoolbook" w:hAnsi="CenturySchoolbook" w:cs="CenturySchoolbook"/>
          <w:sz w:val="24"/>
          <w:szCs w:val="20"/>
        </w:rPr>
        <w:t>Stres testleri, fonun portföy dağılımı ve fona etki eden piyasa şartları ile uyumlu olacak şekilde hazırlanmalıdır.</w:t>
      </w:r>
    </w:p>
    <w:p w:rsidR="002D6087" w:rsidRDefault="002D6087" w:rsidP="00244D2C">
      <w:pPr>
        <w:pStyle w:val="ListeParagraf"/>
        <w:numPr>
          <w:ilvl w:val="0"/>
          <w:numId w:val="36"/>
        </w:numPr>
        <w:autoSpaceDE w:val="0"/>
        <w:autoSpaceDN w:val="0"/>
        <w:adjustRightInd w:val="0"/>
        <w:spacing w:after="0" w:line="240" w:lineRule="auto"/>
        <w:ind w:left="567"/>
        <w:jc w:val="both"/>
        <w:rPr>
          <w:rFonts w:ascii="CenturySchoolbook" w:hAnsi="CenturySchoolbook" w:cs="CenturySchoolbook"/>
          <w:sz w:val="24"/>
          <w:szCs w:val="20"/>
        </w:rPr>
      </w:pPr>
      <w:r w:rsidRPr="00B41E38">
        <w:rPr>
          <w:rFonts w:ascii="CenturySchoolbook" w:hAnsi="CenturySchoolbook" w:cs="CenturySchoolbook"/>
          <w:sz w:val="24"/>
          <w:szCs w:val="20"/>
        </w:rPr>
        <w:t xml:space="preserve">Risk yönetim birimi tarafından, stres testlerinin hazırlanması ile koşulların gerektirdiği uyarlamaların gerçekleştirilmesi için gerekli prosedürler belirlenir. Ayrıca, her fon için ayrı bir stres testi prosedürü hazırlanması ve bu prosedürün fon için uygun olduğuna ilişkin açıklamalara prosedürde yer verilmesi zorunludur. Tamamlanmış stres testlerine ve sonuçlarına ilişkin her türlü bilgi ve </w:t>
      </w:r>
      <w:r w:rsidRPr="001D2781">
        <w:rPr>
          <w:rFonts w:ascii="CenturySchoolbook" w:hAnsi="CenturySchoolbook" w:cs="CenturySchoolbook"/>
          <w:sz w:val="24"/>
          <w:szCs w:val="20"/>
        </w:rPr>
        <w:t>belge</w:t>
      </w:r>
      <w:r w:rsidR="00A17CE5" w:rsidRPr="001D2781">
        <w:rPr>
          <w:rFonts w:ascii="CenturySchoolbook" w:hAnsi="CenturySchoolbook" w:cs="CenturySchoolbook"/>
          <w:sz w:val="24"/>
          <w:szCs w:val="20"/>
        </w:rPr>
        <w:t xml:space="preserve"> </w:t>
      </w:r>
      <w:r w:rsidR="00156264" w:rsidRPr="001D2781">
        <w:rPr>
          <w:rFonts w:ascii="CenturySchoolbook" w:hAnsi="CenturySchoolbook" w:cs="CenturySchoolbook"/>
          <w:sz w:val="24"/>
          <w:szCs w:val="20"/>
        </w:rPr>
        <w:t xml:space="preserve">Kurucu </w:t>
      </w:r>
      <w:r w:rsidR="001D2781" w:rsidRPr="002B312D">
        <w:rPr>
          <w:rFonts w:ascii="CenturySchoolbook" w:hAnsi="CenturySchoolbook" w:cs="CenturySchoolbook"/>
          <w:sz w:val="24"/>
          <w:szCs w:val="20"/>
        </w:rPr>
        <w:t xml:space="preserve">veya </w:t>
      </w:r>
      <w:r w:rsidR="002B312D">
        <w:rPr>
          <w:rFonts w:ascii="CenturySchoolbook" w:hAnsi="CenturySchoolbook" w:cs="CenturySchoolbook"/>
          <w:sz w:val="24"/>
          <w:szCs w:val="20"/>
        </w:rPr>
        <w:t xml:space="preserve">dışarıdan hizmet </w:t>
      </w:r>
      <w:r w:rsidR="001D2781" w:rsidRPr="002B312D">
        <w:rPr>
          <w:rFonts w:ascii="CenturySchoolbook" w:hAnsi="CenturySchoolbook" w:cs="CenturySchoolbook"/>
          <w:sz w:val="24"/>
          <w:szCs w:val="20"/>
        </w:rPr>
        <w:t>alınan kuruluş</w:t>
      </w:r>
      <w:r w:rsidR="00156264" w:rsidRPr="001D2781">
        <w:rPr>
          <w:rFonts w:ascii="CenturySchoolbook" w:hAnsi="CenturySchoolbook" w:cs="CenturySchoolbook"/>
          <w:sz w:val="24"/>
          <w:szCs w:val="20"/>
        </w:rPr>
        <w:t xml:space="preserve"> nezdinde saklanır</w:t>
      </w:r>
      <w:r w:rsidRPr="001D2781">
        <w:rPr>
          <w:rFonts w:ascii="CenturySchoolbook" w:hAnsi="CenturySchoolbook" w:cs="CenturySchoolbook"/>
          <w:sz w:val="24"/>
          <w:szCs w:val="20"/>
        </w:rPr>
        <w:t>. Prosedürlere</w:t>
      </w:r>
      <w:r w:rsidRPr="00B41E38">
        <w:rPr>
          <w:rFonts w:ascii="CenturySchoolbook" w:hAnsi="CenturySchoolbook" w:cs="CenturySchoolbook"/>
          <w:sz w:val="24"/>
          <w:szCs w:val="20"/>
        </w:rPr>
        <w:t xml:space="preserve"> uyulmaması halinde ise bu durum gerekçesiyle birlikte üst yönetime yazılı olarak bildirilir.</w:t>
      </w:r>
    </w:p>
    <w:p w:rsidR="002D6087" w:rsidRPr="00751208" w:rsidRDefault="002D6087" w:rsidP="002D6087">
      <w:pPr>
        <w:autoSpaceDE w:val="0"/>
        <w:autoSpaceDN w:val="0"/>
        <w:adjustRightInd w:val="0"/>
        <w:spacing w:after="0" w:line="240" w:lineRule="auto"/>
        <w:jc w:val="both"/>
        <w:rPr>
          <w:rFonts w:ascii="CenturySchoolbook" w:hAnsi="CenturySchoolbook" w:cs="CenturySchoolbook"/>
          <w:sz w:val="24"/>
          <w:szCs w:val="20"/>
        </w:rPr>
      </w:pPr>
    </w:p>
    <w:p w:rsidR="002D6087" w:rsidRDefault="00473AB3" w:rsidP="00F47904">
      <w:pPr>
        <w:pStyle w:val="Balk3"/>
      </w:pPr>
      <w:bookmarkStart w:id="154" w:name="_Toc532544910"/>
      <w:r>
        <w:t>6.</w:t>
      </w:r>
      <w:r w:rsidR="002D6087" w:rsidRPr="00F47904">
        <w:t>6.</w:t>
      </w:r>
      <w:r w:rsidR="00F47904" w:rsidRPr="00F47904">
        <w:t>6</w:t>
      </w:r>
      <w:r w:rsidR="002D6087" w:rsidRPr="00F47904">
        <w:t>. RMD Modeline İlişkin Belge ve Kayıt Düzeni</w:t>
      </w:r>
      <w:bookmarkEnd w:id="154"/>
    </w:p>
    <w:p w:rsidR="00771CFD" w:rsidRPr="00771CFD" w:rsidRDefault="00771CFD" w:rsidP="00771CFD"/>
    <w:p w:rsidR="002D6087" w:rsidRDefault="002D6087" w:rsidP="00217A85">
      <w:pPr>
        <w:autoSpaceDE w:val="0"/>
        <w:autoSpaceDN w:val="0"/>
        <w:adjustRightInd w:val="0"/>
        <w:spacing w:after="0" w:line="240" w:lineRule="auto"/>
        <w:ind w:firstLine="708"/>
        <w:jc w:val="both"/>
        <w:rPr>
          <w:rFonts w:ascii="CenturySchoolbook" w:hAnsi="CenturySchoolbook" w:cs="CenturySchoolbook"/>
          <w:sz w:val="24"/>
          <w:szCs w:val="20"/>
        </w:rPr>
      </w:pPr>
      <w:r w:rsidRPr="006A1B34">
        <w:rPr>
          <w:rFonts w:ascii="CenturySchoolbook" w:hAnsi="CenturySchoolbook" w:cs="CenturySchoolbook"/>
          <w:sz w:val="24"/>
          <w:szCs w:val="20"/>
        </w:rPr>
        <w:t>RMD modeli</w:t>
      </w:r>
      <w:r>
        <w:rPr>
          <w:rFonts w:ascii="CenturySchoolbook" w:hAnsi="CenturySchoolbook" w:cs="CenturySchoolbook"/>
          <w:sz w:val="24"/>
          <w:szCs w:val="20"/>
        </w:rPr>
        <w:t xml:space="preserve"> ile modelin içerdiği süreç ve tekniklere ilişkin belge ve kayıt düzeninde, asgari olarak; </w:t>
      </w:r>
    </w:p>
    <w:p w:rsidR="002D6087" w:rsidRDefault="002D6087" w:rsidP="002D6087">
      <w:pPr>
        <w:autoSpaceDE w:val="0"/>
        <w:autoSpaceDN w:val="0"/>
        <w:adjustRightInd w:val="0"/>
        <w:spacing w:after="0" w:line="240" w:lineRule="auto"/>
        <w:rPr>
          <w:rFonts w:ascii="CenturySchoolbook" w:hAnsi="CenturySchoolbook" w:cs="CenturySchoolbook"/>
          <w:sz w:val="24"/>
          <w:szCs w:val="20"/>
        </w:rPr>
      </w:pPr>
    </w:p>
    <w:p w:rsidR="002D6087" w:rsidRDefault="002D6087" w:rsidP="00244D2C">
      <w:pPr>
        <w:pStyle w:val="ListeParagraf"/>
        <w:numPr>
          <w:ilvl w:val="0"/>
          <w:numId w:val="2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Modelin ölçtüğü riskler,</w:t>
      </w:r>
    </w:p>
    <w:p w:rsidR="002D6087" w:rsidRDefault="002D6087" w:rsidP="00244D2C">
      <w:pPr>
        <w:pStyle w:val="ListeParagraf"/>
        <w:numPr>
          <w:ilvl w:val="0"/>
          <w:numId w:val="2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Modelin metodolojisi,</w:t>
      </w:r>
    </w:p>
    <w:p w:rsidR="002D6087" w:rsidRDefault="002D6087" w:rsidP="00244D2C">
      <w:pPr>
        <w:pStyle w:val="ListeParagraf"/>
        <w:numPr>
          <w:ilvl w:val="0"/>
          <w:numId w:val="2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Matematiksel varsayımlar ve dayanaklar,</w:t>
      </w:r>
    </w:p>
    <w:p w:rsidR="002D6087" w:rsidRDefault="002D6087" w:rsidP="00244D2C">
      <w:pPr>
        <w:pStyle w:val="ListeParagraf"/>
        <w:numPr>
          <w:ilvl w:val="0"/>
          <w:numId w:val="2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Kullanılan veriler,</w:t>
      </w:r>
    </w:p>
    <w:p w:rsidR="002D6087" w:rsidRDefault="002D6087" w:rsidP="00244D2C">
      <w:pPr>
        <w:pStyle w:val="ListeParagraf"/>
        <w:numPr>
          <w:ilvl w:val="0"/>
          <w:numId w:val="2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R</w:t>
      </w:r>
      <w:r w:rsidRPr="009F6CEF">
        <w:rPr>
          <w:rFonts w:ascii="CenturySchoolbook" w:hAnsi="CenturySchoolbook" w:cs="CenturySchoolbook"/>
          <w:sz w:val="24"/>
          <w:szCs w:val="20"/>
        </w:rPr>
        <w:t>isklerin tam ve doğru olarak belirlenmesine ilişkin esaslar</w:t>
      </w:r>
      <w:r>
        <w:rPr>
          <w:rFonts w:ascii="CenturySchoolbook" w:hAnsi="CenturySchoolbook" w:cs="CenturySchoolbook"/>
          <w:sz w:val="24"/>
          <w:szCs w:val="20"/>
        </w:rPr>
        <w:t>,</w:t>
      </w:r>
    </w:p>
    <w:p w:rsidR="002D6087" w:rsidRDefault="002D6087" w:rsidP="00244D2C">
      <w:pPr>
        <w:pStyle w:val="ListeParagraf"/>
        <w:numPr>
          <w:ilvl w:val="0"/>
          <w:numId w:val="2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Modelin doğrulanması için kullanılan yöntemler,</w:t>
      </w:r>
    </w:p>
    <w:p w:rsidR="002D6087" w:rsidRDefault="002D6087" w:rsidP="00244D2C">
      <w:pPr>
        <w:pStyle w:val="ListeParagraf"/>
        <w:numPr>
          <w:ilvl w:val="0"/>
          <w:numId w:val="2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Geriye dönük test süreci,</w:t>
      </w:r>
    </w:p>
    <w:p w:rsidR="002D6087" w:rsidRDefault="002D6087" w:rsidP="00244D2C">
      <w:pPr>
        <w:pStyle w:val="ListeParagraf"/>
        <w:numPr>
          <w:ilvl w:val="0"/>
          <w:numId w:val="2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Stres testi süreci,</w:t>
      </w:r>
    </w:p>
    <w:p w:rsidR="002D6087" w:rsidRDefault="002D6087" w:rsidP="00244D2C">
      <w:pPr>
        <w:pStyle w:val="ListeParagraf"/>
        <w:numPr>
          <w:ilvl w:val="0"/>
          <w:numId w:val="26"/>
        </w:numPr>
        <w:autoSpaceDE w:val="0"/>
        <w:autoSpaceDN w:val="0"/>
        <w:adjustRightInd w:val="0"/>
        <w:spacing w:after="0" w:line="240" w:lineRule="auto"/>
        <w:ind w:left="851"/>
        <w:jc w:val="both"/>
        <w:rPr>
          <w:rFonts w:ascii="CenturySchoolbook" w:hAnsi="CenturySchoolbook" w:cs="CenturySchoolbook"/>
          <w:sz w:val="24"/>
          <w:szCs w:val="20"/>
        </w:rPr>
      </w:pPr>
      <w:r w:rsidRPr="0009582C">
        <w:rPr>
          <w:rFonts w:ascii="CenturySchoolbook" w:hAnsi="CenturySchoolbook" w:cs="CenturySchoolbook"/>
          <w:sz w:val="24"/>
          <w:szCs w:val="20"/>
        </w:rPr>
        <w:t>Modelin geçerli</w:t>
      </w:r>
      <w:r>
        <w:rPr>
          <w:rFonts w:ascii="CenturySchoolbook" w:hAnsi="CenturySchoolbook" w:cs="CenturySchoolbook"/>
          <w:sz w:val="24"/>
          <w:szCs w:val="20"/>
        </w:rPr>
        <w:t>lik aralığı,</w:t>
      </w:r>
    </w:p>
    <w:p w:rsidR="002D6087" w:rsidRDefault="002D6087" w:rsidP="00244D2C">
      <w:pPr>
        <w:pStyle w:val="ListeParagraf"/>
        <w:numPr>
          <w:ilvl w:val="0"/>
          <w:numId w:val="2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Modelin operasyonel uygulama süreci</w:t>
      </w:r>
    </w:p>
    <w:p w:rsidR="002D6087" w:rsidRDefault="002D6087" w:rsidP="002D6087">
      <w:pPr>
        <w:autoSpaceDE w:val="0"/>
        <w:autoSpaceDN w:val="0"/>
        <w:adjustRightInd w:val="0"/>
        <w:spacing w:after="0" w:line="240" w:lineRule="auto"/>
        <w:jc w:val="both"/>
        <w:rPr>
          <w:rFonts w:ascii="CenturySchoolbook" w:hAnsi="CenturySchoolbook" w:cs="CenturySchoolbook"/>
          <w:sz w:val="24"/>
          <w:szCs w:val="20"/>
        </w:rPr>
      </w:pPr>
    </w:p>
    <w:p w:rsidR="002D6087" w:rsidRDefault="002D6087" w:rsidP="00217A85">
      <w:pPr>
        <w:autoSpaceDE w:val="0"/>
        <w:autoSpaceDN w:val="0"/>
        <w:adjustRightInd w:val="0"/>
        <w:spacing w:after="0" w:line="240" w:lineRule="auto"/>
        <w:ind w:firstLine="491"/>
        <w:jc w:val="both"/>
        <w:rPr>
          <w:rFonts w:ascii="CenturySchoolbook" w:hAnsi="CenturySchoolbook" w:cs="CenturySchoolbook"/>
          <w:sz w:val="24"/>
          <w:szCs w:val="20"/>
        </w:rPr>
      </w:pPr>
      <w:r>
        <w:rPr>
          <w:rFonts w:ascii="CenturySchoolbook" w:hAnsi="CenturySchoolbook" w:cs="CenturySchoolbook"/>
          <w:sz w:val="24"/>
          <w:szCs w:val="20"/>
        </w:rPr>
        <w:t>yer almalıdır.</w:t>
      </w:r>
    </w:p>
    <w:p w:rsidR="00C85C87" w:rsidRPr="00CF004B" w:rsidRDefault="00C85C87" w:rsidP="00217A85">
      <w:pPr>
        <w:autoSpaceDE w:val="0"/>
        <w:autoSpaceDN w:val="0"/>
        <w:adjustRightInd w:val="0"/>
        <w:spacing w:after="0" w:line="240" w:lineRule="auto"/>
        <w:ind w:firstLine="491"/>
        <w:jc w:val="both"/>
        <w:rPr>
          <w:rFonts w:ascii="CenturySchoolbook" w:hAnsi="CenturySchoolbook" w:cs="CenturySchoolbook"/>
          <w:sz w:val="24"/>
          <w:szCs w:val="20"/>
        </w:rPr>
      </w:pPr>
    </w:p>
    <w:p w:rsidR="002D6087" w:rsidRPr="006A1B34" w:rsidRDefault="002D6087" w:rsidP="002D6087">
      <w:pPr>
        <w:autoSpaceDE w:val="0"/>
        <w:autoSpaceDN w:val="0"/>
        <w:adjustRightInd w:val="0"/>
        <w:spacing w:after="0" w:line="240" w:lineRule="auto"/>
        <w:rPr>
          <w:rFonts w:ascii="CenturySchoolbook" w:hAnsi="CenturySchoolbook" w:cs="CenturySchoolbook"/>
          <w:sz w:val="24"/>
          <w:szCs w:val="20"/>
        </w:rPr>
      </w:pPr>
    </w:p>
    <w:p w:rsidR="002D6087" w:rsidRPr="00F47904" w:rsidRDefault="00473AB3" w:rsidP="00F47904">
      <w:pPr>
        <w:pStyle w:val="Balk3"/>
        <w:rPr>
          <w:rFonts w:ascii="CenturySchoolbook" w:hAnsi="CenturySchoolbook" w:cs="CenturySchoolbook"/>
          <w:sz w:val="26"/>
          <w:szCs w:val="20"/>
        </w:rPr>
      </w:pPr>
      <w:bookmarkStart w:id="155" w:name="_Toc532544911"/>
      <w:r>
        <w:t>6.</w:t>
      </w:r>
      <w:r w:rsidR="002D6087" w:rsidRPr="00F47904">
        <w:t>6.</w:t>
      </w:r>
      <w:r w:rsidR="00F47904" w:rsidRPr="00F47904">
        <w:t>7</w:t>
      </w:r>
      <w:r w:rsidR="002D6087" w:rsidRPr="00F47904">
        <w:t>. İlave Tedbirler</w:t>
      </w:r>
      <w:bookmarkEnd w:id="155"/>
    </w:p>
    <w:p w:rsidR="002D6087" w:rsidRDefault="002D6087" w:rsidP="002D6087">
      <w:pPr>
        <w:autoSpaceDE w:val="0"/>
        <w:autoSpaceDN w:val="0"/>
        <w:adjustRightInd w:val="0"/>
        <w:spacing w:after="0" w:line="240" w:lineRule="auto"/>
        <w:rPr>
          <w:rFonts w:ascii="CenturySchoolbook" w:hAnsi="CenturySchoolbook" w:cs="CenturySchoolbook"/>
          <w:sz w:val="20"/>
          <w:szCs w:val="20"/>
        </w:rPr>
      </w:pPr>
    </w:p>
    <w:p w:rsidR="002D6087" w:rsidRDefault="002D6087" w:rsidP="00254D76">
      <w:pPr>
        <w:autoSpaceDE w:val="0"/>
        <w:autoSpaceDN w:val="0"/>
        <w:adjustRightInd w:val="0"/>
        <w:spacing w:after="0" w:line="240" w:lineRule="auto"/>
        <w:ind w:firstLine="708"/>
        <w:jc w:val="both"/>
        <w:rPr>
          <w:rFonts w:ascii="CenturySchoolbook" w:hAnsi="CenturySchoolbook" w:cs="CenturySchoolbook"/>
          <w:sz w:val="24"/>
          <w:szCs w:val="20"/>
        </w:rPr>
      </w:pPr>
      <w:r>
        <w:rPr>
          <w:rFonts w:ascii="CenturySchoolbook" w:hAnsi="CenturySchoolbook" w:cs="CenturySchoolbook"/>
          <w:sz w:val="24"/>
          <w:szCs w:val="20"/>
        </w:rPr>
        <w:t>Gerekli olması halinde RMD ve s</w:t>
      </w:r>
      <w:r w:rsidRPr="00BD2ED0">
        <w:rPr>
          <w:rFonts w:ascii="CenturySchoolbook" w:hAnsi="CenturySchoolbook" w:cs="CenturySchoolbook"/>
          <w:sz w:val="24"/>
          <w:szCs w:val="20"/>
        </w:rPr>
        <w:t xml:space="preserve">tres testi uygulamaları, </w:t>
      </w:r>
      <w:r>
        <w:rPr>
          <w:rFonts w:ascii="CenturySchoolbook" w:hAnsi="CenturySchoolbook" w:cs="CenturySchoolbook"/>
          <w:sz w:val="24"/>
          <w:szCs w:val="20"/>
        </w:rPr>
        <w:t xml:space="preserve">fonun </w:t>
      </w:r>
      <w:r w:rsidRPr="00BD2ED0">
        <w:rPr>
          <w:rFonts w:ascii="CenturySchoolbook" w:hAnsi="CenturySchoolbook" w:cs="CenturySchoolbook"/>
          <w:sz w:val="24"/>
          <w:szCs w:val="20"/>
        </w:rPr>
        <w:t>risk profili ve yatırım strateji</w:t>
      </w:r>
      <w:r>
        <w:rPr>
          <w:rFonts w:ascii="CenturySchoolbook" w:hAnsi="CenturySchoolbook" w:cs="CenturySchoolbook"/>
          <w:sz w:val="24"/>
          <w:szCs w:val="20"/>
        </w:rPr>
        <w:t>s</w:t>
      </w:r>
      <w:r w:rsidRPr="00BD2ED0">
        <w:rPr>
          <w:rFonts w:ascii="CenturySchoolbook" w:hAnsi="CenturySchoolbook" w:cs="CenturySchoolbook"/>
          <w:sz w:val="24"/>
          <w:szCs w:val="20"/>
        </w:rPr>
        <w:t>i ile uyumlu diğer yöntemler</w:t>
      </w:r>
      <w:r>
        <w:rPr>
          <w:rFonts w:ascii="CenturySchoolbook" w:hAnsi="CenturySchoolbook" w:cs="CenturySchoolbook"/>
          <w:sz w:val="24"/>
          <w:szCs w:val="20"/>
        </w:rPr>
        <w:t xml:space="preserve"> ve teknikler</w:t>
      </w:r>
      <w:r w:rsidRPr="00BD2ED0">
        <w:rPr>
          <w:rFonts w:ascii="CenturySchoolbook" w:hAnsi="CenturySchoolbook" w:cs="CenturySchoolbook"/>
          <w:sz w:val="24"/>
          <w:szCs w:val="20"/>
        </w:rPr>
        <w:t>le destekle</w:t>
      </w:r>
      <w:r>
        <w:rPr>
          <w:rFonts w:ascii="CenturySchoolbook" w:hAnsi="CenturySchoolbook" w:cs="CenturySchoolbook"/>
          <w:sz w:val="24"/>
          <w:szCs w:val="20"/>
        </w:rPr>
        <w:t>n</w:t>
      </w:r>
      <w:r w:rsidRPr="00BD2ED0">
        <w:rPr>
          <w:rFonts w:ascii="CenturySchoolbook" w:hAnsi="CenturySchoolbook" w:cs="CenturySchoolbook"/>
          <w:sz w:val="24"/>
          <w:szCs w:val="20"/>
        </w:rPr>
        <w:t xml:space="preserve">melidir. </w:t>
      </w:r>
    </w:p>
    <w:p w:rsidR="002D6087" w:rsidRDefault="002D6087" w:rsidP="002D6087">
      <w:pPr>
        <w:autoSpaceDE w:val="0"/>
        <w:autoSpaceDN w:val="0"/>
        <w:adjustRightInd w:val="0"/>
        <w:spacing w:after="0" w:line="240" w:lineRule="auto"/>
        <w:jc w:val="both"/>
        <w:rPr>
          <w:rFonts w:ascii="CenturySchoolbook" w:hAnsi="CenturySchoolbook" w:cs="CenturySchoolbook"/>
          <w:sz w:val="24"/>
          <w:szCs w:val="20"/>
        </w:rPr>
      </w:pPr>
    </w:p>
    <w:p w:rsidR="002D6087" w:rsidRPr="00F47904" w:rsidRDefault="00473AB3" w:rsidP="00F47904">
      <w:pPr>
        <w:pStyle w:val="Balk3"/>
      </w:pPr>
      <w:bookmarkStart w:id="156" w:name="_Toc532544912"/>
      <w:r>
        <w:rPr>
          <w:rFonts w:cs="Times New Roman"/>
        </w:rPr>
        <w:t>6.</w:t>
      </w:r>
      <w:r w:rsidR="002D6087" w:rsidRPr="00F47904">
        <w:rPr>
          <w:rFonts w:cs="Times New Roman"/>
        </w:rPr>
        <w:t>6.</w:t>
      </w:r>
      <w:r w:rsidR="00F47904" w:rsidRPr="00F47904">
        <w:rPr>
          <w:rFonts w:cs="Times New Roman"/>
        </w:rPr>
        <w:t>8</w:t>
      </w:r>
      <w:r w:rsidR="002D6087" w:rsidRPr="00F47904">
        <w:rPr>
          <w:rFonts w:cs="Times New Roman"/>
        </w:rPr>
        <w:t xml:space="preserve">. </w:t>
      </w:r>
      <w:r w:rsidR="002D6087" w:rsidRPr="00F47904">
        <w:t>Risk Yönetim Biriminin RMD Yönteminin Kullanımına İlişkin Görevleri</w:t>
      </w:r>
      <w:bookmarkEnd w:id="156"/>
    </w:p>
    <w:p w:rsidR="00F47904" w:rsidRPr="00F47904" w:rsidRDefault="00F47904" w:rsidP="00F47904"/>
    <w:p w:rsidR="002D6087" w:rsidRDefault="002D6087" w:rsidP="00254D76">
      <w:pPr>
        <w:pStyle w:val="ListeParagraf"/>
        <w:ind w:left="0" w:firstLine="567"/>
        <w:jc w:val="both"/>
        <w:rPr>
          <w:rFonts w:ascii="CenturySchoolbook" w:hAnsi="CenturySchoolbook" w:cs="CenturySchoolbook"/>
          <w:sz w:val="24"/>
          <w:szCs w:val="20"/>
        </w:rPr>
      </w:pPr>
      <w:r w:rsidRPr="006E03FF">
        <w:rPr>
          <w:rFonts w:ascii="CenturySchoolbook" w:hAnsi="CenturySchoolbook" w:cs="CenturySchoolbook"/>
          <w:sz w:val="24"/>
          <w:szCs w:val="20"/>
        </w:rPr>
        <w:t>RMD yönteminin</w:t>
      </w:r>
      <w:r>
        <w:rPr>
          <w:rFonts w:ascii="CenturySchoolbook" w:hAnsi="CenturySchoolbook" w:cs="CenturySchoolbook"/>
          <w:sz w:val="24"/>
          <w:szCs w:val="20"/>
        </w:rPr>
        <w:t xml:space="preserve"> uygulanması, risk yönetim biriminin günlük görevlerinin ayrılmaz bir parçasıdır. Bu kapsamda,  RMD yönteminin kullanılmasına ilişkin olarak r</w:t>
      </w:r>
      <w:r w:rsidRPr="006A1B34">
        <w:rPr>
          <w:rFonts w:ascii="CenturySchoolbook" w:hAnsi="CenturySchoolbook" w:cs="CenturySchoolbook"/>
          <w:sz w:val="24"/>
          <w:szCs w:val="20"/>
        </w:rPr>
        <w:t>isk yönetim birimi</w:t>
      </w:r>
      <w:r>
        <w:rPr>
          <w:rFonts w:ascii="CenturySchoolbook" w:hAnsi="CenturySchoolbook" w:cs="CenturySchoolbook"/>
          <w:sz w:val="24"/>
          <w:szCs w:val="20"/>
        </w:rPr>
        <w:t xml:space="preserve">nin görevleri aşağıdaki gibidir: </w:t>
      </w:r>
    </w:p>
    <w:p w:rsidR="002D6087" w:rsidRDefault="002D6087" w:rsidP="002D6087">
      <w:pPr>
        <w:autoSpaceDE w:val="0"/>
        <w:autoSpaceDN w:val="0"/>
        <w:adjustRightInd w:val="0"/>
        <w:spacing w:after="0" w:line="240" w:lineRule="auto"/>
        <w:ind w:left="567"/>
        <w:rPr>
          <w:rFonts w:ascii="CenturySchoolbook" w:hAnsi="CenturySchoolbook" w:cs="CenturySchoolbook"/>
          <w:sz w:val="24"/>
          <w:szCs w:val="20"/>
        </w:rPr>
      </w:pPr>
      <w:r>
        <w:rPr>
          <w:rFonts w:ascii="CenturySchoolbook" w:hAnsi="CenturySchoolbook" w:cs="CenturySchoolbook"/>
          <w:sz w:val="24"/>
          <w:szCs w:val="20"/>
        </w:rPr>
        <w:t>a) Günlük olarak; RMD modelin uygulanması ve kontrolü,</w:t>
      </w:r>
    </w:p>
    <w:p w:rsidR="002D6087" w:rsidRDefault="002D6087" w:rsidP="002D6087">
      <w:pPr>
        <w:autoSpaceDE w:val="0"/>
        <w:autoSpaceDN w:val="0"/>
        <w:adjustRightInd w:val="0"/>
        <w:spacing w:after="0" w:line="240" w:lineRule="auto"/>
        <w:ind w:firstLine="567"/>
        <w:rPr>
          <w:rFonts w:ascii="CenturySchoolbook" w:hAnsi="CenturySchoolbook" w:cs="CenturySchoolbook"/>
          <w:sz w:val="24"/>
          <w:szCs w:val="20"/>
        </w:rPr>
      </w:pPr>
      <w:r>
        <w:rPr>
          <w:rFonts w:ascii="CenturySchoolbook" w:hAnsi="CenturySchoolbook" w:cs="CenturySchoolbook"/>
          <w:sz w:val="24"/>
          <w:szCs w:val="20"/>
        </w:rPr>
        <w:t xml:space="preserve">b) Göreli RMD yönteminin kullanılması halinde referans portföyün belirlenmesi, </w:t>
      </w:r>
    </w:p>
    <w:p w:rsidR="002D6087" w:rsidRDefault="002D6087" w:rsidP="00062D6F">
      <w:pPr>
        <w:autoSpaceDE w:val="0"/>
        <w:autoSpaceDN w:val="0"/>
        <w:adjustRightInd w:val="0"/>
        <w:spacing w:after="0" w:line="240" w:lineRule="auto"/>
        <w:ind w:firstLine="567"/>
        <w:rPr>
          <w:rFonts w:ascii="CenturySchoolbook" w:hAnsi="CenturySchoolbook" w:cs="CenturySchoolbook"/>
          <w:sz w:val="24"/>
          <w:szCs w:val="20"/>
        </w:rPr>
      </w:pPr>
      <w:r>
        <w:rPr>
          <w:rFonts w:ascii="CenturySchoolbook" w:hAnsi="CenturySchoolbook" w:cs="CenturySchoolbook"/>
          <w:sz w:val="24"/>
          <w:szCs w:val="20"/>
        </w:rPr>
        <w:t xml:space="preserve">c) Modelin fon portföyü ile uyumunun devamlı şekilde sağlanması, </w:t>
      </w:r>
    </w:p>
    <w:p w:rsidR="002D6087" w:rsidRDefault="002D6087" w:rsidP="002D6087">
      <w:pPr>
        <w:autoSpaceDE w:val="0"/>
        <w:autoSpaceDN w:val="0"/>
        <w:adjustRightInd w:val="0"/>
        <w:spacing w:after="0" w:line="240" w:lineRule="auto"/>
        <w:ind w:left="567"/>
        <w:rPr>
          <w:rFonts w:ascii="CenturySchoolbook" w:hAnsi="CenturySchoolbook" w:cs="CenturySchoolbook"/>
          <w:sz w:val="24"/>
          <w:szCs w:val="20"/>
        </w:rPr>
      </w:pPr>
      <w:r>
        <w:rPr>
          <w:rFonts w:ascii="CenturySchoolbook" w:hAnsi="CenturySchoolbook" w:cs="CenturySchoolbook"/>
          <w:sz w:val="24"/>
          <w:szCs w:val="20"/>
        </w:rPr>
        <w:t>d) Modelin geçerliliğinin devamlı şekilde takibi,</w:t>
      </w:r>
    </w:p>
    <w:p w:rsidR="002D6087" w:rsidRDefault="002D6087" w:rsidP="002D6087">
      <w:pPr>
        <w:autoSpaceDE w:val="0"/>
        <w:autoSpaceDN w:val="0"/>
        <w:adjustRightInd w:val="0"/>
        <w:spacing w:after="0" w:line="240" w:lineRule="auto"/>
        <w:ind w:left="851" w:hanging="284"/>
        <w:rPr>
          <w:rFonts w:ascii="CenturySchoolbook" w:hAnsi="CenturySchoolbook" w:cs="CenturySchoolbook"/>
          <w:sz w:val="24"/>
          <w:szCs w:val="20"/>
        </w:rPr>
      </w:pPr>
      <w:r>
        <w:rPr>
          <w:rFonts w:ascii="CenturySchoolbook" w:hAnsi="CenturySchoolbook" w:cs="CenturySchoolbook"/>
          <w:sz w:val="24"/>
          <w:szCs w:val="20"/>
        </w:rPr>
        <w:t>e) Her fon için, üst yönetimin onayına tabi olmak üzere, fonun risk profili ile uyumlu RMD limitlerinin belirlenmesi,</w:t>
      </w:r>
    </w:p>
    <w:p w:rsidR="002D6087" w:rsidRDefault="002D6087" w:rsidP="002D6087">
      <w:pPr>
        <w:autoSpaceDE w:val="0"/>
        <w:autoSpaceDN w:val="0"/>
        <w:adjustRightInd w:val="0"/>
        <w:spacing w:after="0" w:line="240" w:lineRule="auto"/>
        <w:ind w:left="567"/>
        <w:rPr>
          <w:rFonts w:ascii="CenturySchoolbook" w:hAnsi="CenturySchoolbook" w:cs="CenturySchoolbook"/>
          <w:sz w:val="24"/>
          <w:szCs w:val="20"/>
        </w:rPr>
      </w:pPr>
      <w:r>
        <w:rPr>
          <w:rFonts w:ascii="CenturySchoolbook" w:hAnsi="CenturySchoolbook" w:cs="CenturySchoolbook"/>
          <w:sz w:val="24"/>
          <w:szCs w:val="20"/>
        </w:rPr>
        <w:t>f) RMD limitlerinin uygulanması, izlenmesi ve kontrolü,</w:t>
      </w:r>
    </w:p>
    <w:p w:rsidR="002D6087" w:rsidRDefault="002D6087" w:rsidP="002D6087">
      <w:pPr>
        <w:autoSpaceDE w:val="0"/>
        <w:autoSpaceDN w:val="0"/>
        <w:adjustRightInd w:val="0"/>
        <w:spacing w:after="0" w:line="240" w:lineRule="auto"/>
        <w:ind w:firstLine="567"/>
        <w:rPr>
          <w:rFonts w:ascii="CenturySchoolbook" w:hAnsi="CenturySchoolbook" w:cs="CenturySchoolbook"/>
          <w:sz w:val="24"/>
          <w:szCs w:val="20"/>
        </w:rPr>
      </w:pPr>
      <w:r>
        <w:rPr>
          <w:rFonts w:ascii="CenturySchoolbook" w:hAnsi="CenturySchoolbook" w:cs="CenturySchoolbook"/>
          <w:sz w:val="24"/>
          <w:szCs w:val="20"/>
        </w:rPr>
        <w:t>g) Fona ilişkin kaldıracın düzenli olarak izlenmesi,</w:t>
      </w:r>
    </w:p>
    <w:p w:rsidR="002D6087" w:rsidRDefault="002D6087" w:rsidP="005C1806">
      <w:pPr>
        <w:autoSpaceDE w:val="0"/>
        <w:autoSpaceDN w:val="0"/>
        <w:adjustRightInd w:val="0"/>
        <w:spacing w:after="0" w:line="240" w:lineRule="auto"/>
        <w:ind w:left="851" w:hanging="284"/>
        <w:jc w:val="both"/>
        <w:rPr>
          <w:rFonts w:ascii="CenturySchoolbook" w:hAnsi="CenturySchoolbook" w:cs="CenturySchoolbook"/>
          <w:sz w:val="24"/>
          <w:szCs w:val="20"/>
        </w:rPr>
      </w:pPr>
      <w:r>
        <w:rPr>
          <w:rFonts w:ascii="CenturySchoolbook" w:hAnsi="CenturySchoolbook" w:cs="CenturySchoolbook"/>
          <w:sz w:val="24"/>
          <w:szCs w:val="20"/>
        </w:rPr>
        <w:t>h) Geriye dönük test ve stres testi sonuçları dahil olmak üzere RMD ölçümlerinin üst yönetime düzenli şekilde raporlanması.</w:t>
      </w:r>
    </w:p>
    <w:p w:rsidR="002D6087" w:rsidRDefault="002D6087" w:rsidP="002D6087">
      <w:pPr>
        <w:autoSpaceDE w:val="0"/>
        <w:autoSpaceDN w:val="0"/>
        <w:adjustRightInd w:val="0"/>
        <w:spacing w:after="0" w:line="240" w:lineRule="auto"/>
        <w:ind w:left="851" w:hanging="284"/>
        <w:rPr>
          <w:rFonts w:ascii="CenturySchoolbook" w:hAnsi="CenturySchoolbook" w:cs="CenturySchoolbook"/>
          <w:sz w:val="24"/>
          <w:szCs w:val="20"/>
        </w:rPr>
      </w:pPr>
    </w:p>
    <w:p w:rsidR="002D6087" w:rsidRPr="00AE5F35" w:rsidRDefault="00473AB3" w:rsidP="009E2936">
      <w:pPr>
        <w:pStyle w:val="Balk2"/>
        <w:spacing w:after="240"/>
      </w:pPr>
      <w:bookmarkStart w:id="157" w:name="_Toc532544913"/>
      <w:r>
        <w:t>6.</w:t>
      </w:r>
      <w:r w:rsidR="00AE5F35" w:rsidRPr="00AE5F35">
        <w:t>7</w:t>
      </w:r>
      <w:r w:rsidR="002D6087" w:rsidRPr="00AE5F35">
        <w:t xml:space="preserve">. </w:t>
      </w:r>
      <w:r w:rsidR="00017340">
        <w:t xml:space="preserve">Risk Yönetimine İlişkin </w:t>
      </w:r>
      <w:r w:rsidR="002D6087" w:rsidRPr="00AE5F35">
        <w:t>Kamuyu Aydınlatma Esasları</w:t>
      </w:r>
      <w:bookmarkEnd w:id="157"/>
    </w:p>
    <w:p w:rsidR="00CC793A" w:rsidRDefault="00CC793A" w:rsidP="002D6087">
      <w:pPr>
        <w:pStyle w:val="ListeParagraf"/>
        <w:ind w:left="0"/>
        <w:jc w:val="both"/>
        <w:rPr>
          <w:rFonts w:ascii="Times New Roman" w:hAnsi="Times New Roman" w:cs="Times New Roman"/>
          <w:sz w:val="24"/>
          <w:szCs w:val="24"/>
        </w:rPr>
      </w:pPr>
    </w:p>
    <w:p w:rsidR="002D6087" w:rsidRDefault="00AB6185" w:rsidP="00AB6185">
      <w:pPr>
        <w:pStyle w:val="ListeParagraf"/>
        <w:ind w:left="0"/>
        <w:jc w:val="both"/>
        <w:rPr>
          <w:rFonts w:ascii="Times New Roman" w:hAnsi="Times New Roman" w:cs="Times New Roman"/>
          <w:sz w:val="24"/>
          <w:szCs w:val="24"/>
        </w:rPr>
      </w:pPr>
      <w:r w:rsidRPr="00AB6185">
        <w:rPr>
          <w:rFonts w:ascii="Times New Roman" w:hAnsi="Times New Roman" w:cs="Times New Roman"/>
          <w:sz w:val="24"/>
          <w:szCs w:val="24"/>
        </w:rPr>
        <w:tab/>
        <w:t>a</w:t>
      </w:r>
      <w:r>
        <w:rPr>
          <w:rFonts w:ascii="Times New Roman" w:hAnsi="Times New Roman" w:cs="Times New Roman"/>
          <w:sz w:val="24"/>
          <w:szCs w:val="24"/>
        </w:rPr>
        <w:t xml:space="preserve">) </w:t>
      </w:r>
      <w:r w:rsidR="005C1806">
        <w:rPr>
          <w:rFonts w:ascii="Times New Roman" w:hAnsi="Times New Roman" w:cs="Times New Roman"/>
          <w:sz w:val="24"/>
          <w:szCs w:val="24"/>
        </w:rPr>
        <w:t xml:space="preserve">Bu </w:t>
      </w:r>
      <w:r w:rsidR="009E6810">
        <w:rPr>
          <w:rFonts w:ascii="Times New Roman" w:hAnsi="Times New Roman" w:cs="Times New Roman"/>
          <w:sz w:val="24"/>
          <w:szCs w:val="24"/>
        </w:rPr>
        <w:t xml:space="preserve">Rehber’in </w:t>
      </w:r>
      <w:r w:rsidR="009E6810" w:rsidRPr="00F3455F">
        <w:rPr>
          <w:rFonts w:ascii="Times New Roman" w:hAnsi="Times New Roman" w:cs="Times New Roman"/>
          <w:sz w:val="24"/>
          <w:szCs w:val="24"/>
        </w:rPr>
        <w:t>(</w:t>
      </w:r>
      <w:r w:rsidR="00473AB3" w:rsidRPr="00F3455F">
        <w:rPr>
          <w:rFonts w:ascii="Times New Roman" w:hAnsi="Times New Roman" w:cs="Times New Roman"/>
          <w:sz w:val="24"/>
          <w:szCs w:val="24"/>
        </w:rPr>
        <w:t>6.</w:t>
      </w:r>
      <w:r w:rsidR="009E6810" w:rsidRPr="00F3455F">
        <w:rPr>
          <w:rFonts w:ascii="Times New Roman" w:hAnsi="Times New Roman" w:cs="Times New Roman"/>
          <w:sz w:val="24"/>
          <w:szCs w:val="24"/>
        </w:rPr>
        <w:t>5.) no</w:t>
      </w:r>
      <w:r w:rsidR="00CC793A" w:rsidRPr="00F3455F">
        <w:rPr>
          <w:rFonts w:ascii="Times New Roman" w:hAnsi="Times New Roman" w:cs="Times New Roman"/>
          <w:sz w:val="24"/>
          <w:szCs w:val="24"/>
        </w:rPr>
        <w:t>lu bölümünün (b) bendi</w:t>
      </w:r>
      <w:r w:rsidR="00CC793A">
        <w:rPr>
          <w:rFonts w:ascii="Times New Roman" w:hAnsi="Times New Roman" w:cs="Times New Roman"/>
          <w:sz w:val="24"/>
          <w:szCs w:val="24"/>
        </w:rPr>
        <w:t xml:space="preserve"> kapsamında RMD yöntemini kullanması zorunlu </w:t>
      </w:r>
      <w:r w:rsidR="009F00F3">
        <w:rPr>
          <w:rFonts w:ascii="Times New Roman" w:hAnsi="Times New Roman" w:cs="Times New Roman"/>
          <w:sz w:val="24"/>
          <w:szCs w:val="24"/>
        </w:rPr>
        <w:t>olan</w:t>
      </w:r>
      <w:r w:rsidR="00026FE4">
        <w:rPr>
          <w:rFonts w:ascii="Times New Roman" w:hAnsi="Times New Roman" w:cs="Times New Roman"/>
          <w:sz w:val="24"/>
          <w:szCs w:val="24"/>
        </w:rPr>
        <w:t xml:space="preserve"> </w:t>
      </w:r>
      <w:r w:rsidR="00CC793A">
        <w:rPr>
          <w:rFonts w:ascii="Times New Roman" w:hAnsi="Times New Roman" w:cs="Times New Roman"/>
          <w:sz w:val="24"/>
          <w:szCs w:val="24"/>
        </w:rPr>
        <w:t xml:space="preserve">ve kaldıraç yaratan işlemlerde bulunacak </w:t>
      </w:r>
      <w:r w:rsidR="00CC793A" w:rsidRPr="00907360">
        <w:rPr>
          <w:rFonts w:ascii="Times New Roman" w:hAnsi="Times New Roman" w:cs="Times New Roman"/>
          <w:sz w:val="24"/>
          <w:szCs w:val="24"/>
        </w:rPr>
        <w:t>fonlar tarafından</w:t>
      </w:r>
      <w:r w:rsidR="009F00F3">
        <w:rPr>
          <w:rFonts w:ascii="Times New Roman" w:hAnsi="Times New Roman" w:cs="Times New Roman"/>
          <w:sz w:val="24"/>
          <w:szCs w:val="24"/>
        </w:rPr>
        <w:t>:</w:t>
      </w:r>
    </w:p>
    <w:p w:rsidR="00485185" w:rsidRDefault="00485185" w:rsidP="00AB6185">
      <w:pPr>
        <w:pStyle w:val="ListeParagraf"/>
        <w:ind w:left="0"/>
        <w:jc w:val="both"/>
        <w:rPr>
          <w:rFonts w:ascii="Times New Roman" w:hAnsi="Times New Roman" w:cs="Times New Roman"/>
          <w:sz w:val="24"/>
          <w:szCs w:val="24"/>
        </w:rPr>
      </w:pPr>
    </w:p>
    <w:p w:rsidR="002D6087" w:rsidRPr="002866EF" w:rsidRDefault="00CC793A" w:rsidP="00244D2C">
      <w:pPr>
        <w:pStyle w:val="ListeParagraf"/>
        <w:numPr>
          <w:ilvl w:val="0"/>
          <w:numId w:val="19"/>
        </w:numPr>
        <w:ind w:left="1418"/>
        <w:jc w:val="both"/>
        <w:rPr>
          <w:rFonts w:cs="Times New Roman"/>
          <w:szCs w:val="24"/>
        </w:rPr>
      </w:pPr>
      <w:r>
        <w:rPr>
          <w:rFonts w:ascii="Times New Roman" w:hAnsi="Times New Roman" w:cs="Times New Roman"/>
          <w:sz w:val="24"/>
          <w:szCs w:val="24"/>
        </w:rPr>
        <w:lastRenderedPageBreak/>
        <w:t>K</w:t>
      </w:r>
      <w:r w:rsidR="002D6087" w:rsidRPr="00907360">
        <w:rPr>
          <w:rFonts w:ascii="Times New Roman" w:hAnsi="Times New Roman" w:cs="Times New Roman"/>
          <w:sz w:val="24"/>
          <w:szCs w:val="24"/>
        </w:rPr>
        <w:t>aldıraç yaratan işlemlerden kaynaklanan risklerin ölçümünde kullanılacak yönteme</w:t>
      </w:r>
      <w:r w:rsidR="009D6CE6">
        <w:rPr>
          <w:rFonts w:ascii="Times New Roman" w:hAnsi="Times New Roman" w:cs="Times New Roman"/>
          <w:sz w:val="24"/>
          <w:szCs w:val="24"/>
        </w:rPr>
        <w:t>,</w:t>
      </w:r>
      <w:r w:rsidR="00E548B3">
        <w:rPr>
          <w:rFonts w:ascii="Times New Roman" w:hAnsi="Times New Roman" w:cs="Times New Roman"/>
          <w:sz w:val="24"/>
          <w:szCs w:val="24"/>
        </w:rPr>
        <w:t xml:space="preserve"> h</w:t>
      </w:r>
      <w:r w:rsidR="00E548B3" w:rsidRPr="00746A81">
        <w:rPr>
          <w:rFonts w:ascii="Times New Roman" w:eastAsia="Times New Roman" w:hAnsi="Times New Roman" w:cs="Times New Roman"/>
          <w:sz w:val="24"/>
          <w:szCs w:val="24"/>
          <w:lang w:eastAsia="tr-TR"/>
        </w:rPr>
        <w:t>angi koşullarda kaldıracın kullanılacağına</w:t>
      </w:r>
      <w:r w:rsidR="00E548B3">
        <w:rPr>
          <w:rFonts w:ascii="Times New Roman" w:eastAsia="Times New Roman" w:hAnsi="Times New Roman" w:cs="Times New Roman"/>
          <w:sz w:val="24"/>
          <w:szCs w:val="24"/>
          <w:lang w:eastAsia="tr-TR"/>
        </w:rPr>
        <w:t>,</w:t>
      </w:r>
      <w:r w:rsidR="00900641">
        <w:rPr>
          <w:rFonts w:ascii="Times New Roman" w:eastAsia="Times New Roman" w:hAnsi="Times New Roman" w:cs="Times New Roman"/>
          <w:sz w:val="24"/>
          <w:szCs w:val="24"/>
          <w:lang w:eastAsia="tr-TR"/>
        </w:rPr>
        <w:t xml:space="preserve"> </w:t>
      </w:r>
      <w:r w:rsidR="009D6CE6">
        <w:rPr>
          <w:rFonts w:ascii="Times New Roman" w:hAnsi="Times New Roman" w:cs="Times New Roman"/>
          <w:sz w:val="24"/>
          <w:szCs w:val="24"/>
        </w:rPr>
        <w:t xml:space="preserve">kaldıraç yaratmaya yönelik olarak </w:t>
      </w:r>
      <w:r w:rsidR="002D6087" w:rsidRPr="00907360">
        <w:rPr>
          <w:rFonts w:ascii="Times New Roman" w:hAnsi="Times New Roman" w:cs="Times New Roman"/>
          <w:sz w:val="24"/>
          <w:szCs w:val="24"/>
        </w:rPr>
        <w:t xml:space="preserve">hangi </w:t>
      </w:r>
      <w:r w:rsidR="009D6CE6">
        <w:rPr>
          <w:rFonts w:ascii="Times New Roman" w:hAnsi="Times New Roman" w:cs="Times New Roman"/>
          <w:sz w:val="24"/>
          <w:szCs w:val="24"/>
        </w:rPr>
        <w:t>işlemlerin gerçekleştirileceğine</w:t>
      </w:r>
      <w:r w:rsidR="002866EF">
        <w:rPr>
          <w:rFonts w:ascii="Times New Roman" w:hAnsi="Times New Roman" w:cs="Times New Roman"/>
          <w:sz w:val="24"/>
          <w:szCs w:val="24"/>
        </w:rPr>
        <w:t xml:space="preserve"> (fon portföyüne alınacak türev araçlara ilişkin bilgiler, vb.)</w:t>
      </w:r>
      <w:r w:rsidR="002D6087" w:rsidRPr="00907360">
        <w:rPr>
          <w:rFonts w:ascii="Times New Roman" w:hAnsi="Times New Roman" w:cs="Times New Roman"/>
          <w:sz w:val="24"/>
          <w:szCs w:val="24"/>
        </w:rPr>
        <w:t xml:space="preserve">, söz konusu </w:t>
      </w:r>
      <w:r w:rsidR="009D6CE6">
        <w:rPr>
          <w:rFonts w:ascii="Times New Roman" w:hAnsi="Times New Roman" w:cs="Times New Roman"/>
          <w:sz w:val="24"/>
          <w:szCs w:val="24"/>
        </w:rPr>
        <w:t>işlemlerin</w:t>
      </w:r>
      <w:r w:rsidR="0014446D">
        <w:rPr>
          <w:rFonts w:ascii="Times New Roman" w:hAnsi="Times New Roman" w:cs="Times New Roman"/>
          <w:sz w:val="24"/>
          <w:szCs w:val="24"/>
        </w:rPr>
        <w:t xml:space="preserve"> </w:t>
      </w:r>
      <w:r w:rsidR="00E548B3">
        <w:rPr>
          <w:rFonts w:ascii="Times New Roman" w:hAnsi="Times New Roman" w:cs="Times New Roman"/>
          <w:sz w:val="24"/>
          <w:szCs w:val="24"/>
        </w:rPr>
        <w:t xml:space="preserve">içerdiği riskler ile bu işlemlerin </w:t>
      </w:r>
      <w:r w:rsidR="002D6087" w:rsidRPr="00907360">
        <w:rPr>
          <w:rFonts w:ascii="Times New Roman" w:hAnsi="Times New Roman" w:cs="Times New Roman"/>
          <w:sz w:val="24"/>
          <w:szCs w:val="24"/>
        </w:rPr>
        <w:t>fonun risk profiline olası etkilerine ilişkin açıklamalara</w:t>
      </w:r>
      <w:r>
        <w:rPr>
          <w:rFonts w:ascii="Times New Roman" w:hAnsi="Times New Roman" w:cs="Times New Roman"/>
          <w:sz w:val="24"/>
          <w:szCs w:val="24"/>
        </w:rPr>
        <w:t>,</w:t>
      </w:r>
    </w:p>
    <w:p w:rsidR="00FC26F8" w:rsidRDefault="002866EF" w:rsidP="00244D2C">
      <w:pPr>
        <w:pStyle w:val="ListeParagraf"/>
        <w:numPr>
          <w:ilvl w:val="0"/>
          <w:numId w:val="19"/>
        </w:numPr>
        <w:ind w:left="1418"/>
        <w:jc w:val="both"/>
        <w:rPr>
          <w:rFonts w:ascii="Times New Roman" w:hAnsi="Times New Roman" w:cs="Times New Roman"/>
          <w:sz w:val="24"/>
          <w:szCs w:val="24"/>
        </w:rPr>
      </w:pPr>
      <w:r w:rsidRPr="00AF3544">
        <w:rPr>
          <w:rFonts w:ascii="Times New Roman" w:hAnsi="Times New Roman" w:cs="Times New Roman"/>
          <w:sz w:val="24"/>
          <w:szCs w:val="24"/>
        </w:rPr>
        <w:t>Yatırım stratejisi</w:t>
      </w:r>
      <w:r w:rsidR="00552762">
        <w:rPr>
          <w:rFonts w:ascii="Times New Roman" w:hAnsi="Times New Roman" w:cs="Times New Roman"/>
          <w:sz w:val="24"/>
          <w:szCs w:val="24"/>
        </w:rPr>
        <w:t>nin</w:t>
      </w:r>
      <w:r w:rsidRPr="00AF3544">
        <w:rPr>
          <w:rFonts w:ascii="Times New Roman" w:hAnsi="Times New Roman" w:cs="Times New Roman"/>
          <w:sz w:val="24"/>
          <w:szCs w:val="24"/>
        </w:rPr>
        <w:t xml:space="preserve"> temel olarak kaldıraç yaratan işlemler</w:t>
      </w:r>
      <w:r w:rsidR="00401538">
        <w:rPr>
          <w:rFonts w:ascii="Times New Roman" w:hAnsi="Times New Roman" w:cs="Times New Roman"/>
          <w:sz w:val="24"/>
          <w:szCs w:val="24"/>
        </w:rPr>
        <w:t xml:space="preserve">e </w:t>
      </w:r>
      <w:r w:rsidR="00AF3544" w:rsidRPr="00AF3544">
        <w:rPr>
          <w:rFonts w:ascii="Times New Roman" w:hAnsi="Times New Roman" w:cs="Times New Roman"/>
          <w:sz w:val="24"/>
          <w:szCs w:val="24"/>
        </w:rPr>
        <w:t>dayan</w:t>
      </w:r>
      <w:r w:rsidR="00552762">
        <w:rPr>
          <w:rFonts w:ascii="Times New Roman" w:hAnsi="Times New Roman" w:cs="Times New Roman"/>
          <w:sz w:val="24"/>
          <w:szCs w:val="24"/>
        </w:rPr>
        <w:t>dığı durumlarda</w:t>
      </w:r>
      <w:r w:rsidR="00AF3544" w:rsidRPr="00AF3544">
        <w:rPr>
          <w:rFonts w:ascii="Times New Roman" w:hAnsi="Times New Roman" w:cs="Times New Roman"/>
          <w:sz w:val="24"/>
          <w:szCs w:val="24"/>
        </w:rPr>
        <w:t xml:space="preserve"> söz konusu hususa ilişkin bir uyarıya</w:t>
      </w:r>
      <w:r w:rsidR="00CC793A">
        <w:rPr>
          <w:rFonts w:ascii="Times New Roman" w:hAnsi="Times New Roman" w:cs="Times New Roman"/>
          <w:sz w:val="24"/>
          <w:szCs w:val="24"/>
        </w:rPr>
        <w:t>,</w:t>
      </w:r>
    </w:p>
    <w:p w:rsidR="003B5485" w:rsidRPr="00FC26F8" w:rsidRDefault="00552762" w:rsidP="00244D2C">
      <w:pPr>
        <w:pStyle w:val="ListeParagraf"/>
        <w:numPr>
          <w:ilvl w:val="0"/>
          <w:numId w:val="19"/>
        </w:numPr>
        <w:ind w:left="1418"/>
        <w:jc w:val="both"/>
        <w:rPr>
          <w:rFonts w:ascii="Times New Roman" w:hAnsi="Times New Roman" w:cs="Times New Roman"/>
          <w:sz w:val="24"/>
          <w:szCs w:val="24"/>
        </w:rPr>
      </w:pPr>
      <w:r>
        <w:rPr>
          <w:rFonts w:ascii="Times New Roman" w:hAnsi="Times New Roman" w:cs="Times New Roman"/>
          <w:sz w:val="24"/>
          <w:szCs w:val="24"/>
        </w:rPr>
        <w:t>K</w:t>
      </w:r>
      <w:r w:rsidR="003B5485">
        <w:rPr>
          <w:rFonts w:ascii="Times New Roman" w:hAnsi="Times New Roman" w:cs="Times New Roman"/>
          <w:sz w:val="24"/>
          <w:szCs w:val="24"/>
        </w:rPr>
        <w:t>ullanıla</w:t>
      </w:r>
      <w:r>
        <w:rPr>
          <w:rFonts w:ascii="Times New Roman" w:hAnsi="Times New Roman" w:cs="Times New Roman"/>
          <w:sz w:val="24"/>
          <w:szCs w:val="24"/>
        </w:rPr>
        <w:t>cak</w:t>
      </w:r>
      <w:r w:rsidR="003B5485">
        <w:rPr>
          <w:rFonts w:ascii="Times New Roman" w:hAnsi="Times New Roman" w:cs="Times New Roman"/>
          <w:sz w:val="24"/>
          <w:szCs w:val="24"/>
        </w:rPr>
        <w:t xml:space="preserve"> RMD modeline ilişkin bilgilere,</w:t>
      </w:r>
    </w:p>
    <w:p w:rsidR="00D46307" w:rsidRPr="00D46307" w:rsidRDefault="009D6CE6" w:rsidP="00244D2C">
      <w:pPr>
        <w:pStyle w:val="ListeParagraf"/>
        <w:numPr>
          <w:ilvl w:val="0"/>
          <w:numId w:val="19"/>
        </w:numPr>
        <w:ind w:left="1418"/>
        <w:jc w:val="both"/>
        <w:rPr>
          <w:rFonts w:ascii="Times New Roman" w:hAnsi="Times New Roman" w:cs="Times New Roman"/>
          <w:sz w:val="24"/>
          <w:szCs w:val="24"/>
        </w:rPr>
      </w:pPr>
      <w:r>
        <w:rPr>
          <w:rFonts w:ascii="Times New Roman" w:hAnsi="Times New Roman" w:cs="Times New Roman"/>
          <w:sz w:val="24"/>
          <w:szCs w:val="24"/>
        </w:rPr>
        <w:t xml:space="preserve">Rehber’in </w:t>
      </w:r>
      <w:r w:rsidRPr="00F3455F">
        <w:rPr>
          <w:rFonts w:ascii="Times New Roman" w:hAnsi="Times New Roman" w:cs="Times New Roman"/>
          <w:sz w:val="24"/>
          <w:szCs w:val="24"/>
        </w:rPr>
        <w:t>(</w:t>
      </w:r>
      <w:r w:rsidR="00473AB3" w:rsidRPr="00F3455F">
        <w:rPr>
          <w:rFonts w:ascii="Times New Roman" w:hAnsi="Times New Roman" w:cs="Times New Roman"/>
          <w:sz w:val="24"/>
          <w:szCs w:val="24"/>
        </w:rPr>
        <w:t>6.</w:t>
      </w:r>
      <w:r w:rsidRPr="00F3455F">
        <w:rPr>
          <w:rFonts w:ascii="Times New Roman" w:hAnsi="Times New Roman" w:cs="Times New Roman"/>
          <w:sz w:val="24"/>
          <w:szCs w:val="24"/>
        </w:rPr>
        <w:t>2.</w:t>
      </w:r>
      <w:r w:rsidR="0014446D" w:rsidRPr="00F3455F">
        <w:rPr>
          <w:rFonts w:ascii="Times New Roman" w:hAnsi="Times New Roman" w:cs="Times New Roman"/>
          <w:sz w:val="24"/>
          <w:szCs w:val="24"/>
        </w:rPr>
        <w:t>2</w:t>
      </w:r>
      <w:r w:rsidRPr="00F3455F">
        <w:rPr>
          <w:rFonts w:ascii="Times New Roman" w:hAnsi="Times New Roman" w:cs="Times New Roman"/>
          <w:sz w:val="24"/>
          <w:szCs w:val="24"/>
        </w:rPr>
        <w:t>.) nolu bölümünün (b) bendi</w:t>
      </w:r>
      <w:r>
        <w:rPr>
          <w:rFonts w:ascii="Times New Roman" w:hAnsi="Times New Roman" w:cs="Times New Roman"/>
          <w:sz w:val="24"/>
          <w:szCs w:val="24"/>
        </w:rPr>
        <w:t xml:space="preserve"> çerçevesinde belirlenen </w:t>
      </w:r>
      <w:r w:rsidRPr="00D46307">
        <w:rPr>
          <w:rFonts w:ascii="Times New Roman" w:hAnsi="Times New Roman" w:cs="Times New Roman"/>
          <w:sz w:val="24"/>
          <w:szCs w:val="24"/>
        </w:rPr>
        <w:t>k</w:t>
      </w:r>
      <w:r w:rsidR="000E4212" w:rsidRPr="00D46307">
        <w:rPr>
          <w:rFonts w:ascii="Times New Roman" w:hAnsi="Times New Roman" w:cs="Times New Roman"/>
          <w:sz w:val="24"/>
          <w:szCs w:val="24"/>
        </w:rPr>
        <w:t>aldıraç limiti</w:t>
      </w:r>
      <w:r w:rsidR="00401538">
        <w:rPr>
          <w:rFonts w:ascii="Times New Roman" w:hAnsi="Times New Roman" w:cs="Times New Roman"/>
          <w:sz w:val="24"/>
          <w:szCs w:val="24"/>
        </w:rPr>
        <w:t xml:space="preserve"> ve</w:t>
      </w:r>
      <w:r w:rsidR="00043EC5" w:rsidRPr="00D46307">
        <w:rPr>
          <w:rFonts w:ascii="Times New Roman" w:hAnsi="Times New Roman" w:cs="Times New Roman"/>
          <w:sz w:val="24"/>
          <w:szCs w:val="24"/>
        </w:rPr>
        <w:t xml:space="preserve"> söz konusu limitin ölçüm yöntemi</w:t>
      </w:r>
      <w:r w:rsidRPr="00D46307">
        <w:rPr>
          <w:rFonts w:ascii="Times New Roman" w:hAnsi="Times New Roman" w:cs="Times New Roman"/>
          <w:sz w:val="24"/>
          <w:szCs w:val="24"/>
        </w:rPr>
        <w:t xml:space="preserve">ne ilişkin </w:t>
      </w:r>
      <w:r w:rsidR="00401538">
        <w:rPr>
          <w:rFonts w:ascii="CenturySchoolbook" w:hAnsi="CenturySchoolbook"/>
          <w:sz w:val="24"/>
          <w:szCs w:val="24"/>
        </w:rPr>
        <w:t>bilgiye,</w:t>
      </w:r>
    </w:p>
    <w:p w:rsidR="000E03E9" w:rsidRPr="000E03E9" w:rsidRDefault="002D6087" w:rsidP="00244D2C">
      <w:pPr>
        <w:pStyle w:val="ListeParagraf"/>
        <w:numPr>
          <w:ilvl w:val="0"/>
          <w:numId w:val="19"/>
        </w:numPr>
        <w:ind w:left="1418"/>
        <w:jc w:val="both"/>
        <w:rPr>
          <w:lang w:eastAsia="tr-TR"/>
        </w:rPr>
      </w:pPr>
      <w:r w:rsidRPr="00D46307">
        <w:rPr>
          <w:rFonts w:ascii="CenturySchoolbook" w:hAnsi="CenturySchoolbook" w:cs="CenturySchoolbook"/>
          <w:sz w:val="24"/>
          <w:szCs w:val="20"/>
        </w:rPr>
        <w:t>Göreli RMD yönteminin kullanıl</w:t>
      </w:r>
      <w:r w:rsidR="00552762">
        <w:rPr>
          <w:rFonts w:ascii="CenturySchoolbook" w:hAnsi="CenturySchoolbook" w:cs="CenturySchoolbook"/>
          <w:sz w:val="24"/>
          <w:szCs w:val="20"/>
        </w:rPr>
        <w:t>acağı durumlarda</w:t>
      </w:r>
      <w:r w:rsidRPr="00D46307">
        <w:rPr>
          <w:rFonts w:ascii="CenturySchoolbook" w:hAnsi="CenturySchoolbook" w:cs="CenturySchoolbook"/>
          <w:sz w:val="24"/>
          <w:szCs w:val="20"/>
        </w:rPr>
        <w:t xml:space="preserve"> referans portföye ilişkin bilgilere </w:t>
      </w:r>
    </w:p>
    <w:p w:rsidR="00B626E1" w:rsidRPr="00746A81" w:rsidRDefault="00280CD8" w:rsidP="00280CD8">
      <w:pPr>
        <w:ind w:firstLine="708"/>
        <w:jc w:val="both"/>
        <w:rPr>
          <w:lang w:eastAsia="tr-TR"/>
        </w:rPr>
      </w:pPr>
      <w:r>
        <w:rPr>
          <w:rFonts w:ascii="Times New Roman" w:hAnsi="Times New Roman" w:cs="Times New Roman"/>
          <w:sz w:val="24"/>
          <w:szCs w:val="24"/>
        </w:rPr>
        <w:t>f</w:t>
      </w:r>
      <w:r w:rsidR="00CC793A" w:rsidRPr="000E03E9">
        <w:rPr>
          <w:rFonts w:ascii="Times New Roman" w:hAnsi="Times New Roman" w:cs="Times New Roman"/>
          <w:sz w:val="24"/>
          <w:szCs w:val="24"/>
        </w:rPr>
        <w:t>on</w:t>
      </w:r>
      <w:r>
        <w:rPr>
          <w:rFonts w:ascii="Times New Roman" w:hAnsi="Times New Roman" w:cs="Times New Roman"/>
          <w:sz w:val="24"/>
          <w:szCs w:val="24"/>
        </w:rPr>
        <w:t xml:space="preserve"> </w:t>
      </w:r>
      <w:r w:rsidR="00CC793A" w:rsidRPr="000E03E9">
        <w:rPr>
          <w:rFonts w:ascii="CenturySchoolbook" w:hAnsi="CenturySchoolbook" w:cs="CenturySchoolbook"/>
          <w:sz w:val="24"/>
          <w:szCs w:val="20"/>
        </w:rPr>
        <w:t>izahnamesinde yer verilir.</w:t>
      </w:r>
    </w:p>
    <w:p w:rsidR="00D46307" w:rsidRDefault="00AB6185" w:rsidP="0030550B">
      <w:pPr>
        <w:jc w:val="both"/>
        <w:rPr>
          <w:rFonts w:ascii="Times New Roman" w:hAnsi="Times New Roman" w:cs="Times New Roman"/>
          <w:sz w:val="24"/>
          <w:szCs w:val="24"/>
        </w:rPr>
      </w:pPr>
      <w:r w:rsidRPr="00AB6185">
        <w:rPr>
          <w:rFonts w:ascii="Times New Roman" w:eastAsia="Times New Roman" w:hAnsi="Times New Roman" w:cs="Times New Roman"/>
          <w:sz w:val="24"/>
          <w:szCs w:val="24"/>
          <w:lang w:eastAsia="tr-TR"/>
        </w:rPr>
        <w:tab/>
        <w:t>b</w:t>
      </w:r>
      <w:r w:rsidR="00552762">
        <w:rPr>
          <w:rFonts w:ascii="Times New Roman" w:eastAsia="Times New Roman" w:hAnsi="Times New Roman" w:cs="Times New Roman"/>
          <w:sz w:val="24"/>
          <w:szCs w:val="24"/>
          <w:lang w:eastAsia="tr-TR"/>
        </w:rPr>
        <w:t>)</w:t>
      </w:r>
      <w:r w:rsidR="009F00F3">
        <w:rPr>
          <w:rFonts w:ascii="Times New Roman" w:hAnsi="Times New Roman" w:cs="Times New Roman"/>
          <w:sz w:val="24"/>
          <w:szCs w:val="24"/>
        </w:rPr>
        <w:t xml:space="preserve"> </w:t>
      </w:r>
      <w:r w:rsidR="00026FE4">
        <w:rPr>
          <w:rFonts w:ascii="Times New Roman" w:hAnsi="Times New Roman" w:cs="Times New Roman"/>
          <w:sz w:val="24"/>
          <w:szCs w:val="24"/>
        </w:rPr>
        <w:t>A</w:t>
      </w:r>
      <w:r w:rsidR="009F00F3">
        <w:rPr>
          <w:rFonts w:ascii="Times New Roman" w:hAnsi="Times New Roman" w:cs="Times New Roman"/>
          <w:sz w:val="24"/>
          <w:szCs w:val="24"/>
        </w:rPr>
        <w:t>çık pozis</w:t>
      </w:r>
      <w:r w:rsidR="00ED3CA4">
        <w:rPr>
          <w:rFonts w:ascii="Times New Roman" w:hAnsi="Times New Roman" w:cs="Times New Roman"/>
          <w:sz w:val="24"/>
          <w:szCs w:val="24"/>
        </w:rPr>
        <w:t>yonun ölçümünde Standart Yöntem’i</w:t>
      </w:r>
      <w:r w:rsidR="00552762">
        <w:rPr>
          <w:rFonts w:ascii="Times New Roman" w:hAnsi="Times New Roman" w:cs="Times New Roman"/>
          <w:sz w:val="24"/>
          <w:szCs w:val="24"/>
        </w:rPr>
        <w:t xml:space="preserve"> </w:t>
      </w:r>
      <w:r w:rsidR="0030550B">
        <w:rPr>
          <w:rFonts w:ascii="Times New Roman" w:hAnsi="Times New Roman" w:cs="Times New Roman"/>
          <w:sz w:val="24"/>
          <w:szCs w:val="24"/>
        </w:rPr>
        <w:t>kullanan</w:t>
      </w:r>
      <w:r w:rsidR="009F00F3">
        <w:rPr>
          <w:rFonts w:ascii="Times New Roman" w:hAnsi="Times New Roman" w:cs="Times New Roman"/>
          <w:sz w:val="24"/>
          <w:szCs w:val="24"/>
        </w:rPr>
        <w:t xml:space="preserve"> fonlar tarafında</w:t>
      </w:r>
      <w:r w:rsidR="0030550B">
        <w:rPr>
          <w:rFonts w:ascii="Times New Roman" w:hAnsi="Times New Roman" w:cs="Times New Roman"/>
          <w:sz w:val="24"/>
          <w:szCs w:val="24"/>
        </w:rPr>
        <w:t>n</w:t>
      </w:r>
      <w:r w:rsidR="00552762">
        <w:rPr>
          <w:rFonts w:ascii="Times New Roman" w:hAnsi="Times New Roman" w:cs="Times New Roman"/>
          <w:sz w:val="24"/>
          <w:szCs w:val="24"/>
        </w:rPr>
        <w:t xml:space="preserve"> </w:t>
      </w:r>
      <w:r w:rsidR="0030550B">
        <w:rPr>
          <w:rFonts w:ascii="Times New Roman" w:hAnsi="Times New Roman" w:cs="Times New Roman"/>
          <w:sz w:val="24"/>
          <w:szCs w:val="24"/>
        </w:rPr>
        <w:t xml:space="preserve">yatırım stratejisi </w:t>
      </w:r>
      <w:r w:rsidR="00D46307">
        <w:rPr>
          <w:rFonts w:ascii="Times New Roman" w:hAnsi="Times New Roman" w:cs="Times New Roman"/>
          <w:sz w:val="24"/>
          <w:szCs w:val="24"/>
        </w:rPr>
        <w:t>çerçevesinde</w:t>
      </w:r>
      <w:r w:rsidR="0030550B">
        <w:rPr>
          <w:rFonts w:ascii="Times New Roman" w:hAnsi="Times New Roman" w:cs="Times New Roman"/>
          <w:sz w:val="24"/>
          <w:szCs w:val="24"/>
        </w:rPr>
        <w:t xml:space="preserve"> </w:t>
      </w:r>
      <w:r w:rsidR="00552762">
        <w:rPr>
          <w:rFonts w:ascii="Times New Roman" w:hAnsi="Times New Roman" w:cs="Times New Roman"/>
          <w:sz w:val="24"/>
          <w:szCs w:val="24"/>
        </w:rPr>
        <w:t>kaldıraç yaratan işlemlerin</w:t>
      </w:r>
      <w:r w:rsidR="0030550B">
        <w:rPr>
          <w:rFonts w:ascii="Times New Roman" w:hAnsi="Times New Roman" w:cs="Times New Roman"/>
          <w:sz w:val="24"/>
          <w:szCs w:val="24"/>
        </w:rPr>
        <w:t xml:space="preserve"> fon portföyüne </w:t>
      </w:r>
      <w:r w:rsidR="00552762">
        <w:rPr>
          <w:rFonts w:ascii="Times New Roman" w:hAnsi="Times New Roman" w:cs="Times New Roman"/>
          <w:sz w:val="24"/>
          <w:szCs w:val="24"/>
        </w:rPr>
        <w:t xml:space="preserve">dahil edilmesinin </w:t>
      </w:r>
      <w:r w:rsidR="0030550B">
        <w:rPr>
          <w:rFonts w:ascii="Times New Roman" w:hAnsi="Times New Roman" w:cs="Times New Roman"/>
          <w:sz w:val="24"/>
          <w:szCs w:val="24"/>
        </w:rPr>
        <w:t xml:space="preserve">öngörüldüğü durumlarda </w:t>
      </w:r>
      <w:r w:rsidR="00D46307">
        <w:rPr>
          <w:rFonts w:ascii="Times New Roman" w:hAnsi="Times New Roman" w:cs="Times New Roman"/>
          <w:sz w:val="24"/>
          <w:szCs w:val="24"/>
        </w:rPr>
        <w:t>(a/i) bendinde belirlenen açıklamalara fon izahnamesinde yer verilir.</w:t>
      </w:r>
    </w:p>
    <w:p w:rsidR="00C85C87" w:rsidRDefault="00C85C87" w:rsidP="0030550B">
      <w:pPr>
        <w:jc w:val="both"/>
        <w:rPr>
          <w:rFonts w:ascii="Times New Roman" w:hAnsi="Times New Roman" w:cs="Times New Roman"/>
          <w:sz w:val="24"/>
          <w:szCs w:val="24"/>
        </w:rPr>
      </w:pPr>
    </w:p>
    <w:p w:rsidR="00A41F7E" w:rsidRDefault="00A41F7E" w:rsidP="009E2936">
      <w:pPr>
        <w:pStyle w:val="Balk2"/>
        <w:spacing w:after="240"/>
      </w:pPr>
      <w:bookmarkStart w:id="158" w:name="_Toc391045050"/>
      <w:bookmarkStart w:id="159" w:name="_Toc532544914"/>
      <w:r>
        <w:t xml:space="preserve">6.8. Fonun </w:t>
      </w:r>
      <w:r w:rsidRPr="0052619E">
        <w:t>Risk Değeri</w:t>
      </w:r>
      <w:r>
        <w:t>’nin Hesaplanma Esasları</w:t>
      </w:r>
      <w:bookmarkEnd w:id="158"/>
      <w:bookmarkEnd w:id="159"/>
    </w:p>
    <w:p w:rsidR="00A41F7E" w:rsidRPr="00AE21A6" w:rsidRDefault="00A41F7E" w:rsidP="00A41F7E">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RD’nin</w:t>
      </w:r>
      <w:r w:rsidRPr="00AE21A6">
        <w:rPr>
          <w:rFonts w:ascii="Times New Roman" w:hAnsi="Times New Roman" w:cs="Times New Roman"/>
          <w:color w:val="000000"/>
          <w:sz w:val="24"/>
          <w:szCs w:val="24"/>
        </w:rPr>
        <w:t xml:space="preserve"> hesaplanmasında fonun risk yönetim sisteminde belirlenen prosedürler dikkate alınır ve devamlı olarak takibi yapılır.</w:t>
      </w:r>
    </w:p>
    <w:p w:rsidR="00A41F7E" w:rsidRDefault="00A41F7E" w:rsidP="00A41F7E">
      <w:pPr>
        <w:ind w:firstLine="708"/>
        <w:jc w:val="both"/>
        <w:rPr>
          <w:rFonts w:ascii="Times New Roman" w:hAnsi="Times New Roman" w:cs="Times New Roman"/>
          <w:color w:val="000000"/>
          <w:sz w:val="24"/>
          <w:szCs w:val="24"/>
        </w:rPr>
      </w:pPr>
      <w:r w:rsidRPr="00AE21A6">
        <w:rPr>
          <w:rFonts w:ascii="Times New Roman" w:hAnsi="Times New Roman" w:cs="Times New Roman"/>
          <w:color w:val="000000"/>
          <w:sz w:val="24"/>
          <w:szCs w:val="24"/>
        </w:rPr>
        <w:t>RD hesaplamasına ve hesaplamada meydana gelen değişikliklere ilişkin kayıtlar en az 5 yıl</w:t>
      </w:r>
      <w:r w:rsidR="0038748C">
        <w:rPr>
          <w:rFonts w:ascii="Times New Roman" w:hAnsi="Times New Roman" w:cs="Times New Roman"/>
          <w:color w:val="000000"/>
          <w:sz w:val="24"/>
          <w:szCs w:val="24"/>
        </w:rPr>
        <w:t xml:space="preserve"> </w:t>
      </w:r>
      <w:r w:rsidRPr="00AE21A6">
        <w:rPr>
          <w:rFonts w:ascii="Times New Roman" w:hAnsi="Times New Roman" w:cs="Times New Roman"/>
          <w:color w:val="000000"/>
          <w:sz w:val="24"/>
          <w:szCs w:val="24"/>
        </w:rPr>
        <w:t>Yönetici nezdinde saklanır.</w:t>
      </w:r>
      <w:r w:rsidR="00BE2D04">
        <w:rPr>
          <w:rFonts w:ascii="Times New Roman" w:hAnsi="Times New Roman" w:cs="Times New Roman"/>
          <w:color w:val="000000"/>
          <w:sz w:val="24"/>
          <w:szCs w:val="24"/>
        </w:rPr>
        <w:t xml:space="preserve"> </w:t>
      </w:r>
    </w:p>
    <w:p w:rsidR="00017340" w:rsidRDefault="00017340" w:rsidP="00A41F7E">
      <w:pPr>
        <w:ind w:firstLine="708"/>
        <w:jc w:val="both"/>
        <w:rPr>
          <w:rFonts w:ascii="Times New Roman" w:hAnsi="Times New Roman" w:cs="Times New Roman"/>
          <w:color w:val="000000"/>
          <w:sz w:val="24"/>
          <w:szCs w:val="24"/>
        </w:rPr>
      </w:pPr>
      <w:r>
        <w:rPr>
          <w:rFonts w:ascii="Times New Roman" w:hAnsi="Times New Roman" w:cs="Times New Roman"/>
          <w:sz w:val="24"/>
          <w:szCs w:val="24"/>
        </w:rPr>
        <w:t>Fonların</w:t>
      </w:r>
      <w:r w:rsidRPr="00525A87">
        <w:rPr>
          <w:rFonts w:ascii="Times New Roman" w:hAnsi="Times New Roman" w:cs="Times New Roman"/>
          <w:sz w:val="24"/>
          <w:szCs w:val="24"/>
        </w:rPr>
        <w:t xml:space="preserve"> </w:t>
      </w:r>
      <w:r>
        <w:rPr>
          <w:rFonts w:ascii="Times New Roman" w:hAnsi="Times New Roman" w:cs="Times New Roman"/>
          <w:sz w:val="24"/>
          <w:szCs w:val="24"/>
        </w:rPr>
        <w:t xml:space="preserve">KAP’ta yer alan </w:t>
      </w:r>
      <w:r w:rsidRPr="00525A87">
        <w:rPr>
          <w:rFonts w:ascii="Times New Roman" w:hAnsi="Times New Roman" w:cs="Times New Roman"/>
          <w:sz w:val="24"/>
          <w:szCs w:val="24"/>
        </w:rPr>
        <w:t>sürekli bilgilendirme formlarında</w:t>
      </w:r>
      <w:r>
        <w:rPr>
          <w:rFonts w:ascii="Times New Roman" w:hAnsi="Times New Roman" w:cs="Times New Roman"/>
          <w:sz w:val="24"/>
          <w:szCs w:val="24"/>
        </w:rPr>
        <w:t>,</w:t>
      </w:r>
      <w:r>
        <w:rPr>
          <w:rFonts w:ascii="Times New Roman" w:hAnsi="Times New Roman" w:cs="Times New Roman"/>
          <w:color w:val="000000"/>
          <w:sz w:val="24"/>
          <w:szCs w:val="24"/>
        </w:rPr>
        <w:t xml:space="preserve"> fonun risk değeri (RD) bilgisine yer verilir</w:t>
      </w:r>
    </w:p>
    <w:p w:rsidR="00C85C87" w:rsidRDefault="00C85C87" w:rsidP="00A41F7E">
      <w:pPr>
        <w:ind w:firstLine="708"/>
        <w:jc w:val="both"/>
        <w:rPr>
          <w:rFonts w:ascii="Times New Roman" w:hAnsi="Times New Roman" w:cs="Times New Roman"/>
          <w:color w:val="000000"/>
          <w:sz w:val="24"/>
          <w:szCs w:val="24"/>
        </w:rPr>
      </w:pPr>
    </w:p>
    <w:p w:rsidR="00A41F7E" w:rsidRPr="00B41810" w:rsidRDefault="00602465" w:rsidP="00A41F7E">
      <w:pPr>
        <w:pStyle w:val="Balk4"/>
        <w:spacing w:after="240"/>
        <w:rPr>
          <w:i w:val="0"/>
        </w:rPr>
      </w:pPr>
      <w:r>
        <w:rPr>
          <w:i w:val="0"/>
        </w:rPr>
        <w:t>6</w:t>
      </w:r>
      <w:r w:rsidR="00A41F7E">
        <w:rPr>
          <w:i w:val="0"/>
        </w:rPr>
        <w:t>.</w:t>
      </w:r>
      <w:r>
        <w:rPr>
          <w:i w:val="0"/>
        </w:rPr>
        <w:t>8.</w:t>
      </w:r>
      <w:r w:rsidR="00A41F7E" w:rsidRPr="00B41810">
        <w:rPr>
          <w:i w:val="0"/>
        </w:rPr>
        <w:t>1. RD Hesaplama Yöntemi (Genel Yöntem)</w:t>
      </w:r>
    </w:p>
    <w:p w:rsidR="00A41F7E" w:rsidRPr="002619CE" w:rsidRDefault="00A41F7E" w:rsidP="00244D2C">
      <w:pPr>
        <w:pStyle w:val="ListeParagraf"/>
        <w:numPr>
          <w:ilvl w:val="0"/>
          <w:numId w:val="9"/>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RD, </w:t>
      </w:r>
      <w:r w:rsidRPr="00072AD5">
        <w:rPr>
          <w:rFonts w:ascii="Times New Roman" w:hAnsi="Times New Roman" w:cs="Times New Roman"/>
          <w:color w:val="000000"/>
          <w:sz w:val="24"/>
          <w:szCs w:val="24"/>
        </w:rPr>
        <w:t>fonun volatilitesi dikkate alınarak hesaplanır.</w:t>
      </w:r>
    </w:p>
    <w:p w:rsidR="00A41F7E" w:rsidRDefault="00A41F7E" w:rsidP="00244D2C">
      <w:pPr>
        <w:pStyle w:val="ListeParagraf"/>
        <w:numPr>
          <w:ilvl w:val="0"/>
          <w:numId w:val="9"/>
        </w:numPr>
        <w:jc w:val="both"/>
        <w:rPr>
          <w:rFonts w:ascii="Times New Roman" w:hAnsi="Times New Roman" w:cs="Times New Roman"/>
          <w:color w:val="000000"/>
          <w:sz w:val="24"/>
          <w:szCs w:val="24"/>
        </w:rPr>
      </w:pPr>
      <w:r w:rsidRPr="002619CE">
        <w:rPr>
          <w:rFonts w:ascii="Times New Roman" w:hAnsi="Times New Roman" w:cs="Times New Roman"/>
          <w:color w:val="000000"/>
          <w:sz w:val="24"/>
          <w:szCs w:val="24"/>
        </w:rPr>
        <w:t>Volatilite, haftalık getiriler</w:t>
      </w:r>
      <w:r>
        <w:rPr>
          <w:rStyle w:val="DipnotBavurusu"/>
          <w:rFonts w:ascii="Times New Roman" w:hAnsi="Times New Roman" w:cs="Times New Roman"/>
          <w:color w:val="000000"/>
          <w:sz w:val="24"/>
          <w:szCs w:val="24"/>
        </w:rPr>
        <w:footnoteReference w:id="18"/>
      </w:r>
      <w:r w:rsidRPr="002619CE">
        <w:rPr>
          <w:rFonts w:ascii="Times New Roman" w:hAnsi="Times New Roman" w:cs="Times New Roman"/>
          <w:color w:val="000000"/>
          <w:sz w:val="24"/>
          <w:szCs w:val="24"/>
        </w:rPr>
        <w:t xml:space="preserve"> kullanılarak hesaplanır. </w:t>
      </w:r>
    </w:p>
    <w:p w:rsidR="00A41F7E" w:rsidRDefault="00A41F7E" w:rsidP="00244D2C">
      <w:pPr>
        <w:pStyle w:val="ListeParagraf"/>
        <w:numPr>
          <w:ilvl w:val="0"/>
          <w:numId w:val="9"/>
        </w:numPr>
        <w:jc w:val="both"/>
        <w:rPr>
          <w:rFonts w:ascii="Times New Roman" w:hAnsi="Times New Roman" w:cs="Times New Roman"/>
          <w:color w:val="000000"/>
          <w:sz w:val="24"/>
          <w:szCs w:val="24"/>
        </w:rPr>
      </w:pPr>
      <w:r w:rsidRPr="00A41F7E">
        <w:rPr>
          <w:rFonts w:ascii="Times New Roman" w:hAnsi="Times New Roman" w:cs="Times New Roman"/>
          <w:color w:val="000000"/>
          <w:sz w:val="24"/>
          <w:szCs w:val="24"/>
        </w:rPr>
        <w:t xml:space="preserve">Volatilite fonun faaliyette olduğu son beş yıllık dönemdeki fon getirileri dikkate alınarak hesaplanır. </w:t>
      </w:r>
    </w:p>
    <w:p w:rsidR="00A41F7E" w:rsidRPr="00A41F7E" w:rsidRDefault="00A41F7E" w:rsidP="00244D2C">
      <w:pPr>
        <w:pStyle w:val="ListeParagraf"/>
        <w:numPr>
          <w:ilvl w:val="0"/>
          <w:numId w:val="9"/>
        </w:numPr>
        <w:jc w:val="both"/>
        <w:rPr>
          <w:rFonts w:ascii="Times New Roman" w:hAnsi="Times New Roman" w:cs="Times New Roman"/>
          <w:color w:val="000000"/>
          <w:sz w:val="24"/>
          <w:szCs w:val="24"/>
        </w:rPr>
      </w:pPr>
      <w:r w:rsidRPr="00A41F7E">
        <w:rPr>
          <w:rFonts w:ascii="Times New Roman" w:hAnsi="Times New Roman" w:cs="Times New Roman"/>
          <w:color w:val="000000"/>
          <w:sz w:val="24"/>
          <w:szCs w:val="24"/>
        </w:rPr>
        <w:t>Haftalık getiriler kullanılarak hesaplanan volatilite, aşağıdaki yöntemle yıllık baza çevrilir:</w:t>
      </w:r>
    </w:p>
    <w:p w:rsidR="00A41F7E" w:rsidRDefault="00A41F7E" w:rsidP="00A41F7E">
      <w:pPr>
        <w:ind w:firstLine="708"/>
        <w:jc w:val="both"/>
        <w:rPr>
          <w:rFonts w:ascii="Times New Roman" w:hAnsi="Times New Roman" w:cs="Times New Roman"/>
          <w:color w:val="000000"/>
          <w:sz w:val="24"/>
          <w:szCs w:val="24"/>
        </w:rPr>
      </w:pPr>
    </w:p>
    <w:p w:rsidR="00A41F7E" w:rsidRPr="0081469A" w:rsidRDefault="007C4B92" w:rsidP="00A41F7E">
      <w:pPr>
        <w:spacing w:after="0"/>
        <w:ind w:firstLine="708"/>
        <w:jc w:val="center"/>
        <w:rPr>
          <w:rFonts w:ascii="Times New Roman" w:eastAsiaTheme="minorEastAsia" w:hAnsi="Times New Roman" w:cs="Times New Roman"/>
          <w:color w:val="000000"/>
          <w:sz w:val="24"/>
          <w:szCs w:val="24"/>
        </w:rPr>
      </w:pPr>
      <m:oMathPara>
        <m:oMath>
          <m:sSub>
            <m:sSubPr>
              <m:ctrlPr>
                <w:rPr>
                  <w:rFonts w:ascii="Cambria Math" w:hAnsi="Cambria Math" w:cs="Cambria Math"/>
                  <w:i/>
                  <w:color w:val="000000"/>
                  <w:sz w:val="24"/>
                  <w:szCs w:val="24"/>
                </w:rPr>
              </m:ctrlPr>
            </m:sSubPr>
            <m:e>
              <m:r>
                <w:rPr>
                  <w:rFonts w:ascii="Cambria Math" w:hAnsi="Cambria Math" w:cs="Cambria Math"/>
                  <w:color w:val="000000"/>
                  <w:sz w:val="24"/>
                  <w:szCs w:val="24"/>
                </w:rPr>
                <m:t>σ</m:t>
              </m:r>
            </m:e>
            <m:sub>
              <m:r>
                <w:rPr>
                  <w:rFonts w:ascii="Cambria Math" w:hAnsi="Cambria Math" w:cs="Cambria Math"/>
                  <w:color w:val="000000"/>
                  <w:sz w:val="24"/>
                  <w:szCs w:val="24"/>
                </w:rPr>
                <m:t>f</m:t>
              </m:r>
            </m:sub>
          </m:sSub>
          <m:r>
            <m:rPr>
              <m:sty m:val="p"/>
            </m:rPr>
            <w:rPr>
              <w:rFonts w:ascii="Cambria Math" w:hAnsi="Cambria Math" w:cs="Cambria Math"/>
              <w:color w:val="000000"/>
              <w:sz w:val="24"/>
              <w:szCs w:val="24"/>
            </w:rPr>
            <m:t>=</m:t>
          </m:r>
          <m:rad>
            <m:radPr>
              <m:degHide m:val="1"/>
              <m:ctrlPr>
                <w:rPr>
                  <w:rFonts w:ascii="Cambria Math" w:hAnsi="Cambria Math" w:cs="Times New Roman"/>
                  <w:color w:val="000000"/>
                  <w:sz w:val="24"/>
                  <w:szCs w:val="24"/>
                </w:rPr>
              </m:ctrlPr>
            </m:radPr>
            <m:deg/>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m</m:t>
                  </m:r>
                </m:num>
                <m:den>
                  <m:r>
                    <w:rPr>
                      <w:rFonts w:ascii="Cambria Math" w:hAnsi="Cambria Math" w:cs="Times New Roman"/>
                      <w:color w:val="000000"/>
                      <w:sz w:val="24"/>
                      <w:szCs w:val="24"/>
                    </w:rPr>
                    <m:t>T-1</m:t>
                  </m:r>
                </m:den>
              </m:f>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t=1</m:t>
                  </m:r>
                </m:sub>
                <m:sup>
                  <m:r>
                    <w:rPr>
                      <w:rFonts w:ascii="Cambria Math" w:hAnsi="Cambria Math" w:cs="Times New Roman"/>
                      <w:color w:val="000000"/>
                      <w:sz w:val="24"/>
                      <w:szCs w:val="24"/>
                    </w:rPr>
                    <m:t>T</m:t>
                  </m:r>
                </m:sup>
                <m:e>
                  <m:sSup>
                    <m:sSupPr>
                      <m:ctrlPr>
                        <w:rPr>
                          <w:rFonts w:ascii="Cambria Math" w:hAnsi="Cambria Math" w:cs="Times New Roman"/>
                          <w:i/>
                          <w:color w:val="000000"/>
                          <w:sz w:val="24"/>
                          <w:szCs w:val="24"/>
                        </w:rPr>
                      </m:ctrlPr>
                    </m:sSup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r>
                        <w:rPr>
                          <w:rFonts w:ascii="Cambria Math" w:hAnsi="Cambria Math" w:cs="Times New Roman"/>
                          <w:color w:val="000000"/>
                          <w:sz w:val="24"/>
                          <w:szCs w:val="24"/>
                        </w:rPr>
                        <m:t>-</m:t>
                      </m:r>
                      <m:bar>
                        <m:barPr>
                          <m:pos m:val="top"/>
                          <m:ctrlPr>
                            <w:rPr>
                              <w:rFonts w:ascii="Cambria Math" w:hAnsi="Cambria Math" w:cs="Times New Roman"/>
                              <w:i/>
                              <w:color w:val="000000"/>
                              <w:sz w:val="24"/>
                              <w:szCs w:val="24"/>
                            </w:rPr>
                          </m:ctrlPr>
                        </m:barPr>
                        <m:e>
                          <m:r>
                            <w:rPr>
                              <w:rFonts w:ascii="Cambria Math" w:hAnsi="Cambria Math" w:cs="Times New Roman"/>
                              <w:color w:val="000000"/>
                              <w:sz w:val="24"/>
                              <w:szCs w:val="24"/>
                            </w:rPr>
                            <m:t>r</m:t>
                          </m:r>
                        </m:e>
                      </m:bar>
                      <m:r>
                        <w:rPr>
                          <w:rFonts w:ascii="Cambria Math" w:hAnsi="Cambria Math" w:cs="Times New Roman"/>
                          <w:color w:val="000000"/>
                          <w:sz w:val="24"/>
                          <w:szCs w:val="24"/>
                        </w:rPr>
                        <m:t>)</m:t>
                      </m:r>
                    </m:e>
                    <m:sup>
                      <m:r>
                        <w:rPr>
                          <w:rFonts w:ascii="Cambria Math" w:hAnsi="Cambria Math" w:cs="Times New Roman"/>
                          <w:color w:val="000000"/>
                          <w:sz w:val="24"/>
                          <w:szCs w:val="24"/>
                        </w:rPr>
                        <m:t>2</m:t>
                      </m:r>
                    </m:sup>
                  </m:sSup>
                </m:e>
              </m:nary>
            </m:e>
          </m:rad>
        </m:oMath>
      </m:oMathPara>
    </w:p>
    <w:p w:rsidR="00A41F7E" w:rsidRDefault="00A41F7E" w:rsidP="00A41F7E">
      <w:pPr>
        <w:spacing w:after="0"/>
        <w:ind w:firstLine="708"/>
        <w:rPr>
          <w:rFonts w:ascii="Times New Roman" w:eastAsiaTheme="minorEastAsia" w:hAnsi="Times New Roman" w:cs="Times New Roman"/>
          <w:color w:val="000000"/>
          <w:sz w:val="24"/>
          <w:szCs w:val="24"/>
        </w:rPr>
      </w:pPr>
    </w:p>
    <w:p w:rsidR="00A41F7E" w:rsidRDefault="00A41F7E" w:rsidP="00A41F7E">
      <w:pPr>
        <w:spacing w:after="0"/>
        <w:ind w:firstLine="708"/>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Haftalık veriler kullanılması halinde;</w:t>
      </w:r>
    </w:p>
    <w:p w:rsidR="00A41F7E" w:rsidRPr="002619CE" w:rsidRDefault="0038748C" w:rsidP="0038748C">
      <w:pPr>
        <w:spacing w:after="0"/>
        <w:jc w:val="center"/>
        <w:rPr>
          <w:rFonts w:ascii="Times New Roman" w:eastAsiaTheme="minorEastAsia" w:hAnsi="Times New Roman" w:cs="Times New Roman"/>
          <w:color w:val="000000"/>
          <w:sz w:val="24"/>
          <w:szCs w:val="24"/>
        </w:rPr>
      </w:pPr>
      <m:oMathPara>
        <m:oMathParaPr>
          <m:jc m:val="left"/>
        </m:oMathParaPr>
        <m:oMath>
          <m:r>
            <w:rPr>
              <w:rFonts w:ascii="Cambria Math" w:eastAsiaTheme="minorEastAsia" w:hAnsi="Cambria Math" w:cs="Times New Roman"/>
              <w:color w:val="000000"/>
              <w:sz w:val="24"/>
              <w:szCs w:val="24"/>
            </w:rPr>
            <w:lastRenderedPageBreak/>
            <m:t xml:space="preserve">                    T=260 (5 yıl içerisindeki hafta sayısı)</m:t>
          </m:r>
        </m:oMath>
      </m:oMathPara>
    </w:p>
    <w:p w:rsidR="00A41F7E" w:rsidRDefault="0038748C" w:rsidP="0038748C">
      <w:pPr>
        <w:spacing w:after="0"/>
        <w:rPr>
          <w:rFonts w:ascii="Times New Roman" w:eastAsiaTheme="minorEastAsia" w:hAnsi="Times New Roman" w:cs="Times New Roman"/>
          <w:color w:val="000000"/>
          <w:sz w:val="24"/>
          <w:szCs w:val="24"/>
        </w:rPr>
      </w:pPr>
      <m:oMath>
        <m:r>
          <w:rPr>
            <w:rFonts w:ascii="Cambria Math" w:eastAsiaTheme="minorEastAsia" w:hAnsi="Cambria Math" w:cs="Times New Roman"/>
            <w:color w:val="000000"/>
            <w:sz w:val="24"/>
            <w:szCs w:val="24"/>
          </w:rPr>
          <m:t xml:space="preserve">                    m=52</m:t>
        </m:r>
      </m:oMath>
      <w:r w:rsidR="00A41F7E" w:rsidDel="00281BD1">
        <w:rPr>
          <w:rFonts w:ascii="Times New Roman" w:eastAsiaTheme="minorEastAsia" w:hAnsi="Times New Roman" w:cs="Times New Roman"/>
          <w:color w:val="000000"/>
          <w:sz w:val="24"/>
          <w:szCs w:val="24"/>
        </w:rPr>
        <w:t xml:space="preserve">, </w:t>
      </w:r>
    </w:p>
    <w:p w:rsidR="00A41F7E" w:rsidRPr="002619CE" w:rsidRDefault="007C4B92" w:rsidP="00A41F7E">
      <w:pPr>
        <w:spacing w:after="0"/>
        <w:ind w:left="709"/>
        <w:rPr>
          <w:rFonts w:ascii="Times New Roman" w:eastAsiaTheme="minorEastAsia" w:hAnsi="Times New Roman" w:cs="Times New Roman"/>
          <w:color w:val="000000"/>
          <w:sz w:val="24"/>
          <w:szCs w:val="24"/>
        </w:rPr>
      </w:pPr>
      <m:oMathPara>
        <m:oMath>
          <m:bar>
            <m:barPr>
              <m:pos m:val="top"/>
              <m:ctrlPr>
                <w:rPr>
                  <w:rFonts w:ascii="Cambria Math" w:eastAsiaTheme="minorEastAsia" w:hAnsi="Cambria Math" w:cs="Times New Roman"/>
                  <w:i/>
                  <w:color w:val="000000"/>
                  <w:sz w:val="24"/>
                  <w:szCs w:val="24"/>
                </w:rPr>
              </m:ctrlPr>
            </m:barPr>
            <m:e>
              <m:r>
                <w:rPr>
                  <w:rFonts w:ascii="Cambria Math" w:eastAsiaTheme="minorEastAsia" w:hAnsi="Cambria Math" w:cs="Times New Roman"/>
                  <w:color w:val="000000"/>
                  <w:sz w:val="24"/>
                  <w:szCs w:val="24"/>
                </w:rPr>
                <m:t xml:space="preserve"> r</m:t>
              </m:r>
            </m:e>
          </m:bar>
          <m:r>
            <w:rPr>
              <w:rFonts w:ascii="Cambria Math" w:eastAsiaTheme="minorEastAsia" w:hAnsi="Cambria Math" w:cs="Times New Roman"/>
              <w:color w:val="000000"/>
              <w:sz w:val="24"/>
              <w:szCs w:val="24"/>
            </w:rPr>
            <m:t>=</m:t>
          </m:r>
          <m:r>
            <m:rPr>
              <m:sty m:val="p"/>
            </m:rPr>
            <w:rPr>
              <w:rFonts w:ascii="Cambria Math" w:eastAsiaTheme="minorEastAsia" w:hAnsi="Cambria Math" w:cs="Times New Roman"/>
              <w:color w:val="000000"/>
              <w:sz w:val="24"/>
              <w:szCs w:val="24"/>
            </w:rPr>
            <m:t xml:space="preserve">5 </m:t>
          </m:r>
          <m:r>
            <w:rPr>
              <w:rFonts w:ascii="Cambria Math" w:eastAsiaTheme="minorEastAsia" w:hAnsi="Cambria Math" w:cs="Times New Roman"/>
              <w:color w:val="000000"/>
              <w:sz w:val="24"/>
              <w:szCs w:val="24"/>
            </w:rPr>
            <m:t>yıllık dönem içerisindeki haftalık getirilerin aritmetik ortalaması</m:t>
          </m:r>
        </m:oMath>
      </m:oMathPara>
    </w:p>
    <w:p w:rsidR="00490A6E" w:rsidRPr="002619CE" w:rsidRDefault="0038748C" w:rsidP="00490A6E">
      <w:pPr>
        <w:spacing w:after="0"/>
        <w:ind w:left="709"/>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oMath>
      <w:r w:rsidR="00490A6E">
        <w:rPr>
          <w:rFonts w:ascii="Times New Roman" w:eastAsiaTheme="minorEastAsia" w:hAnsi="Times New Roman" w:cs="Times New Roman"/>
          <w:color w:val="000000"/>
          <w:sz w:val="24"/>
          <w:szCs w:val="24"/>
        </w:rPr>
        <w:t>= Fonun haftalık getirisi</w:t>
      </w:r>
    </w:p>
    <w:p w:rsidR="0038748C" w:rsidRDefault="0038748C" w:rsidP="00A41F7E">
      <w:pPr>
        <w:ind w:left="708"/>
        <w:jc w:val="both"/>
        <w:rPr>
          <w:rFonts w:ascii="Times New Roman" w:hAnsi="Times New Roman" w:cs="Times New Roman"/>
          <w:color w:val="000000"/>
          <w:sz w:val="24"/>
          <w:szCs w:val="24"/>
        </w:rPr>
      </w:pPr>
    </w:p>
    <w:p w:rsidR="00A41F7E" w:rsidRDefault="00A41F7E" w:rsidP="00A41F7E">
      <w:pPr>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5-RD</w:t>
      </w:r>
      <w:r w:rsidRPr="008703C4">
        <w:rPr>
          <w:rFonts w:ascii="Times New Roman" w:hAnsi="Times New Roman" w:cs="Times New Roman"/>
          <w:color w:val="000000"/>
          <w:sz w:val="24"/>
          <w:szCs w:val="24"/>
        </w:rPr>
        <w:t>, 1 ila 7 arasında bir değer alır. 1 en düşük volatilite seviyesini</w:t>
      </w:r>
      <w:r>
        <w:rPr>
          <w:rFonts w:ascii="Times New Roman" w:hAnsi="Times New Roman" w:cs="Times New Roman"/>
          <w:color w:val="000000"/>
          <w:sz w:val="24"/>
          <w:szCs w:val="24"/>
        </w:rPr>
        <w:t>,</w:t>
      </w:r>
      <w:r w:rsidRPr="008703C4">
        <w:rPr>
          <w:rFonts w:ascii="Times New Roman" w:hAnsi="Times New Roman" w:cs="Times New Roman"/>
          <w:color w:val="000000"/>
          <w:sz w:val="24"/>
          <w:szCs w:val="24"/>
        </w:rPr>
        <w:t xml:space="preserve"> 7 ise en yüksek volatilite seviyesini gösterir.</w:t>
      </w:r>
    </w:p>
    <w:p w:rsidR="00A41F7E" w:rsidRDefault="00A41F7E" w:rsidP="00A41F7E">
      <w:pPr>
        <w:spacing w:after="0"/>
        <w:ind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6- Volatilite aralıklarının karşılık geldiği risk değeri aşağıdaki tabloda yer almaktadır:</w:t>
      </w:r>
    </w:p>
    <w:p w:rsidR="00A41F7E" w:rsidRDefault="00A41F7E" w:rsidP="00A41F7E">
      <w:pPr>
        <w:spacing w:after="0"/>
        <w:ind w:firstLine="708"/>
        <w:jc w:val="both"/>
        <w:rPr>
          <w:rFonts w:ascii="Times New Roman" w:eastAsiaTheme="minorEastAsia" w:hAnsi="Times New Roman" w:cs="Times New Roman"/>
          <w:color w:val="000000"/>
          <w:sz w:val="24"/>
          <w:szCs w:val="24"/>
        </w:rPr>
      </w:pPr>
    </w:p>
    <w:tbl>
      <w:tblPr>
        <w:tblStyle w:val="TabloKlavuzu"/>
        <w:tblW w:w="0" w:type="auto"/>
        <w:tblInd w:w="1979" w:type="dxa"/>
        <w:tblLook w:val="04A0" w:firstRow="1" w:lastRow="0" w:firstColumn="1" w:lastColumn="0" w:noHBand="0" w:noVBand="1"/>
      </w:tblPr>
      <w:tblGrid>
        <w:gridCol w:w="1838"/>
        <w:gridCol w:w="1559"/>
        <w:gridCol w:w="1701"/>
      </w:tblGrid>
      <w:tr w:rsidR="00A41F7E" w:rsidTr="00A41F7E">
        <w:trPr>
          <w:trHeight w:val="268"/>
        </w:trPr>
        <w:tc>
          <w:tcPr>
            <w:tcW w:w="1838" w:type="dxa"/>
            <w:vMerge w:val="restart"/>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 xml:space="preserve">Risk </w:t>
            </w:r>
            <w:r>
              <w:rPr>
                <w:rFonts w:ascii="Times New Roman" w:hAnsi="Times New Roman" w:cs="Times New Roman"/>
                <w:b/>
                <w:sz w:val="24"/>
                <w:szCs w:val="24"/>
              </w:rPr>
              <w:t>Değeri</w:t>
            </w:r>
          </w:p>
        </w:tc>
        <w:tc>
          <w:tcPr>
            <w:tcW w:w="3260" w:type="dxa"/>
            <w:gridSpan w:val="2"/>
          </w:tcPr>
          <w:p w:rsidR="00A41F7E" w:rsidRPr="00111CFC" w:rsidRDefault="00A41F7E" w:rsidP="00A41F7E">
            <w:pPr>
              <w:jc w:val="center"/>
              <w:rPr>
                <w:rFonts w:ascii="Times New Roman" w:hAnsi="Times New Roman" w:cs="Times New Roman"/>
                <w:b/>
                <w:sz w:val="24"/>
                <w:szCs w:val="24"/>
              </w:rPr>
            </w:pPr>
            <w:r>
              <w:rPr>
                <w:rFonts w:ascii="Times New Roman" w:hAnsi="Times New Roman" w:cs="Times New Roman"/>
                <w:b/>
                <w:sz w:val="24"/>
                <w:szCs w:val="24"/>
              </w:rPr>
              <w:t>Volatilite</w:t>
            </w:r>
            <w:r w:rsidRPr="00111CFC">
              <w:rPr>
                <w:rFonts w:ascii="Times New Roman" w:hAnsi="Times New Roman" w:cs="Times New Roman"/>
                <w:b/>
                <w:sz w:val="24"/>
                <w:szCs w:val="24"/>
              </w:rPr>
              <w:t xml:space="preserve"> Aralığı</w:t>
            </w:r>
          </w:p>
        </w:tc>
      </w:tr>
      <w:tr w:rsidR="00A41F7E" w:rsidTr="00A41F7E">
        <w:trPr>
          <w:trHeight w:val="268"/>
        </w:trPr>
        <w:tc>
          <w:tcPr>
            <w:tcW w:w="1838" w:type="dxa"/>
            <w:vMerge/>
          </w:tcPr>
          <w:p w:rsidR="00A41F7E" w:rsidRPr="00111CFC" w:rsidRDefault="00A41F7E" w:rsidP="00A41F7E">
            <w:pPr>
              <w:jc w:val="center"/>
              <w:rPr>
                <w:rFonts w:ascii="Times New Roman" w:hAnsi="Times New Roman" w:cs="Times New Roman"/>
                <w:b/>
                <w:sz w:val="24"/>
                <w:szCs w:val="24"/>
              </w:rPr>
            </w:pPr>
          </w:p>
        </w:tc>
        <w:tc>
          <w:tcPr>
            <w:tcW w:w="1559"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Dahil</w:t>
            </w:r>
          </w:p>
        </w:tc>
        <w:tc>
          <w:tcPr>
            <w:tcW w:w="1701"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Hariç</w:t>
            </w:r>
          </w:p>
        </w:tc>
      </w:tr>
      <w:tr w:rsidR="00A41F7E" w:rsidTr="00A41F7E">
        <w:trPr>
          <w:trHeight w:val="26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1</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0,5</w:t>
            </w:r>
          </w:p>
        </w:tc>
      </w:tr>
      <w:tr w:rsidR="00A41F7E" w:rsidTr="00A41F7E">
        <w:trPr>
          <w:trHeight w:val="25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2</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2</w:t>
            </w:r>
          </w:p>
        </w:tc>
      </w:tr>
      <w:tr w:rsidR="00A41F7E" w:rsidTr="00A41F7E">
        <w:trPr>
          <w:trHeight w:val="26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3</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5</w:t>
            </w:r>
          </w:p>
        </w:tc>
      </w:tr>
      <w:tr w:rsidR="00A41F7E" w:rsidTr="00A41F7E">
        <w:trPr>
          <w:trHeight w:val="26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4</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10</w:t>
            </w:r>
          </w:p>
        </w:tc>
      </w:tr>
      <w:tr w:rsidR="00A41F7E" w:rsidTr="00A41F7E">
        <w:trPr>
          <w:trHeight w:val="25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5</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15</w:t>
            </w:r>
          </w:p>
        </w:tc>
      </w:tr>
      <w:tr w:rsidR="00A41F7E" w:rsidTr="00A41F7E">
        <w:trPr>
          <w:trHeight w:val="26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6</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25</w:t>
            </w:r>
          </w:p>
        </w:tc>
      </w:tr>
      <w:tr w:rsidR="00A41F7E" w:rsidTr="00A41F7E">
        <w:trPr>
          <w:trHeight w:val="25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7</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A41F7E" w:rsidRDefault="00A41F7E" w:rsidP="00A41F7E">
            <w:pPr>
              <w:jc w:val="center"/>
              <w:rPr>
                <w:rFonts w:ascii="Times New Roman" w:hAnsi="Times New Roman" w:cs="Times New Roman"/>
                <w:sz w:val="24"/>
                <w:szCs w:val="24"/>
              </w:rPr>
            </w:pPr>
          </w:p>
        </w:tc>
      </w:tr>
    </w:tbl>
    <w:p w:rsidR="00A41F7E" w:rsidRDefault="00A41F7E" w:rsidP="00A41F7E">
      <w:pPr>
        <w:spacing w:after="0"/>
        <w:ind w:firstLine="708"/>
        <w:jc w:val="both"/>
        <w:rPr>
          <w:rFonts w:ascii="Times New Roman" w:eastAsiaTheme="minorEastAsia" w:hAnsi="Times New Roman" w:cs="Times New Roman"/>
          <w:color w:val="000000"/>
          <w:sz w:val="24"/>
          <w:szCs w:val="24"/>
        </w:rPr>
      </w:pPr>
    </w:p>
    <w:p w:rsidR="00A41F7E" w:rsidRPr="00B41810" w:rsidRDefault="00602465" w:rsidP="00A41F7E">
      <w:pPr>
        <w:pStyle w:val="Balk4"/>
        <w:rPr>
          <w:rFonts w:eastAsiaTheme="minorEastAsia"/>
          <w:i w:val="0"/>
        </w:rPr>
      </w:pPr>
      <w:r>
        <w:rPr>
          <w:rFonts w:eastAsiaTheme="minorEastAsia"/>
          <w:i w:val="0"/>
        </w:rPr>
        <w:t>6.8</w:t>
      </w:r>
      <w:r w:rsidR="00A41F7E">
        <w:rPr>
          <w:rFonts w:eastAsiaTheme="minorEastAsia"/>
          <w:i w:val="0"/>
        </w:rPr>
        <w:t>.2. Risk ve Getiri P</w:t>
      </w:r>
      <w:r w:rsidR="00A41F7E" w:rsidRPr="00B41810">
        <w:rPr>
          <w:rFonts w:eastAsiaTheme="minorEastAsia"/>
          <w:i w:val="0"/>
        </w:rPr>
        <w:t>rofili</w:t>
      </w:r>
      <w:r w:rsidR="00A41F7E">
        <w:rPr>
          <w:rFonts w:eastAsiaTheme="minorEastAsia"/>
          <w:i w:val="0"/>
        </w:rPr>
        <w:t>nin Değişmesi</w:t>
      </w:r>
    </w:p>
    <w:p w:rsidR="00A41F7E" w:rsidRDefault="00A41F7E" w:rsidP="00A41F7E">
      <w:pPr>
        <w:spacing w:after="0"/>
        <w:ind w:firstLine="708"/>
        <w:jc w:val="both"/>
        <w:rPr>
          <w:rFonts w:ascii="Times New Roman" w:eastAsiaTheme="minorEastAsia" w:hAnsi="Times New Roman" w:cs="Times New Roman"/>
          <w:b/>
          <w:i/>
          <w:color w:val="000000"/>
          <w:sz w:val="24"/>
          <w:szCs w:val="24"/>
          <w:u w:val="single"/>
        </w:rPr>
      </w:pPr>
    </w:p>
    <w:p w:rsidR="00A41F7E" w:rsidRDefault="00A41F7E" w:rsidP="00244D2C">
      <w:pPr>
        <w:pStyle w:val="ListeParagraf"/>
        <w:numPr>
          <w:ilvl w:val="0"/>
          <w:numId w:val="10"/>
        </w:numPr>
        <w:spacing w:after="0"/>
        <w:jc w:val="both"/>
        <w:rPr>
          <w:rFonts w:ascii="Times New Roman" w:eastAsiaTheme="minorEastAsia" w:hAnsi="Times New Roman" w:cs="Times New Roman"/>
          <w:color w:val="000000"/>
          <w:sz w:val="24"/>
          <w:szCs w:val="24"/>
        </w:rPr>
      </w:pPr>
      <w:r w:rsidRPr="006F6541">
        <w:rPr>
          <w:rFonts w:ascii="Times New Roman" w:eastAsiaTheme="minorEastAsia" w:hAnsi="Times New Roman" w:cs="Times New Roman"/>
          <w:color w:val="000000"/>
          <w:sz w:val="24"/>
          <w:szCs w:val="24"/>
        </w:rPr>
        <w:t xml:space="preserve">Fon tarafından, son </w:t>
      </w:r>
      <w:r>
        <w:rPr>
          <w:rFonts w:ascii="Times New Roman" w:eastAsiaTheme="minorEastAsia" w:hAnsi="Times New Roman" w:cs="Times New Roman"/>
          <w:color w:val="000000"/>
          <w:sz w:val="24"/>
          <w:szCs w:val="24"/>
        </w:rPr>
        <w:t>dört</w:t>
      </w:r>
      <w:r w:rsidRPr="006F6541">
        <w:rPr>
          <w:rFonts w:ascii="Times New Roman" w:eastAsiaTheme="minorEastAsia" w:hAnsi="Times New Roman" w:cs="Times New Roman"/>
          <w:color w:val="000000"/>
          <w:sz w:val="24"/>
          <w:szCs w:val="24"/>
        </w:rPr>
        <w:t xml:space="preserve"> ay </w:t>
      </w:r>
      <w:r w:rsidRPr="00E80E37">
        <w:rPr>
          <w:rFonts w:ascii="Times New Roman" w:eastAsiaTheme="minorEastAsia" w:hAnsi="Times New Roman" w:cs="Times New Roman"/>
          <w:color w:val="000000"/>
          <w:sz w:val="24"/>
          <w:szCs w:val="24"/>
        </w:rPr>
        <w:t>içerisinde haftalık bazda</w:t>
      </w:r>
      <w:r w:rsidRPr="006F6541">
        <w:rPr>
          <w:rFonts w:ascii="Times New Roman" w:eastAsiaTheme="minorEastAsia" w:hAnsi="Times New Roman" w:cs="Times New Roman"/>
          <w:color w:val="000000"/>
          <w:sz w:val="24"/>
          <w:szCs w:val="24"/>
        </w:rPr>
        <w:t xml:space="preserve"> yapılan her bir hesaplama sonucu ulaşılan </w:t>
      </w:r>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w:t>
      </w:r>
      <w:r w:rsidRPr="006F6541">
        <w:rPr>
          <w:rFonts w:ascii="Times New Roman" w:eastAsiaTheme="minorEastAsia" w:hAnsi="Times New Roman" w:cs="Times New Roman"/>
          <w:color w:val="000000"/>
          <w:sz w:val="24"/>
          <w:szCs w:val="24"/>
        </w:rPr>
        <w:t xml:space="preserve">nin, fonun mevcut </w:t>
      </w:r>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’s</w:t>
      </w:r>
      <w:r w:rsidRPr="006F6541">
        <w:rPr>
          <w:rFonts w:ascii="Times New Roman" w:eastAsiaTheme="minorEastAsia" w:hAnsi="Times New Roman" w:cs="Times New Roman"/>
          <w:color w:val="000000"/>
          <w:sz w:val="24"/>
          <w:szCs w:val="24"/>
        </w:rPr>
        <w:t>inden farklılık arz etmesi halinde bu değerin güncellenmesi gerekir.</w:t>
      </w:r>
      <w:r w:rsidR="00BE2D04">
        <w:rPr>
          <w:rFonts w:ascii="Times New Roman" w:eastAsiaTheme="minorEastAsia" w:hAnsi="Times New Roman" w:cs="Times New Roman"/>
          <w:color w:val="000000"/>
          <w:sz w:val="24"/>
          <w:szCs w:val="24"/>
        </w:rPr>
        <w:t xml:space="preserve"> Yönetici güncellenen değeri aynı gün içerisinde Kurucuya bildirir.</w:t>
      </w:r>
    </w:p>
    <w:p w:rsidR="00A41F7E" w:rsidRDefault="00A41F7E" w:rsidP="00244D2C">
      <w:pPr>
        <w:pStyle w:val="ListeParagraf"/>
        <w:numPr>
          <w:ilvl w:val="0"/>
          <w:numId w:val="10"/>
        </w:numPr>
        <w:spacing w:after="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S</w:t>
      </w:r>
      <w:r w:rsidRPr="006F6541">
        <w:rPr>
          <w:rFonts w:ascii="Times New Roman" w:eastAsiaTheme="minorEastAsia" w:hAnsi="Times New Roman" w:cs="Times New Roman"/>
          <w:color w:val="000000"/>
          <w:sz w:val="24"/>
          <w:szCs w:val="24"/>
        </w:rPr>
        <w:t xml:space="preserve">on dört ay içerisinde yapılan hesaplamalar sonucu, fonun </w:t>
      </w:r>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’s</w:t>
      </w:r>
      <w:r w:rsidRPr="006F6541">
        <w:rPr>
          <w:rFonts w:ascii="Times New Roman" w:eastAsiaTheme="minorEastAsia" w:hAnsi="Times New Roman" w:cs="Times New Roman"/>
          <w:color w:val="000000"/>
          <w:sz w:val="24"/>
          <w:szCs w:val="24"/>
        </w:rPr>
        <w:t xml:space="preserve">inin birden fazla kategoride yer alması halinde, fonun </w:t>
      </w:r>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’s</w:t>
      </w:r>
      <w:r w:rsidRPr="006F6541">
        <w:rPr>
          <w:rFonts w:ascii="Times New Roman" w:eastAsiaTheme="minorEastAsia" w:hAnsi="Times New Roman" w:cs="Times New Roman"/>
          <w:color w:val="000000"/>
          <w:sz w:val="24"/>
          <w:szCs w:val="24"/>
        </w:rPr>
        <w:t xml:space="preserve">i, daha sıklıkla yer aldığı kategoriye tekabül eden değerdir. </w:t>
      </w:r>
    </w:p>
    <w:p w:rsidR="00A41F7E" w:rsidRPr="00746A81" w:rsidRDefault="00A41F7E" w:rsidP="00244D2C">
      <w:pPr>
        <w:pStyle w:val="ListeParagraf"/>
        <w:numPr>
          <w:ilvl w:val="0"/>
          <w:numId w:val="10"/>
        </w:numPr>
        <w:spacing w:after="0"/>
        <w:jc w:val="both"/>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 xml:space="preserve">’deki değişikliğin, </w:t>
      </w:r>
      <w:r w:rsidRPr="003310E2">
        <w:rPr>
          <w:rFonts w:ascii="Times New Roman" w:eastAsiaTheme="minorEastAsia" w:hAnsi="Times New Roman" w:cs="Times New Roman"/>
          <w:color w:val="000000"/>
          <w:sz w:val="24"/>
          <w:szCs w:val="24"/>
        </w:rPr>
        <w:t>fonun yatırım yaptığı piyasalardaki koşulların değişmesinden kaynaklanması halinde de söz konusu güncellemenin ivedilikle yapılması gerek</w:t>
      </w:r>
      <w:r>
        <w:rPr>
          <w:rFonts w:ascii="Times New Roman" w:eastAsiaTheme="minorEastAsia" w:hAnsi="Times New Roman" w:cs="Times New Roman"/>
          <w:color w:val="000000"/>
          <w:sz w:val="24"/>
          <w:szCs w:val="24"/>
        </w:rPr>
        <w:t>ir</w:t>
      </w:r>
      <w:r w:rsidRPr="003310E2">
        <w:rPr>
          <w:rFonts w:ascii="Times New Roman" w:eastAsiaTheme="minorEastAsia" w:hAnsi="Times New Roman" w:cs="Times New Roman"/>
          <w:color w:val="000000"/>
          <w:sz w:val="24"/>
          <w:szCs w:val="24"/>
        </w:rPr>
        <w:t xml:space="preserve">. </w:t>
      </w:r>
      <w:r w:rsidRPr="00746A81">
        <w:rPr>
          <w:rFonts w:ascii="Times New Roman" w:eastAsiaTheme="minorEastAsia" w:hAnsi="Times New Roman" w:cs="Times New Roman"/>
          <w:color w:val="000000"/>
          <w:sz w:val="24"/>
          <w:szCs w:val="24"/>
        </w:rPr>
        <w:t>Fonun yatırım stratejisin</w:t>
      </w:r>
      <w:r>
        <w:rPr>
          <w:rFonts w:ascii="Times New Roman" w:eastAsiaTheme="minorEastAsia" w:hAnsi="Times New Roman" w:cs="Times New Roman"/>
          <w:color w:val="000000"/>
          <w:sz w:val="24"/>
          <w:szCs w:val="24"/>
        </w:rPr>
        <w:t xml:space="preserve">in değişmesi sonucunda </w:t>
      </w:r>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w:t>
      </w:r>
      <w:r w:rsidRPr="00746A81">
        <w:rPr>
          <w:rFonts w:ascii="Times New Roman" w:eastAsiaTheme="minorEastAsia" w:hAnsi="Times New Roman" w:cs="Times New Roman"/>
          <w:color w:val="000000"/>
          <w:sz w:val="24"/>
          <w:szCs w:val="24"/>
        </w:rPr>
        <w:t>n</w:t>
      </w:r>
      <w:r>
        <w:rPr>
          <w:rFonts w:ascii="Times New Roman" w:eastAsiaTheme="minorEastAsia" w:hAnsi="Times New Roman" w:cs="Times New Roman"/>
          <w:color w:val="000000"/>
          <w:sz w:val="24"/>
          <w:szCs w:val="24"/>
        </w:rPr>
        <w:t>in</w:t>
      </w:r>
      <w:r w:rsidRPr="00746A81">
        <w:rPr>
          <w:rFonts w:ascii="Times New Roman" w:eastAsiaTheme="minorEastAsia" w:hAnsi="Times New Roman" w:cs="Times New Roman"/>
          <w:color w:val="000000"/>
          <w:sz w:val="24"/>
          <w:szCs w:val="24"/>
        </w:rPr>
        <w:t xml:space="preserve"> değişmesi halinde, risk değerinin yeniden belirlenmesi gerekmektedir.</w:t>
      </w:r>
    </w:p>
    <w:p w:rsidR="00A41F7E" w:rsidRDefault="00A41F7E" w:rsidP="00A41F7E">
      <w:pPr>
        <w:spacing w:after="0"/>
        <w:ind w:firstLine="708"/>
        <w:jc w:val="both"/>
        <w:rPr>
          <w:rFonts w:ascii="Times New Roman" w:eastAsiaTheme="minorEastAsia" w:hAnsi="Times New Roman" w:cs="Times New Roman"/>
          <w:color w:val="000000"/>
          <w:sz w:val="24"/>
          <w:szCs w:val="24"/>
        </w:rPr>
      </w:pPr>
    </w:p>
    <w:p w:rsidR="00A41F7E" w:rsidRPr="00B41810" w:rsidRDefault="00602465" w:rsidP="00A41F7E">
      <w:pPr>
        <w:pStyle w:val="Balk4"/>
        <w:rPr>
          <w:rFonts w:eastAsiaTheme="minorEastAsia"/>
          <w:i w:val="0"/>
        </w:rPr>
      </w:pPr>
      <w:r>
        <w:rPr>
          <w:rFonts w:eastAsiaTheme="minorEastAsia"/>
          <w:i w:val="0"/>
        </w:rPr>
        <w:t>6</w:t>
      </w:r>
      <w:r w:rsidR="00A41F7E">
        <w:rPr>
          <w:rFonts w:eastAsiaTheme="minorEastAsia"/>
          <w:i w:val="0"/>
        </w:rPr>
        <w:t>.</w:t>
      </w:r>
      <w:r>
        <w:rPr>
          <w:rFonts w:eastAsiaTheme="minorEastAsia"/>
          <w:i w:val="0"/>
        </w:rPr>
        <w:t>8</w:t>
      </w:r>
      <w:r w:rsidR="00A41F7E" w:rsidRPr="00B41810">
        <w:rPr>
          <w:rFonts w:eastAsiaTheme="minorEastAsia"/>
          <w:i w:val="0"/>
        </w:rPr>
        <w:t>.3. Özellikli Durumlar</w:t>
      </w:r>
    </w:p>
    <w:p w:rsidR="00A41F7E" w:rsidRDefault="00A41F7E" w:rsidP="00A41F7E">
      <w:pPr>
        <w:spacing w:after="0"/>
        <w:ind w:firstLine="708"/>
        <w:jc w:val="both"/>
        <w:rPr>
          <w:rFonts w:ascii="Times New Roman" w:eastAsiaTheme="minorEastAsia" w:hAnsi="Times New Roman" w:cs="Times New Roman"/>
          <w:b/>
          <w:i/>
          <w:color w:val="000000"/>
          <w:sz w:val="24"/>
          <w:szCs w:val="24"/>
          <w:u w:val="single"/>
        </w:rPr>
      </w:pPr>
    </w:p>
    <w:p w:rsidR="00A41F7E" w:rsidRDefault="00602465" w:rsidP="00A41F7E">
      <w:pPr>
        <w:pStyle w:val="Balk5"/>
        <w:spacing w:after="240"/>
        <w:rPr>
          <w:rFonts w:eastAsiaTheme="minorEastAsia"/>
        </w:rPr>
      </w:pPr>
      <w:r>
        <w:rPr>
          <w:rFonts w:eastAsiaTheme="minorEastAsia"/>
        </w:rPr>
        <w:t>6</w:t>
      </w:r>
      <w:r w:rsidR="00A41F7E">
        <w:rPr>
          <w:rFonts w:eastAsiaTheme="minorEastAsia"/>
        </w:rPr>
        <w:t>.</w:t>
      </w:r>
      <w:r>
        <w:rPr>
          <w:rFonts w:eastAsiaTheme="minorEastAsia"/>
        </w:rPr>
        <w:t>8</w:t>
      </w:r>
      <w:r w:rsidR="00A41F7E">
        <w:rPr>
          <w:rFonts w:eastAsiaTheme="minorEastAsia"/>
        </w:rPr>
        <w:t>.3.1. Hesaplama İçin Yeterli Geçmişe Sahip Olmayan F</w:t>
      </w:r>
      <w:r w:rsidR="00A41F7E" w:rsidRPr="00832677">
        <w:rPr>
          <w:rFonts w:eastAsiaTheme="minorEastAsia"/>
        </w:rPr>
        <w:t>onlar</w:t>
      </w:r>
    </w:p>
    <w:p w:rsidR="00A41F7E" w:rsidRDefault="00A41F7E" w:rsidP="00A41F7E">
      <w:pPr>
        <w:spacing w:after="0"/>
        <w:ind w:firstLine="708"/>
        <w:jc w:val="both"/>
        <w:rPr>
          <w:rFonts w:ascii="Times New Roman" w:eastAsiaTheme="minorEastAsia" w:hAnsi="Times New Roman" w:cs="Times New Roman"/>
          <w:color w:val="000000"/>
          <w:sz w:val="24"/>
          <w:szCs w:val="24"/>
        </w:rPr>
      </w:pPr>
      <w:r w:rsidRPr="004F1A21">
        <w:rPr>
          <w:rFonts w:ascii="Times New Roman" w:eastAsiaTheme="minorEastAsia" w:hAnsi="Times New Roman" w:cs="Times New Roman"/>
          <w:color w:val="000000"/>
          <w:sz w:val="24"/>
          <w:szCs w:val="24"/>
        </w:rPr>
        <w:t>Geçmiş 5 yıllık dönemin başından fonun getirisinin hesaplanabildiği tarihe kadar olan dönem için karşılaştırma ölçütünün getirileri hesaplanır. Bu getiriler ile fonun mevcut hesaplanabilen getirileri birleştirilir,</w:t>
      </w:r>
      <w:r>
        <w:rPr>
          <w:rFonts w:ascii="Times New Roman" w:eastAsiaTheme="minorEastAsia" w:hAnsi="Times New Roman" w:cs="Times New Roman"/>
          <w:color w:val="000000"/>
          <w:sz w:val="24"/>
          <w:szCs w:val="24"/>
        </w:rPr>
        <w:t xml:space="preserve"> bu şekilde oluşturulan 5 yıllık döneme ilişkin veri seti kullanılarak volatilite hesaplaması yapılır ve </w:t>
      </w:r>
      <w:r>
        <w:rPr>
          <w:rFonts w:ascii="Times New Roman" w:hAnsi="Times New Roman" w:cs="Times New Roman"/>
          <w:color w:val="000000"/>
          <w:sz w:val="24"/>
          <w:szCs w:val="24"/>
        </w:rPr>
        <w:t>RD</w:t>
      </w:r>
      <w:r w:rsidR="00562B6E">
        <w:rPr>
          <w:rFonts w:ascii="Times New Roman"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belirlenir. </w:t>
      </w:r>
    </w:p>
    <w:p w:rsidR="00A41F7E" w:rsidRPr="00924173" w:rsidRDefault="00A41F7E" w:rsidP="00A41F7E">
      <w:pPr>
        <w:spacing w:after="0"/>
        <w:ind w:firstLine="708"/>
        <w:jc w:val="both"/>
        <w:rPr>
          <w:rFonts w:ascii="Times New Roman" w:eastAsiaTheme="minorEastAsia" w:hAnsi="Times New Roman" w:cs="Times New Roman"/>
          <w:color w:val="000000"/>
          <w:sz w:val="24"/>
          <w:szCs w:val="24"/>
        </w:rPr>
      </w:pPr>
    </w:p>
    <w:p w:rsidR="00A41F7E" w:rsidRDefault="00A41F7E" w:rsidP="00A41F7E">
      <w:pPr>
        <w:spacing w:after="0"/>
        <w:ind w:firstLine="708"/>
        <w:jc w:val="both"/>
        <w:rPr>
          <w:rFonts w:ascii="Times New Roman" w:eastAsiaTheme="minorEastAsia" w:hAnsi="Times New Roman" w:cs="Times New Roman"/>
          <w:color w:val="000000"/>
          <w:sz w:val="24"/>
          <w:szCs w:val="24"/>
        </w:rPr>
      </w:pPr>
      <w:r w:rsidRPr="00E22651">
        <w:rPr>
          <w:rFonts w:ascii="Times New Roman" w:eastAsiaTheme="minorEastAsia" w:hAnsi="Times New Roman" w:cs="Times New Roman"/>
          <w:color w:val="000000"/>
          <w:sz w:val="24"/>
          <w:szCs w:val="24"/>
        </w:rPr>
        <w:t xml:space="preserve">Bu </w:t>
      </w:r>
      <w:r>
        <w:rPr>
          <w:rFonts w:ascii="Times New Roman" w:eastAsiaTheme="minorEastAsia" w:hAnsi="Times New Roman" w:cs="Times New Roman"/>
          <w:color w:val="000000"/>
          <w:sz w:val="24"/>
          <w:szCs w:val="24"/>
        </w:rPr>
        <w:t>yöntem,</w:t>
      </w:r>
      <w:r w:rsidRPr="00E22651">
        <w:rPr>
          <w:rFonts w:ascii="Times New Roman" w:eastAsiaTheme="minorEastAsia" w:hAnsi="Times New Roman" w:cs="Times New Roman"/>
          <w:color w:val="000000"/>
          <w:sz w:val="24"/>
          <w:szCs w:val="24"/>
        </w:rPr>
        <w:t xml:space="preserve"> fonun yatırım stratejisinin </w:t>
      </w:r>
      <w:r>
        <w:rPr>
          <w:rFonts w:ascii="Times New Roman" w:eastAsiaTheme="minorEastAsia" w:hAnsi="Times New Roman" w:cs="Times New Roman"/>
          <w:color w:val="000000"/>
          <w:sz w:val="24"/>
          <w:szCs w:val="24"/>
        </w:rPr>
        <w:t xml:space="preserve">değişmesi sebebi ile </w:t>
      </w:r>
      <w:r w:rsidRPr="00E22651">
        <w:rPr>
          <w:rFonts w:ascii="Times New Roman" w:eastAsiaTheme="minorEastAsia" w:hAnsi="Times New Roman" w:cs="Times New Roman"/>
          <w:color w:val="000000"/>
          <w:sz w:val="24"/>
          <w:szCs w:val="24"/>
        </w:rPr>
        <w:t xml:space="preserve">5 yıllık verinin bulunmaması </w:t>
      </w:r>
      <w:r>
        <w:rPr>
          <w:rFonts w:ascii="Times New Roman" w:eastAsiaTheme="minorEastAsia" w:hAnsi="Times New Roman" w:cs="Times New Roman"/>
          <w:color w:val="000000"/>
          <w:sz w:val="24"/>
          <w:szCs w:val="24"/>
        </w:rPr>
        <w:t>halinde de kullanılır.</w:t>
      </w:r>
    </w:p>
    <w:p w:rsidR="00A41F7E" w:rsidRDefault="00A41F7E" w:rsidP="00A41F7E">
      <w:pPr>
        <w:spacing w:after="0"/>
        <w:ind w:firstLine="708"/>
        <w:jc w:val="both"/>
        <w:rPr>
          <w:rFonts w:ascii="Times New Roman" w:eastAsiaTheme="minorEastAsia" w:hAnsi="Times New Roman" w:cs="Times New Roman"/>
          <w:color w:val="000000"/>
          <w:sz w:val="24"/>
          <w:szCs w:val="24"/>
        </w:rPr>
      </w:pPr>
    </w:p>
    <w:p w:rsidR="00A41F7E" w:rsidRDefault="00A41F7E" w:rsidP="00A41F7E">
      <w:pPr>
        <w:spacing w:after="0"/>
        <w:ind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lastRenderedPageBreak/>
        <w:t xml:space="preserve">Belirlenen karşılaştırma ölçütünün geçmiş verilerinin de 5 yılı kapsamaması halinde, ilgili karşılaşma ölçütünün volatilitesi dikkate alınarak yapılacak simülasyonlardan elde edilecek getirilerin kullanılması suretiyle </w:t>
      </w:r>
      <w:r>
        <w:rPr>
          <w:rFonts w:ascii="Times New Roman" w:hAnsi="Times New Roman" w:cs="Times New Roman"/>
          <w:color w:val="000000"/>
          <w:sz w:val="24"/>
          <w:szCs w:val="24"/>
        </w:rPr>
        <w:t xml:space="preserve">RD </w:t>
      </w:r>
      <w:r>
        <w:rPr>
          <w:rFonts w:ascii="Times New Roman" w:eastAsiaTheme="minorEastAsia" w:hAnsi="Times New Roman" w:cs="Times New Roman"/>
          <w:color w:val="000000"/>
          <w:sz w:val="24"/>
          <w:szCs w:val="24"/>
        </w:rPr>
        <w:t>belirlenir.</w:t>
      </w:r>
    </w:p>
    <w:p w:rsidR="00A41F7E" w:rsidRDefault="00A41F7E" w:rsidP="00A41F7E">
      <w:pPr>
        <w:spacing w:after="0"/>
        <w:jc w:val="both"/>
        <w:rPr>
          <w:rFonts w:ascii="Times New Roman" w:eastAsiaTheme="minorEastAsia" w:hAnsi="Times New Roman" w:cs="Times New Roman"/>
          <w:color w:val="000000"/>
          <w:sz w:val="24"/>
          <w:szCs w:val="24"/>
        </w:rPr>
      </w:pPr>
    </w:p>
    <w:p w:rsidR="00A41F7E" w:rsidRDefault="00602465" w:rsidP="00A41F7E">
      <w:pPr>
        <w:pStyle w:val="Balk5"/>
        <w:spacing w:after="240"/>
        <w:rPr>
          <w:rFonts w:eastAsiaTheme="minorEastAsia"/>
        </w:rPr>
      </w:pPr>
      <w:r>
        <w:rPr>
          <w:rFonts w:eastAsiaTheme="minorEastAsia"/>
        </w:rPr>
        <w:t>6.8</w:t>
      </w:r>
      <w:r w:rsidR="00A41F7E">
        <w:rPr>
          <w:rFonts w:eastAsiaTheme="minorEastAsia"/>
        </w:rPr>
        <w:t xml:space="preserve">.3.2. </w:t>
      </w:r>
      <w:r w:rsidR="00016158">
        <w:rPr>
          <w:rFonts w:eastAsiaTheme="minorEastAsia" w:cs="Times New Roman"/>
          <w:color w:val="000000"/>
          <w:szCs w:val="24"/>
        </w:rPr>
        <w:t xml:space="preserve">Karşılaştırma Ölçütü Bulunmayan </w:t>
      </w:r>
      <w:r w:rsidR="00A41F7E">
        <w:rPr>
          <w:rFonts w:eastAsiaTheme="minorEastAsia"/>
        </w:rPr>
        <w:t>F</w:t>
      </w:r>
      <w:r w:rsidR="00A41F7E" w:rsidRPr="00832677">
        <w:rPr>
          <w:rFonts w:eastAsiaTheme="minorEastAsia"/>
        </w:rPr>
        <w:t>onlar</w:t>
      </w:r>
    </w:p>
    <w:p w:rsidR="00A41F7E" w:rsidRDefault="00016158" w:rsidP="00A41F7E">
      <w:pPr>
        <w:pStyle w:val="ListeParagraf"/>
        <w:spacing w:after="0"/>
        <w:ind w:left="0"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Karşılaştırma ölçütü bulunmayan </w:t>
      </w:r>
      <w:r w:rsidR="00A41F7E">
        <w:rPr>
          <w:rFonts w:ascii="Times New Roman" w:eastAsiaTheme="minorEastAsia" w:hAnsi="Times New Roman" w:cs="Times New Roman"/>
          <w:color w:val="000000"/>
          <w:sz w:val="24"/>
          <w:szCs w:val="24"/>
        </w:rPr>
        <w:t xml:space="preserve">fonlar için aşağıda yer alan iki farklı yönteme göre RD belirlenir ve bu değerlerden büyük olanı dikkate </w:t>
      </w:r>
      <w:r w:rsidR="00A41F7E" w:rsidRPr="00B114E5">
        <w:rPr>
          <w:rFonts w:ascii="Times New Roman" w:eastAsiaTheme="minorEastAsia" w:hAnsi="Times New Roman" w:cs="Times New Roman"/>
          <w:color w:val="000000"/>
          <w:sz w:val="24"/>
          <w:szCs w:val="24"/>
        </w:rPr>
        <w:t>alınır</w:t>
      </w:r>
      <w:r w:rsidR="00A41F7E">
        <w:rPr>
          <w:rFonts w:ascii="Times New Roman" w:eastAsiaTheme="minorEastAsia" w:hAnsi="Times New Roman" w:cs="Times New Roman"/>
          <w:color w:val="000000"/>
          <w:sz w:val="24"/>
          <w:szCs w:val="24"/>
        </w:rPr>
        <w:t>:</w:t>
      </w:r>
    </w:p>
    <w:p w:rsidR="00A41F7E" w:rsidRPr="007141F1" w:rsidRDefault="00A41F7E" w:rsidP="00A41F7E">
      <w:pPr>
        <w:pStyle w:val="ListeParagraf"/>
        <w:spacing w:after="0"/>
        <w:ind w:left="0" w:firstLine="708"/>
        <w:jc w:val="both"/>
        <w:rPr>
          <w:rFonts w:ascii="Times New Roman" w:eastAsiaTheme="minorEastAsia" w:hAnsi="Times New Roman" w:cs="Times New Roman"/>
          <w:color w:val="000000"/>
          <w:sz w:val="24"/>
          <w:szCs w:val="24"/>
        </w:rPr>
      </w:pPr>
    </w:p>
    <w:p w:rsidR="00A41F7E" w:rsidRDefault="00A41F7E" w:rsidP="00A41F7E">
      <w:pPr>
        <w:spacing w:after="0"/>
        <w:ind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a- Fonun 5 yıllık geçmiş verilere sahip olması halinde bu veriler kullanılarak hesaplanacak volatilite sonucu ulaşılacak RD</w:t>
      </w:r>
      <w:r w:rsidR="0043390C">
        <w:rPr>
          <w:rFonts w:ascii="Times New Roman" w:eastAsiaTheme="minorEastAsia" w:hAnsi="Times New Roman" w:cs="Times New Roman"/>
          <w:color w:val="000000"/>
          <w:sz w:val="24"/>
          <w:szCs w:val="24"/>
        </w:rPr>
        <w:t>.</w:t>
      </w:r>
    </w:p>
    <w:p w:rsidR="00A41F7E" w:rsidRPr="007141F1" w:rsidRDefault="00A41F7E" w:rsidP="00A41F7E">
      <w:pPr>
        <w:spacing w:after="0"/>
        <w:ind w:firstLine="708"/>
        <w:jc w:val="both"/>
        <w:rPr>
          <w:rFonts w:ascii="Times New Roman" w:eastAsiaTheme="minorEastAsia" w:hAnsi="Times New Roman" w:cs="Times New Roman"/>
          <w:color w:val="000000"/>
          <w:sz w:val="24"/>
          <w:szCs w:val="24"/>
        </w:rPr>
      </w:pPr>
    </w:p>
    <w:p w:rsidR="00A41F7E" w:rsidRDefault="00A41F7E" w:rsidP="00A41F7E">
      <w:pPr>
        <w:spacing w:after="0"/>
        <w:ind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b- </w:t>
      </w:r>
      <w:r w:rsidRPr="00746A81">
        <w:rPr>
          <w:rFonts w:ascii="Times New Roman" w:eastAsiaTheme="minorEastAsia" w:hAnsi="Times New Roman" w:cs="Times New Roman"/>
          <w:color w:val="000000"/>
          <w:sz w:val="24"/>
          <w:szCs w:val="24"/>
        </w:rPr>
        <w:t>Fonun ilgili dönemler süresince sahip olduğu portföy dağılımı dikkate alınmaksızın,</w:t>
      </w:r>
      <w:r>
        <w:rPr>
          <w:rFonts w:ascii="Times New Roman" w:eastAsiaTheme="minorEastAsia" w:hAnsi="Times New Roman" w:cs="Times New Roman"/>
          <w:color w:val="000000"/>
          <w:sz w:val="24"/>
          <w:szCs w:val="24"/>
        </w:rPr>
        <w:t xml:space="preserve"> h</w:t>
      </w:r>
      <w:r w:rsidRPr="007141F1">
        <w:rPr>
          <w:rFonts w:ascii="Times New Roman" w:eastAsiaTheme="minorEastAsia" w:hAnsi="Times New Roman" w:cs="Times New Roman"/>
          <w:color w:val="000000"/>
          <w:sz w:val="24"/>
          <w:szCs w:val="24"/>
        </w:rPr>
        <w:t>esaplamanın</w:t>
      </w:r>
      <w:r>
        <w:rPr>
          <w:rFonts w:ascii="Times New Roman" w:eastAsiaTheme="minorEastAsia" w:hAnsi="Times New Roman" w:cs="Times New Roman"/>
          <w:color w:val="000000"/>
          <w:sz w:val="24"/>
          <w:szCs w:val="24"/>
        </w:rPr>
        <w:t xml:space="preserve"> yapıldığı tarihteki fon varlık dağılımının dikkate alınması suretiyle belirlenecek referans portföyün geçmiş 5 yıllık getirileri kullanılarak hesaplanacak volatilite sonucu ulaşılacak RD.</w:t>
      </w:r>
    </w:p>
    <w:p w:rsidR="007C3684" w:rsidRDefault="007C3684" w:rsidP="00A41F7E">
      <w:pPr>
        <w:spacing w:after="0"/>
        <w:ind w:firstLine="708"/>
        <w:jc w:val="both"/>
        <w:rPr>
          <w:rFonts w:ascii="Times New Roman" w:eastAsiaTheme="minorEastAsia" w:hAnsi="Times New Roman" w:cs="Times New Roman"/>
          <w:color w:val="000000"/>
          <w:sz w:val="24"/>
          <w:szCs w:val="24"/>
        </w:rPr>
      </w:pPr>
    </w:p>
    <w:p w:rsidR="00C85C87" w:rsidRPr="00AB2E2C" w:rsidRDefault="00C85C87" w:rsidP="007C3684">
      <w:pPr>
        <w:spacing w:after="0"/>
        <w:ind w:left="2552"/>
        <w:rPr>
          <w:rFonts w:ascii="Times New Roman" w:eastAsiaTheme="minorEastAsia" w:hAnsi="Times New Roman" w:cs="Times New Roman"/>
          <w:i/>
          <w:color w:val="000000"/>
          <w:sz w:val="24"/>
          <w:szCs w:val="24"/>
        </w:rPr>
      </w:pPr>
    </w:p>
    <w:p w:rsidR="00D41C58" w:rsidRDefault="00473AB3" w:rsidP="00AE5F35">
      <w:pPr>
        <w:pStyle w:val="Balk1"/>
      </w:pPr>
      <w:bookmarkStart w:id="160" w:name="_Toc532544915"/>
      <w:r>
        <w:t>7</w:t>
      </w:r>
      <w:r w:rsidR="00D41C58" w:rsidRPr="009D534F">
        <w:t xml:space="preserve">. </w:t>
      </w:r>
      <w:r w:rsidR="00D41C58" w:rsidRPr="005D5277">
        <w:t>Fonlara İlişkin Operasyonel Esaslar</w:t>
      </w:r>
      <w:bookmarkEnd w:id="160"/>
    </w:p>
    <w:p w:rsidR="00A00E37" w:rsidRDefault="00A00E37" w:rsidP="00686430">
      <w:pPr>
        <w:pStyle w:val="Balk2"/>
        <w:rPr>
          <w:rFonts w:eastAsia="Times New Roman" w:cs="Times New Roman"/>
          <w:szCs w:val="24"/>
          <w:lang w:eastAsia="tr-TR"/>
        </w:rPr>
      </w:pPr>
    </w:p>
    <w:p w:rsidR="00D41C58" w:rsidRPr="009D534F" w:rsidRDefault="00473AB3" w:rsidP="00686430">
      <w:pPr>
        <w:pStyle w:val="Balk2"/>
      </w:pPr>
      <w:bookmarkStart w:id="161" w:name="_Toc532544916"/>
      <w:r>
        <w:rPr>
          <w:bCs/>
        </w:rPr>
        <w:t>7</w:t>
      </w:r>
      <w:r w:rsidR="00D41C58" w:rsidRPr="00DD55FA">
        <w:rPr>
          <w:bCs/>
        </w:rPr>
        <w:t>.</w:t>
      </w:r>
      <w:r>
        <w:rPr>
          <w:bCs/>
        </w:rPr>
        <w:t>1</w:t>
      </w:r>
      <w:r w:rsidR="00D41C58" w:rsidRPr="00DD55FA">
        <w:rPr>
          <w:bCs/>
        </w:rPr>
        <w:t>.</w:t>
      </w:r>
      <w:r w:rsidR="00925E01">
        <w:rPr>
          <w:bCs/>
        </w:rPr>
        <w:t xml:space="preserve"> </w:t>
      </w:r>
      <w:r w:rsidR="00525A87" w:rsidRPr="00525A87">
        <w:t>Fon giderlerine ilişkin uygulama esasları</w:t>
      </w:r>
      <w:bookmarkEnd w:id="161"/>
    </w:p>
    <w:p w:rsidR="00DD55FA" w:rsidRDefault="00DD55FA" w:rsidP="00D41C58">
      <w:pPr>
        <w:spacing w:line="276" w:lineRule="auto"/>
        <w:ind w:firstLine="567"/>
        <w:jc w:val="both"/>
        <w:rPr>
          <w:rFonts w:ascii="Times New Roman" w:hAnsi="Times New Roman" w:cs="Times New Roman"/>
          <w:sz w:val="24"/>
          <w:szCs w:val="24"/>
        </w:rPr>
      </w:pPr>
    </w:p>
    <w:p w:rsidR="00525A87" w:rsidRDefault="00F9729C" w:rsidP="00525A87">
      <w:pPr>
        <w:spacing w:line="276" w:lineRule="auto"/>
        <w:ind w:firstLine="567"/>
        <w:jc w:val="both"/>
        <w:rPr>
          <w:rFonts w:ascii="Times New Roman" w:hAnsi="Times New Roman" w:cs="Times New Roman"/>
          <w:sz w:val="24"/>
          <w:szCs w:val="24"/>
        </w:rPr>
      </w:pPr>
      <w:r w:rsidRPr="00AE301D">
        <w:rPr>
          <w:rFonts w:ascii="Times New Roman" w:hAnsi="Times New Roman" w:cs="Times New Roman"/>
          <w:sz w:val="24"/>
          <w:szCs w:val="24"/>
        </w:rPr>
        <w:t>1</w:t>
      </w:r>
      <w:r w:rsidR="001D515A" w:rsidRPr="00AE301D">
        <w:rPr>
          <w:rFonts w:ascii="Times New Roman" w:hAnsi="Times New Roman" w:cs="Times New Roman"/>
          <w:sz w:val="24"/>
          <w:szCs w:val="24"/>
        </w:rPr>
        <w:t>)</w:t>
      </w:r>
      <w:r w:rsidR="001D515A">
        <w:rPr>
          <w:rFonts w:ascii="Times New Roman" w:hAnsi="Times New Roman" w:cs="Times New Roman"/>
          <w:sz w:val="24"/>
          <w:szCs w:val="24"/>
        </w:rPr>
        <w:t xml:space="preserve"> </w:t>
      </w:r>
      <w:r w:rsidR="00207A86">
        <w:rPr>
          <w:rFonts w:ascii="Times New Roman" w:hAnsi="Times New Roman" w:cs="Times New Roman"/>
          <w:sz w:val="24"/>
          <w:szCs w:val="24"/>
        </w:rPr>
        <w:t>F</w:t>
      </w:r>
      <w:r w:rsidR="00525A87" w:rsidRPr="00525A87">
        <w:rPr>
          <w:rFonts w:ascii="Times New Roman" w:hAnsi="Times New Roman" w:cs="Times New Roman"/>
          <w:sz w:val="24"/>
          <w:szCs w:val="24"/>
        </w:rPr>
        <w:t>onların giderlerinin kurucular tar</w:t>
      </w:r>
      <w:r w:rsidR="00525A87">
        <w:rPr>
          <w:rFonts w:ascii="Times New Roman" w:hAnsi="Times New Roman" w:cs="Times New Roman"/>
          <w:sz w:val="24"/>
          <w:szCs w:val="24"/>
        </w:rPr>
        <w:t xml:space="preserve">afından karşılanmasına ilişkin </w:t>
      </w:r>
      <w:r w:rsidR="00525A87" w:rsidRPr="00525A87">
        <w:rPr>
          <w:rFonts w:ascii="Times New Roman" w:hAnsi="Times New Roman" w:cs="Times New Roman"/>
          <w:sz w:val="24"/>
          <w:szCs w:val="24"/>
        </w:rPr>
        <w:t xml:space="preserve">olarak aşağıda yer verilen uygulama esaslarına uyulması zorunludur. </w:t>
      </w:r>
    </w:p>
    <w:p w:rsidR="00525A87" w:rsidRPr="00525A87" w:rsidRDefault="00525A87" w:rsidP="00525A87">
      <w:pPr>
        <w:spacing w:line="276" w:lineRule="auto"/>
        <w:ind w:firstLine="567"/>
        <w:jc w:val="both"/>
        <w:rPr>
          <w:rFonts w:ascii="Times New Roman" w:hAnsi="Times New Roman" w:cs="Times New Roman"/>
          <w:sz w:val="24"/>
          <w:szCs w:val="24"/>
        </w:rPr>
      </w:pPr>
      <w:r w:rsidRPr="00525A87">
        <w:rPr>
          <w:rFonts w:ascii="Times New Roman" w:hAnsi="Times New Roman" w:cs="Times New Roman"/>
          <w:sz w:val="24"/>
          <w:szCs w:val="24"/>
        </w:rPr>
        <w:t xml:space="preserve">a) </w:t>
      </w:r>
      <w:r w:rsidR="00207A86">
        <w:rPr>
          <w:rFonts w:ascii="Times New Roman" w:hAnsi="Times New Roman" w:cs="Times New Roman"/>
          <w:sz w:val="24"/>
          <w:szCs w:val="24"/>
        </w:rPr>
        <w:t>F</w:t>
      </w:r>
      <w:r w:rsidR="00207A86" w:rsidRPr="00525A87">
        <w:rPr>
          <w:rFonts w:ascii="Times New Roman" w:hAnsi="Times New Roman" w:cs="Times New Roman"/>
          <w:sz w:val="24"/>
          <w:szCs w:val="24"/>
        </w:rPr>
        <w:t xml:space="preserve">onların </w:t>
      </w:r>
      <w:r w:rsidRPr="00525A87">
        <w:rPr>
          <w:rFonts w:ascii="Times New Roman" w:hAnsi="Times New Roman" w:cs="Times New Roman"/>
          <w:sz w:val="24"/>
          <w:szCs w:val="24"/>
        </w:rPr>
        <w:t>giderlerinde karşılaştırılabilirliğin sağlanması amacıyla emeklilik yatırım fonlarına ilişkin tüm giderlerin (kurucular tarafından karşılananlar dahil</w:t>
      </w:r>
      <w:r w:rsidR="00D15FB1">
        <w:rPr>
          <w:rStyle w:val="DipnotBavurusu"/>
          <w:rFonts w:ascii="Times New Roman" w:hAnsi="Times New Roman" w:cs="Times New Roman"/>
          <w:sz w:val="24"/>
          <w:szCs w:val="24"/>
        </w:rPr>
        <w:footnoteReference w:id="19"/>
      </w:r>
      <w:r w:rsidRPr="00525A87">
        <w:rPr>
          <w:rFonts w:ascii="Times New Roman" w:hAnsi="Times New Roman" w:cs="Times New Roman"/>
          <w:sz w:val="24"/>
          <w:szCs w:val="24"/>
        </w:rPr>
        <w:t xml:space="preserve">) fon muhasebe sistemine aktarılması, </w:t>
      </w:r>
    </w:p>
    <w:p w:rsidR="00525A87" w:rsidRPr="00525A87" w:rsidRDefault="00525A87" w:rsidP="00525A87">
      <w:pPr>
        <w:spacing w:line="276" w:lineRule="auto"/>
        <w:ind w:firstLine="567"/>
        <w:jc w:val="both"/>
        <w:rPr>
          <w:rFonts w:ascii="Times New Roman" w:hAnsi="Times New Roman" w:cs="Times New Roman"/>
          <w:sz w:val="24"/>
          <w:szCs w:val="24"/>
        </w:rPr>
      </w:pPr>
      <w:r w:rsidRPr="00525A87">
        <w:rPr>
          <w:rFonts w:ascii="Times New Roman" w:hAnsi="Times New Roman" w:cs="Times New Roman"/>
          <w:sz w:val="24"/>
          <w:szCs w:val="24"/>
        </w:rPr>
        <w:t xml:space="preserve">b) </w:t>
      </w:r>
      <w:r w:rsidR="00207A86">
        <w:rPr>
          <w:rFonts w:ascii="Times New Roman" w:hAnsi="Times New Roman" w:cs="Times New Roman"/>
          <w:sz w:val="24"/>
          <w:szCs w:val="24"/>
        </w:rPr>
        <w:t>F</w:t>
      </w:r>
      <w:r w:rsidR="00207A86" w:rsidRPr="00525A87">
        <w:rPr>
          <w:rFonts w:ascii="Times New Roman" w:hAnsi="Times New Roman" w:cs="Times New Roman"/>
          <w:sz w:val="24"/>
          <w:szCs w:val="24"/>
        </w:rPr>
        <w:t xml:space="preserve">onların </w:t>
      </w:r>
      <w:r w:rsidRPr="00525A87">
        <w:rPr>
          <w:rFonts w:ascii="Times New Roman" w:hAnsi="Times New Roman" w:cs="Times New Roman"/>
          <w:sz w:val="24"/>
          <w:szCs w:val="24"/>
        </w:rPr>
        <w:t>giderlerinin kurucu tarafından karşılandığı durumlarda, bu giderlerin hesap işletim giderleri, komisyon gibi muhteli</w:t>
      </w:r>
      <w:r>
        <w:rPr>
          <w:rFonts w:ascii="Times New Roman" w:hAnsi="Times New Roman" w:cs="Times New Roman"/>
          <w:sz w:val="24"/>
          <w:szCs w:val="24"/>
        </w:rPr>
        <w:t xml:space="preserve">f adlar altında dolaylı olarak </w:t>
      </w:r>
      <w:r w:rsidRPr="00525A87">
        <w:rPr>
          <w:rFonts w:ascii="Times New Roman" w:hAnsi="Times New Roman" w:cs="Times New Roman"/>
          <w:sz w:val="24"/>
          <w:szCs w:val="24"/>
        </w:rPr>
        <w:t xml:space="preserve">katılımcılara yansıtılmaması, </w:t>
      </w:r>
    </w:p>
    <w:p w:rsidR="00525A87" w:rsidRPr="00525A87" w:rsidRDefault="00525A87" w:rsidP="00525A87">
      <w:pPr>
        <w:spacing w:line="276" w:lineRule="auto"/>
        <w:ind w:firstLine="567"/>
        <w:jc w:val="both"/>
        <w:rPr>
          <w:rFonts w:ascii="Times New Roman" w:hAnsi="Times New Roman" w:cs="Times New Roman"/>
          <w:sz w:val="24"/>
          <w:szCs w:val="24"/>
        </w:rPr>
      </w:pPr>
      <w:r w:rsidRPr="00525A87">
        <w:rPr>
          <w:rFonts w:ascii="Times New Roman" w:hAnsi="Times New Roman" w:cs="Times New Roman"/>
          <w:sz w:val="24"/>
          <w:szCs w:val="24"/>
        </w:rPr>
        <w:t xml:space="preserve">c) </w:t>
      </w:r>
      <w:r w:rsidR="00207A86">
        <w:rPr>
          <w:rFonts w:ascii="Times New Roman" w:hAnsi="Times New Roman" w:cs="Times New Roman"/>
          <w:sz w:val="24"/>
          <w:szCs w:val="24"/>
        </w:rPr>
        <w:t>F</w:t>
      </w:r>
      <w:r w:rsidR="00207A86" w:rsidRPr="00525A87">
        <w:rPr>
          <w:rFonts w:ascii="Times New Roman" w:hAnsi="Times New Roman" w:cs="Times New Roman"/>
          <w:sz w:val="24"/>
          <w:szCs w:val="24"/>
        </w:rPr>
        <w:t xml:space="preserve">onların </w:t>
      </w:r>
      <w:r w:rsidRPr="00525A87">
        <w:rPr>
          <w:rFonts w:ascii="Times New Roman" w:hAnsi="Times New Roman" w:cs="Times New Roman"/>
          <w:sz w:val="24"/>
          <w:szCs w:val="24"/>
        </w:rPr>
        <w:t>performans sunuş raporlarında, alım satıma esas olan fon</w:t>
      </w:r>
      <w:r>
        <w:rPr>
          <w:rFonts w:ascii="Times New Roman" w:hAnsi="Times New Roman" w:cs="Times New Roman"/>
          <w:sz w:val="24"/>
          <w:szCs w:val="24"/>
        </w:rPr>
        <w:t xml:space="preserve"> </w:t>
      </w:r>
      <w:r w:rsidRPr="00525A87">
        <w:rPr>
          <w:rFonts w:ascii="Times New Roman" w:hAnsi="Times New Roman" w:cs="Times New Roman"/>
          <w:sz w:val="24"/>
          <w:szCs w:val="24"/>
        </w:rPr>
        <w:t xml:space="preserve">fiyatına göre hesaplanan fon getirilerine ek olarak, brüt fon getirilerine (toplam giderlerden kurucu tarafından karşılanan giderler düşülerek bulunan brüt fon getirileri) </w:t>
      </w:r>
      <w:r w:rsidR="009842BE" w:rsidRPr="009842BE">
        <w:rPr>
          <w:rFonts w:ascii="Times New Roman" w:hAnsi="Times New Roman" w:cs="Times New Roman"/>
          <w:b/>
          <w:sz w:val="24"/>
          <w:szCs w:val="24"/>
        </w:rPr>
        <w:t>(Ek/</w:t>
      </w:r>
      <w:r w:rsidR="000D351D">
        <w:rPr>
          <w:rFonts w:ascii="Times New Roman" w:hAnsi="Times New Roman" w:cs="Times New Roman"/>
          <w:b/>
          <w:sz w:val="24"/>
          <w:szCs w:val="24"/>
        </w:rPr>
        <w:t>3</w:t>
      </w:r>
      <w:r w:rsidR="009842BE" w:rsidRPr="009842BE">
        <w:rPr>
          <w:rFonts w:ascii="Times New Roman" w:hAnsi="Times New Roman" w:cs="Times New Roman"/>
          <w:b/>
          <w:sz w:val="24"/>
          <w:szCs w:val="24"/>
        </w:rPr>
        <w:t>)</w:t>
      </w:r>
      <w:r w:rsidR="009842BE">
        <w:rPr>
          <w:rFonts w:ascii="Times New Roman" w:hAnsi="Times New Roman" w:cs="Times New Roman"/>
          <w:b/>
          <w:sz w:val="24"/>
          <w:szCs w:val="24"/>
        </w:rPr>
        <w:t>’</w:t>
      </w:r>
      <w:r w:rsidR="000D351D">
        <w:rPr>
          <w:rFonts w:ascii="Times New Roman" w:hAnsi="Times New Roman" w:cs="Times New Roman"/>
          <w:sz w:val="24"/>
          <w:szCs w:val="24"/>
        </w:rPr>
        <w:t>t</w:t>
      </w:r>
      <w:r w:rsidRPr="00525A87">
        <w:rPr>
          <w:rFonts w:ascii="Times New Roman" w:hAnsi="Times New Roman" w:cs="Times New Roman"/>
          <w:sz w:val="24"/>
          <w:szCs w:val="24"/>
        </w:rPr>
        <w:t xml:space="preserve">eki örnek hesaplama esas alınarak yer verilmesi, </w:t>
      </w:r>
    </w:p>
    <w:p w:rsidR="00274891" w:rsidRDefault="00525A87" w:rsidP="0043390C">
      <w:pPr>
        <w:ind w:firstLine="567"/>
        <w:jc w:val="both"/>
        <w:rPr>
          <w:rFonts w:ascii="Times New Roman" w:hAnsi="Times New Roman" w:cs="Times New Roman"/>
          <w:sz w:val="24"/>
          <w:szCs w:val="24"/>
        </w:rPr>
      </w:pPr>
      <w:r w:rsidRPr="00525A87">
        <w:rPr>
          <w:rFonts w:ascii="Times New Roman" w:hAnsi="Times New Roman" w:cs="Times New Roman"/>
          <w:sz w:val="24"/>
          <w:szCs w:val="24"/>
        </w:rPr>
        <w:t xml:space="preserve">d) </w:t>
      </w:r>
      <w:r w:rsidR="00207A86">
        <w:rPr>
          <w:rFonts w:ascii="Times New Roman" w:hAnsi="Times New Roman" w:cs="Times New Roman"/>
          <w:sz w:val="24"/>
          <w:szCs w:val="24"/>
        </w:rPr>
        <w:t>F</w:t>
      </w:r>
      <w:r w:rsidRPr="00525A87">
        <w:rPr>
          <w:rFonts w:ascii="Times New Roman" w:hAnsi="Times New Roman" w:cs="Times New Roman"/>
          <w:sz w:val="24"/>
          <w:szCs w:val="24"/>
        </w:rPr>
        <w:t xml:space="preserve">onların </w:t>
      </w:r>
      <w:r w:rsidR="001F62A4">
        <w:rPr>
          <w:rFonts w:ascii="Times New Roman" w:hAnsi="Times New Roman" w:cs="Times New Roman"/>
          <w:sz w:val="24"/>
          <w:szCs w:val="24"/>
        </w:rPr>
        <w:t xml:space="preserve">KAP’ta yer alan </w:t>
      </w:r>
      <w:r w:rsidR="001F62A4" w:rsidRPr="00525A87">
        <w:rPr>
          <w:rFonts w:ascii="Times New Roman" w:hAnsi="Times New Roman" w:cs="Times New Roman"/>
          <w:sz w:val="24"/>
          <w:szCs w:val="24"/>
        </w:rPr>
        <w:t>sürekli bilgilendirme formlarında</w:t>
      </w:r>
      <w:r w:rsidR="001F62A4">
        <w:rPr>
          <w:rFonts w:ascii="Times New Roman" w:hAnsi="Times New Roman" w:cs="Times New Roman"/>
          <w:sz w:val="24"/>
          <w:szCs w:val="24"/>
        </w:rPr>
        <w:t>,</w:t>
      </w:r>
      <w:r w:rsidRPr="00525A87">
        <w:rPr>
          <w:rFonts w:ascii="Times New Roman" w:hAnsi="Times New Roman" w:cs="Times New Roman"/>
          <w:sz w:val="24"/>
          <w:szCs w:val="24"/>
        </w:rPr>
        <w:t xml:space="preserve"> fon işletim giderinin kurucu ile portföy yöneticisi </w:t>
      </w:r>
      <w:r>
        <w:rPr>
          <w:rFonts w:ascii="Times New Roman" w:hAnsi="Times New Roman" w:cs="Times New Roman"/>
          <w:sz w:val="24"/>
          <w:szCs w:val="24"/>
        </w:rPr>
        <w:t xml:space="preserve">arasındaki paylaşım oranlarına yer verilmesi </w:t>
      </w:r>
    </w:p>
    <w:p w:rsidR="001D515A" w:rsidRDefault="00525A87" w:rsidP="001D515A">
      <w:pPr>
        <w:tabs>
          <w:tab w:val="left" w:pos="566"/>
        </w:tabs>
        <w:spacing w:after="0" w:line="240" w:lineRule="exact"/>
        <w:ind w:firstLine="566"/>
        <w:jc w:val="both"/>
        <w:rPr>
          <w:rFonts w:ascii="Times New Roman" w:hAnsi="Times New Roman" w:cs="Times New Roman"/>
          <w:sz w:val="24"/>
          <w:szCs w:val="24"/>
        </w:rPr>
      </w:pPr>
      <w:r w:rsidRPr="00525A87">
        <w:rPr>
          <w:rFonts w:ascii="Times New Roman" w:hAnsi="Times New Roman" w:cs="Times New Roman"/>
          <w:sz w:val="24"/>
          <w:szCs w:val="24"/>
        </w:rPr>
        <w:t xml:space="preserve">gerekmektedir. </w:t>
      </w:r>
      <w:r w:rsidR="001D515A">
        <w:rPr>
          <w:rFonts w:ascii="Times New Roman" w:hAnsi="Times New Roman" w:cs="Times New Roman"/>
          <w:sz w:val="24"/>
          <w:szCs w:val="24"/>
        </w:rPr>
        <w:tab/>
      </w:r>
    </w:p>
    <w:p w:rsidR="001D515A" w:rsidRDefault="001D515A" w:rsidP="001D515A">
      <w:pPr>
        <w:tabs>
          <w:tab w:val="left" w:pos="566"/>
        </w:tabs>
        <w:spacing w:after="0" w:line="240" w:lineRule="exact"/>
        <w:ind w:firstLine="566"/>
        <w:jc w:val="both"/>
        <w:rPr>
          <w:rFonts w:ascii="Times New Roman" w:hAnsi="Times New Roman" w:cs="Times New Roman"/>
          <w:sz w:val="24"/>
          <w:szCs w:val="24"/>
        </w:rPr>
      </w:pPr>
    </w:p>
    <w:p w:rsidR="0043390C" w:rsidRPr="009B7021" w:rsidRDefault="00F9729C" w:rsidP="006C0697">
      <w:pPr>
        <w:tabs>
          <w:tab w:val="left" w:pos="566"/>
        </w:tabs>
        <w:spacing w:after="0" w:line="276" w:lineRule="auto"/>
        <w:ind w:firstLine="566"/>
        <w:jc w:val="both"/>
        <w:rPr>
          <w:rFonts w:ascii="Times New Roman" w:hAnsi="Times New Roman" w:cs="Times New Roman"/>
          <w:sz w:val="24"/>
          <w:szCs w:val="24"/>
        </w:rPr>
      </w:pPr>
      <w:r w:rsidRPr="009B7021">
        <w:rPr>
          <w:rFonts w:ascii="Times New Roman" w:hAnsi="Times New Roman" w:cs="Times New Roman"/>
          <w:sz w:val="24"/>
          <w:szCs w:val="24"/>
        </w:rPr>
        <w:t>2</w:t>
      </w:r>
      <w:r w:rsidR="001D515A" w:rsidRPr="009B7021">
        <w:rPr>
          <w:rFonts w:ascii="Times New Roman" w:hAnsi="Times New Roman" w:cs="Times New Roman"/>
          <w:sz w:val="24"/>
          <w:szCs w:val="24"/>
        </w:rPr>
        <w:t xml:space="preserve">) </w:t>
      </w:r>
      <w:r w:rsidR="00207A86">
        <w:rPr>
          <w:rFonts w:ascii="Times New Roman" w:hAnsi="Times New Roman" w:cs="Times New Roman"/>
          <w:sz w:val="24"/>
          <w:szCs w:val="24"/>
        </w:rPr>
        <w:t>Fon</w:t>
      </w:r>
      <w:r w:rsidR="001D515A" w:rsidRPr="009B7021">
        <w:rPr>
          <w:rFonts w:ascii="Times New Roman" w:hAnsi="Times New Roman" w:cs="Times New Roman"/>
          <w:sz w:val="24"/>
          <w:szCs w:val="24"/>
        </w:rPr>
        <w:t xml:space="preserve"> içtüzüğünde belirlenen günlük kesinti oranı</w:t>
      </w:r>
      <w:r w:rsidR="00962211" w:rsidRPr="009B7021">
        <w:rPr>
          <w:rFonts w:ascii="Times New Roman" w:hAnsi="Times New Roman" w:cs="Times New Roman"/>
          <w:sz w:val="24"/>
          <w:szCs w:val="24"/>
        </w:rPr>
        <w:t>nı</w:t>
      </w:r>
      <w:r w:rsidR="001D515A" w:rsidRPr="009B7021">
        <w:rPr>
          <w:rFonts w:ascii="Times New Roman" w:hAnsi="Times New Roman" w:cs="Times New Roman"/>
          <w:sz w:val="24"/>
          <w:szCs w:val="24"/>
        </w:rPr>
        <w:t>n aşılıp aşılmadığı Kurucu tarafından günlük olarak kontrol edilir</w:t>
      </w:r>
      <w:r w:rsidR="00962211" w:rsidRPr="009B7021">
        <w:rPr>
          <w:rFonts w:ascii="Times New Roman" w:hAnsi="Times New Roman" w:cs="Times New Roman"/>
          <w:sz w:val="24"/>
          <w:szCs w:val="24"/>
        </w:rPr>
        <w:t xml:space="preserve"> ve muhasebe kayıtlarına yansıtılır.</w:t>
      </w:r>
      <w:r w:rsidR="001D515A" w:rsidRPr="009B7021">
        <w:rPr>
          <w:rFonts w:ascii="Times New Roman" w:hAnsi="Times New Roman" w:cs="Times New Roman"/>
          <w:sz w:val="24"/>
          <w:szCs w:val="24"/>
        </w:rPr>
        <w:t xml:space="preserve"> Kurucu tarafından yapılan </w:t>
      </w:r>
      <w:r w:rsidR="001D515A" w:rsidRPr="009B7021">
        <w:rPr>
          <w:rFonts w:ascii="Times New Roman" w:hAnsi="Times New Roman" w:cs="Times New Roman"/>
          <w:sz w:val="24"/>
          <w:szCs w:val="24"/>
        </w:rPr>
        <w:lastRenderedPageBreak/>
        <w:t>kontrolde fon içtüzüğünde belirlenen günlük oranların günlük ortalama fon net varlık değerine göre birikimli bir şekilde hesaplanmış halinin aşıldığının tespiti halinde, aşan kısım ilgili takvim yılını takip eden beş işgünü içinde Kurucu tarafından fona iade edilir.</w:t>
      </w:r>
    </w:p>
    <w:p w:rsidR="0043390C" w:rsidRPr="00962211" w:rsidRDefault="00962211" w:rsidP="006C0697">
      <w:pPr>
        <w:tabs>
          <w:tab w:val="num" w:pos="0"/>
          <w:tab w:val="left" w:pos="566"/>
        </w:tabs>
        <w:spacing w:after="0" w:line="276" w:lineRule="auto"/>
        <w:jc w:val="both"/>
        <w:rPr>
          <w:rFonts w:ascii="Times New Roman" w:hAnsi="Times New Roman" w:cs="Times New Roman"/>
          <w:sz w:val="24"/>
          <w:szCs w:val="24"/>
        </w:rPr>
      </w:pPr>
      <w:r w:rsidRPr="009B7021">
        <w:rPr>
          <w:rFonts w:ascii="Times New Roman" w:hAnsi="Times New Roman" w:cs="Times New Roman"/>
          <w:sz w:val="24"/>
          <w:szCs w:val="24"/>
        </w:rPr>
        <w:t xml:space="preserve">          3) </w:t>
      </w:r>
      <w:r w:rsidR="001677D0" w:rsidRPr="009B7021">
        <w:rPr>
          <w:rFonts w:ascii="Times New Roman" w:hAnsi="Times New Roman" w:cs="Times New Roman"/>
          <w:sz w:val="24"/>
          <w:szCs w:val="24"/>
        </w:rPr>
        <w:t>F</w:t>
      </w:r>
      <w:r w:rsidRPr="009B7021">
        <w:rPr>
          <w:rFonts w:ascii="Times New Roman" w:hAnsi="Times New Roman" w:cs="Times New Roman"/>
          <w:sz w:val="24"/>
          <w:szCs w:val="24"/>
        </w:rPr>
        <w:t xml:space="preserve">on </w:t>
      </w:r>
      <w:r w:rsidR="009426E4" w:rsidRPr="009B7021">
        <w:rPr>
          <w:rFonts w:ascii="Times New Roman" w:hAnsi="Times New Roman" w:cs="Times New Roman"/>
          <w:sz w:val="24"/>
          <w:szCs w:val="24"/>
        </w:rPr>
        <w:t xml:space="preserve">unvanında yer alan ibareler dikkate alınarak Bireysel Emeklilik Sistemi Yönetmeliği’nin </w:t>
      </w:r>
      <w:r w:rsidR="00501ED9" w:rsidRPr="009B7021">
        <w:rPr>
          <w:rFonts w:ascii="Times New Roman" w:hAnsi="Times New Roman" w:cs="Times New Roman"/>
          <w:sz w:val="24"/>
          <w:szCs w:val="24"/>
        </w:rPr>
        <w:t>2</w:t>
      </w:r>
      <w:r w:rsidR="009426E4" w:rsidRPr="009B7021">
        <w:rPr>
          <w:rFonts w:ascii="Times New Roman" w:hAnsi="Times New Roman" w:cs="Times New Roman"/>
          <w:sz w:val="24"/>
          <w:szCs w:val="24"/>
        </w:rPr>
        <w:t xml:space="preserve"> nolu ekinde yer alan </w:t>
      </w:r>
      <w:r w:rsidR="00501ED9" w:rsidRPr="009B7021">
        <w:rPr>
          <w:rFonts w:ascii="Times New Roman" w:hAnsi="Times New Roman" w:cs="Times New Roman"/>
          <w:sz w:val="24"/>
          <w:szCs w:val="24"/>
        </w:rPr>
        <w:t xml:space="preserve">yıllık </w:t>
      </w:r>
      <w:r w:rsidR="009426E4" w:rsidRPr="009B7021">
        <w:rPr>
          <w:rFonts w:ascii="Times New Roman" w:hAnsi="Times New Roman" w:cs="Times New Roman"/>
          <w:sz w:val="24"/>
          <w:szCs w:val="24"/>
        </w:rPr>
        <w:t>toplam gider oranların</w:t>
      </w:r>
      <w:r w:rsidR="00501ED9" w:rsidRPr="009B7021">
        <w:rPr>
          <w:rFonts w:ascii="Times New Roman" w:hAnsi="Times New Roman" w:cs="Times New Roman"/>
          <w:sz w:val="24"/>
          <w:szCs w:val="24"/>
        </w:rPr>
        <w:t>a bakılır ve birden fazla orana tabi olunması halinde düşük olan oran uygulanır.</w:t>
      </w:r>
      <w:r w:rsidR="009426E4" w:rsidRPr="009B7021">
        <w:rPr>
          <w:rFonts w:ascii="Times New Roman" w:hAnsi="Times New Roman" w:cs="Times New Roman"/>
          <w:sz w:val="24"/>
          <w:szCs w:val="24"/>
        </w:rPr>
        <w:t xml:space="preserve"> </w:t>
      </w:r>
      <w:r w:rsidR="00501ED9" w:rsidRPr="009B7021">
        <w:rPr>
          <w:rFonts w:ascii="Times New Roman" w:hAnsi="Times New Roman" w:cs="Times New Roman"/>
          <w:sz w:val="24"/>
          <w:szCs w:val="24"/>
        </w:rPr>
        <w:t>Örnek: Altın Katılım Emeklilik Yatırım Fonu’nun unvanında “Altın” ve “Katılım” ibareleri yer almaktadır. Bireysel Emeklilik Sistemi Yönetmeliği’nin 2 nolu ekinde yıllık toplam gider oranı Altın fonu için %1.</w:t>
      </w:r>
      <w:r w:rsidR="002D327B">
        <w:rPr>
          <w:rFonts w:ascii="Times New Roman" w:hAnsi="Times New Roman" w:cs="Times New Roman"/>
          <w:sz w:val="24"/>
          <w:szCs w:val="24"/>
        </w:rPr>
        <w:t>09</w:t>
      </w:r>
      <w:r w:rsidR="00501ED9" w:rsidRPr="009B7021">
        <w:rPr>
          <w:rFonts w:ascii="Times New Roman" w:hAnsi="Times New Roman" w:cs="Times New Roman"/>
          <w:sz w:val="24"/>
          <w:szCs w:val="24"/>
        </w:rPr>
        <w:t>, Katılım Fonu (Hisse/Diğer Fonlar sınıfında yer almaktadır) için ise %2,28 belirlenmiştir. Bu kapsamda, söz konusu fon için %1,</w:t>
      </w:r>
      <w:r w:rsidR="002D327B">
        <w:rPr>
          <w:rFonts w:ascii="Times New Roman" w:hAnsi="Times New Roman" w:cs="Times New Roman"/>
          <w:sz w:val="24"/>
          <w:szCs w:val="24"/>
        </w:rPr>
        <w:t>09</w:t>
      </w:r>
      <w:r w:rsidR="00501ED9" w:rsidRPr="009B7021">
        <w:rPr>
          <w:rFonts w:ascii="Times New Roman" w:hAnsi="Times New Roman" w:cs="Times New Roman"/>
          <w:sz w:val="24"/>
          <w:szCs w:val="24"/>
        </w:rPr>
        <w:t xml:space="preserve"> oranının kullanılması gerekmektedir.</w:t>
      </w:r>
    </w:p>
    <w:p w:rsidR="00DD55FA" w:rsidRPr="004D112B" w:rsidRDefault="00DD55FA" w:rsidP="004D112B">
      <w:pPr>
        <w:tabs>
          <w:tab w:val="left" w:pos="566"/>
        </w:tabs>
        <w:spacing w:after="0" w:line="240" w:lineRule="exact"/>
        <w:ind w:firstLine="566"/>
        <w:jc w:val="both"/>
        <w:rPr>
          <w:rFonts w:ascii="Times New Roman" w:hAnsi="Times New Roman" w:cs="Times New Roman"/>
          <w:sz w:val="24"/>
          <w:szCs w:val="24"/>
        </w:rPr>
      </w:pPr>
    </w:p>
    <w:p w:rsidR="00480154" w:rsidRPr="00EC6448" w:rsidRDefault="00473AB3" w:rsidP="004152F5">
      <w:pPr>
        <w:pStyle w:val="Balk2"/>
        <w:spacing w:after="240"/>
        <w:jc w:val="both"/>
        <w:rPr>
          <w:lang w:eastAsia="tr-TR"/>
        </w:rPr>
      </w:pPr>
      <w:bookmarkStart w:id="162" w:name="_Toc532544917"/>
      <w:r>
        <w:rPr>
          <w:bCs/>
        </w:rPr>
        <w:t>7</w:t>
      </w:r>
      <w:r w:rsidR="00480154" w:rsidRPr="00EC6448">
        <w:rPr>
          <w:bCs/>
        </w:rPr>
        <w:t>.</w:t>
      </w:r>
      <w:r>
        <w:rPr>
          <w:bCs/>
        </w:rPr>
        <w:t>2</w:t>
      </w:r>
      <w:r w:rsidR="00480154" w:rsidRPr="00EC6448">
        <w:rPr>
          <w:bCs/>
        </w:rPr>
        <w:t xml:space="preserve">. </w:t>
      </w:r>
      <w:r w:rsidR="00480154" w:rsidRPr="00EC6448">
        <w:rPr>
          <w:rFonts w:cs="Times New Roman"/>
          <w:szCs w:val="24"/>
          <w:lang w:eastAsia="tr-TR"/>
        </w:rPr>
        <w:t xml:space="preserve">Pay </w:t>
      </w:r>
      <w:r w:rsidR="00430884" w:rsidRPr="00EC6448">
        <w:rPr>
          <w:rFonts w:cs="Times New Roman"/>
          <w:szCs w:val="24"/>
          <w:lang w:eastAsia="tr-TR"/>
        </w:rPr>
        <w:t xml:space="preserve">Alım Satım Talimatlarına </w:t>
      </w:r>
      <w:r w:rsidR="00430884" w:rsidRPr="00EC6448">
        <w:rPr>
          <w:lang w:eastAsia="tr-TR"/>
        </w:rPr>
        <w:t xml:space="preserve">İlişkin </w:t>
      </w:r>
      <w:r w:rsidR="00480154" w:rsidRPr="00EC6448">
        <w:rPr>
          <w:lang w:eastAsia="tr-TR"/>
        </w:rPr>
        <w:t>Esaslar</w:t>
      </w:r>
      <w:bookmarkEnd w:id="162"/>
    </w:p>
    <w:p w:rsidR="00480154" w:rsidRPr="00EC6448" w:rsidRDefault="00480154" w:rsidP="00480154">
      <w:pPr>
        <w:ind w:firstLine="708"/>
        <w:jc w:val="both"/>
        <w:rPr>
          <w:rFonts w:ascii="Times New Roman" w:eastAsia="Times New Roman" w:hAnsi="Times New Roman" w:cs="Times New Roman"/>
          <w:sz w:val="24"/>
          <w:szCs w:val="24"/>
          <w:lang w:eastAsia="tr-TR"/>
        </w:rPr>
      </w:pPr>
      <w:r w:rsidRPr="00EC6448">
        <w:rPr>
          <w:rFonts w:ascii="Times New Roman" w:eastAsia="Times New Roman" w:hAnsi="Times New Roman" w:cs="Times New Roman"/>
          <w:sz w:val="24"/>
          <w:szCs w:val="24"/>
          <w:lang w:eastAsia="tr-TR"/>
        </w:rPr>
        <w:t xml:space="preserve">Pay alım satım talimatlarının; </w:t>
      </w:r>
    </w:p>
    <w:p w:rsidR="00480154" w:rsidRPr="00EC6448" w:rsidRDefault="00480154" w:rsidP="00244D2C">
      <w:pPr>
        <w:pStyle w:val="ListeParagraf"/>
        <w:numPr>
          <w:ilvl w:val="0"/>
          <w:numId w:val="42"/>
        </w:numPr>
        <w:spacing w:after="240" w:line="240" w:lineRule="auto"/>
        <w:ind w:left="1276" w:right="-141"/>
        <w:jc w:val="both"/>
        <w:rPr>
          <w:rFonts w:ascii="Times New Roman" w:eastAsia="Times New Roman" w:hAnsi="Times New Roman" w:cs="Times New Roman"/>
          <w:sz w:val="24"/>
          <w:szCs w:val="24"/>
          <w:lang w:eastAsia="tr-TR"/>
        </w:rPr>
      </w:pPr>
      <w:r w:rsidRPr="00EC6448">
        <w:rPr>
          <w:rFonts w:ascii="Times New Roman" w:eastAsia="Times New Roman" w:hAnsi="Times New Roman" w:cs="Times New Roman"/>
          <w:sz w:val="24"/>
          <w:szCs w:val="24"/>
          <w:lang w:eastAsia="tr-TR"/>
        </w:rPr>
        <w:t>İleri fiyat uygulanan fonlarda talimatın verilmesini takip eden ilk iş gününde (T+1),</w:t>
      </w:r>
    </w:p>
    <w:p w:rsidR="00480154" w:rsidRPr="00EC6448" w:rsidRDefault="00480154" w:rsidP="00244D2C">
      <w:pPr>
        <w:pStyle w:val="ListeParagraf"/>
        <w:numPr>
          <w:ilvl w:val="0"/>
          <w:numId w:val="42"/>
        </w:numPr>
        <w:spacing w:after="240" w:line="240" w:lineRule="auto"/>
        <w:ind w:left="1276" w:right="-141"/>
        <w:jc w:val="both"/>
        <w:rPr>
          <w:rFonts w:ascii="Times New Roman" w:eastAsia="Times New Roman" w:hAnsi="Times New Roman" w:cs="Times New Roman"/>
          <w:sz w:val="24"/>
          <w:szCs w:val="24"/>
          <w:lang w:eastAsia="tr-TR"/>
        </w:rPr>
      </w:pPr>
      <w:r w:rsidRPr="00EC6448">
        <w:rPr>
          <w:rFonts w:ascii="Times New Roman" w:eastAsia="Times New Roman" w:hAnsi="Times New Roman" w:cs="Times New Roman"/>
          <w:sz w:val="24"/>
          <w:szCs w:val="24"/>
          <w:lang w:eastAsia="tr-TR"/>
        </w:rPr>
        <w:t xml:space="preserve">Geri fiyat uygulanan fonlarda ise talimatın verildiği </w:t>
      </w:r>
      <w:r w:rsidR="00CD1B6F" w:rsidRPr="00EC6448">
        <w:rPr>
          <w:rFonts w:ascii="Times New Roman" w:eastAsia="Times New Roman" w:hAnsi="Times New Roman" w:cs="Times New Roman"/>
          <w:sz w:val="24"/>
          <w:szCs w:val="24"/>
          <w:lang w:eastAsia="tr-TR"/>
        </w:rPr>
        <w:t xml:space="preserve">iş </w:t>
      </w:r>
      <w:r w:rsidRPr="00EC6448">
        <w:rPr>
          <w:rFonts w:ascii="Times New Roman" w:eastAsia="Times New Roman" w:hAnsi="Times New Roman" w:cs="Times New Roman"/>
          <w:sz w:val="24"/>
          <w:szCs w:val="24"/>
          <w:lang w:eastAsia="tr-TR"/>
        </w:rPr>
        <w:t>gün</w:t>
      </w:r>
      <w:r w:rsidR="00CD1B6F" w:rsidRPr="00EC6448">
        <w:rPr>
          <w:rFonts w:ascii="Times New Roman" w:eastAsia="Times New Roman" w:hAnsi="Times New Roman" w:cs="Times New Roman"/>
          <w:sz w:val="24"/>
          <w:szCs w:val="24"/>
          <w:lang w:eastAsia="tr-TR"/>
        </w:rPr>
        <w:t>ü</w:t>
      </w:r>
      <w:r w:rsidRPr="00EC6448">
        <w:rPr>
          <w:rFonts w:ascii="Times New Roman" w:eastAsia="Times New Roman" w:hAnsi="Times New Roman" w:cs="Times New Roman"/>
          <w:sz w:val="24"/>
          <w:szCs w:val="24"/>
          <w:lang w:eastAsia="tr-TR"/>
        </w:rPr>
        <w:t xml:space="preserve"> (T)</w:t>
      </w:r>
    </w:p>
    <w:p w:rsidR="00480154" w:rsidRDefault="00480154" w:rsidP="00480154">
      <w:pPr>
        <w:spacing w:after="240" w:line="240" w:lineRule="auto"/>
        <w:ind w:left="710" w:right="-141"/>
        <w:jc w:val="both"/>
        <w:rPr>
          <w:rFonts w:ascii="Times New Roman" w:eastAsia="Times New Roman" w:hAnsi="Times New Roman" w:cs="Times New Roman"/>
          <w:sz w:val="24"/>
          <w:szCs w:val="24"/>
          <w:lang w:eastAsia="tr-TR"/>
        </w:rPr>
      </w:pPr>
      <w:r w:rsidRPr="00EC6448">
        <w:rPr>
          <w:rFonts w:ascii="Times New Roman" w:eastAsia="Times New Roman" w:hAnsi="Times New Roman" w:cs="Times New Roman"/>
          <w:sz w:val="24"/>
          <w:szCs w:val="24"/>
          <w:lang w:eastAsia="tr-TR"/>
        </w:rPr>
        <w:t xml:space="preserve">fon toplam değer tablosu ve pay sayısı ile </w:t>
      </w:r>
      <w:r w:rsidR="00D86610" w:rsidRPr="00D86610">
        <w:rPr>
          <w:rFonts w:ascii="Times New Roman" w:eastAsia="Times New Roman" w:hAnsi="Times New Roman" w:cs="Times New Roman"/>
          <w:b/>
          <w:sz w:val="24"/>
          <w:szCs w:val="24"/>
          <w:lang w:eastAsia="tr-TR"/>
        </w:rPr>
        <w:t>Ek/</w:t>
      </w:r>
      <w:r w:rsidR="000D351D">
        <w:rPr>
          <w:rFonts w:ascii="Times New Roman" w:eastAsia="Times New Roman" w:hAnsi="Times New Roman" w:cs="Times New Roman"/>
          <w:b/>
          <w:sz w:val="24"/>
          <w:szCs w:val="24"/>
          <w:lang w:eastAsia="tr-TR"/>
        </w:rPr>
        <w:t>4</w:t>
      </w:r>
      <w:r w:rsidR="00D86610" w:rsidRPr="00D86610">
        <w:rPr>
          <w:rFonts w:ascii="Times New Roman" w:eastAsia="Times New Roman" w:hAnsi="Times New Roman" w:cs="Times New Roman"/>
          <w:b/>
          <w:sz w:val="24"/>
          <w:szCs w:val="24"/>
          <w:lang w:eastAsia="tr-TR"/>
        </w:rPr>
        <w:t>’</w:t>
      </w:r>
      <w:r w:rsidR="0014446D">
        <w:rPr>
          <w:rFonts w:ascii="Times New Roman" w:eastAsia="Times New Roman" w:hAnsi="Times New Roman" w:cs="Times New Roman"/>
          <w:sz w:val="24"/>
          <w:szCs w:val="24"/>
          <w:lang w:eastAsia="tr-TR"/>
        </w:rPr>
        <w:t>t</w:t>
      </w:r>
      <w:r w:rsidR="00D86610" w:rsidRPr="00D86610">
        <w:rPr>
          <w:rFonts w:ascii="Times New Roman" w:eastAsia="Times New Roman" w:hAnsi="Times New Roman" w:cs="Times New Roman"/>
          <w:sz w:val="24"/>
          <w:szCs w:val="24"/>
          <w:lang w:eastAsia="tr-TR"/>
        </w:rPr>
        <w:t>eki</w:t>
      </w:r>
      <w:r w:rsidR="00D86610">
        <w:rPr>
          <w:rFonts w:ascii="Times New Roman" w:eastAsia="Times New Roman" w:hAnsi="Times New Roman" w:cs="Times New Roman"/>
          <w:sz w:val="24"/>
          <w:szCs w:val="24"/>
          <w:lang w:eastAsia="tr-TR"/>
        </w:rPr>
        <w:t xml:space="preserve"> örneğe göre </w:t>
      </w:r>
      <w:r w:rsidRPr="00EC6448">
        <w:rPr>
          <w:rFonts w:ascii="Times New Roman" w:eastAsia="Times New Roman" w:hAnsi="Times New Roman" w:cs="Times New Roman"/>
          <w:sz w:val="24"/>
          <w:szCs w:val="24"/>
          <w:lang w:eastAsia="tr-TR"/>
        </w:rPr>
        <w:t>ilişkilendirilmesi gerekir.</w:t>
      </w:r>
    </w:p>
    <w:p w:rsidR="00E32C9E" w:rsidRDefault="00E32C9E" w:rsidP="00E32C9E">
      <w:pPr>
        <w:pStyle w:val="Balk2"/>
        <w:spacing w:after="240"/>
        <w:jc w:val="both"/>
        <w:rPr>
          <w:color w:val="000000"/>
          <w:sz w:val="20"/>
          <w:szCs w:val="20"/>
        </w:rPr>
      </w:pPr>
      <w:bookmarkStart w:id="163" w:name="_Toc532544918"/>
      <w:r>
        <w:t>7.3</w:t>
      </w:r>
      <w:r w:rsidRPr="00594DE2">
        <w:t xml:space="preserve">. </w:t>
      </w:r>
      <w:r w:rsidRPr="008F292D">
        <w:t xml:space="preserve">Fon </w:t>
      </w:r>
      <w:r w:rsidR="00BE32AD" w:rsidRPr="008F292D">
        <w:t>Hizmet Birimi</w:t>
      </w:r>
      <w:bookmarkEnd w:id="163"/>
    </w:p>
    <w:p w:rsidR="00E32C9E" w:rsidRPr="008F292D" w:rsidRDefault="00E32C9E" w:rsidP="00E32C9E">
      <w:pPr>
        <w:ind w:firstLine="567"/>
        <w:jc w:val="both"/>
        <w:rPr>
          <w:rFonts w:ascii="Times New Roman" w:eastAsia="Times New Roman" w:hAnsi="Times New Roman" w:cs="Times New Roman"/>
          <w:sz w:val="24"/>
          <w:szCs w:val="24"/>
          <w:lang w:eastAsia="tr-TR"/>
        </w:rPr>
      </w:pPr>
      <w:r w:rsidRPr="008F292D">
        <w:rPr>
          <w:rFonts w:ascii="Times New Roman" w:eastAsia="Times New Roman" w:hAnsi="Times New Roman" w:cs="Times New Roman"/>
          <w:sz w:val="24"/>
          <w:szCs w:val="24"/>
          <w:lang w:eastAsia="tr-TR"/>
        </w:rPr>
        <w:t>Fon hizmet birimi asgari olarak, nakit mutabakatlarının yapılması, katılma payı alım-satı</w:t>
      </w:r>
      <w:r>
        <w:rPr>
          <w:rFonts w:ascii="Times New Roman" w:eastAsia="Times New Roman" w:hAnsi="Times New Roman" w:cs="Times New Roman"/>
          <w:sz w:val="24"/>
          <w:szCs w:val="24"/>
          <w:lang w:eastAsia="tr-TR"/>
        </w:rPr>
        <w:t xml:space="preserve">m emirlerinin kontrol edilmesi </w:t>
      </w:r>
      <w:r w:rsidRPr="008F292D">
        <w:rPr>
          <w:rFonts w:ascii="Times New Roman" w:eastAsia="Times New Roman" w:hAnsi="Times New Roman" w:cs="Times New Roman"/>
          <w:sz w:val="24"/>
          <w:szCs w:val="24"/>
          <w:lang w:eastAsia="tr-TR"/>
        </w:rPr>
        <w:t>gibi görevleri yerine getirir.</w:t>
      </w:r>
      <w:r>
        <w:rPr>
          <w:rFonts w:ascii="Times New Roman" w:eastAsia="Times New Roman" w:hAnsi="Times New Roman" w:cs="Times New Roman"/>
          <w:sz w:val="24"/>
          <w:szCs w:val="24"/>
          <w:lang w:eastAsia="tr-TR"/>
        </w:rPr>
        <w:t xml:space="preserve"> Ayrıca Yönetmelik’in 13 üncü maddesinin birinci fıkrasında (b), (ç) ve (d) bentlerinde yer alan görevleri de yerine getirebilir. Her durumda Fon kurulunun sorumluluğu devam eder.</w:t>
      </w:r>
    </w:p>
    <w:p w:rsidR="00E32C9E" w:rsidRDefault="00E32C9E" w:rsidP="00E32C9E">
      <w:pPr>
        <w:ind w:firstLine="567"/>
        <w:jc w:val="both"/>
        <w:rPr>
          <w:rFonts w:ascii="Times New Roman" w:eastAsia="Times New Roman" w:hAnsi="Times New Roman" w:cs="Times New Roman"/>
          <w:sz w:val="24"/>
          <w:szCs w:val="24"/>
          <w:lang w:eastAsia="tr-TR"/>
        </w:rPr>
      </w:pPr>
      <w:r w:rsidRPr="008F292D">
        <w:rPr>
          <w:rFonts w:ascii="Times New Roman" w:eastAsia="Times New Roman" w:hAnsi="Times New Roman" w:cs="Times New Roman"/>
          <w:sz w:val="24"/>
          <w:szCs w:val="24"/>
          <w:lang w:eastAsia="tr-TR"/>
        </w:rPr>
        <w:t xml:space="preserve">Fon hizmet birimi bünyesinde fon müdürü ve fon işlemleri için gerekli mekan, teknik donanım ve muhasebe sistemi ile yeterli sayıda personelin bulundurulması zorunludur. Fon müdürü asgari olarak fon hizmet biriminin organizasyonunun sağlanması, fon ile ilgili yasal ve diğer işlemlerin koordinasyonu, yürütülmesi ve takibinden sorumludur. </w:t>
      </w:r>
    </w:p>
    <w:p w:rsidR="00E32C9E" w:rsidRPr="006B62DC" w:rsidRDefault="00E32C9E" w:rsidP="00E32C9E">
      <w:pPr>
        <w:tabs>
          <w:tab w:val="left" w:pos="567"/>
          <w:tab w:val="left" w:pos="851"/>
        </w:tabs>
        <w:ind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Fon müdürünün;</w:t>
      </w:r>
    </w:p>
    <w:p w:rsidR="00E32C9E" w:rsidRPr="006B62DC" w:rsidRDefault="00E32C9E" w:rsidP="00244D2C">
      <w:pPr>
        <w:pStyle w:val="ListeParagraf"/>
        <w:numPr>
          <w:ilvl w:val="1"/>
          <w:numId w:val="15"/>
        </w:numPr>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6362 sayılı Kanunun 44 üncü maddesinin birinci fıkrasındaki mali güç şartı dışındaki şartları taşıması,</w:t>
      </w:r>
    </w:p>
    <w:p w:rsidR="00E32C9E" w:rsidRPr="00AA2CCF" w:rsidRDefault="00E32C9E" w:rsidP="00244D2C">
      <w:pPr>
        <w:pStyle w:val="ListeParagraf"/>
        <w:numPr>
          <w:ilvl w:val="1"/>
          <w:numId w:val="15"/>
        </w:numPr>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 xml:space="preserve"> Dört yıllık lisans eğitimi veren kurumlardan mezun olması,</w:t>
      </w:r>
    </w:p>
    <w:p w:rsidR="00E32C9E" w:rsidRPr="00AA2CCF" w:rsidRDefault="00E32C9E" w:rsidP="00244D2C">
      <w:pPr>
        <w:pStyle w:val="ListeParagraf"/>
        <w:numPr>
          <w:ilvl w:val="1"/>
          <w:numId w:val="15"/>
        </w:numPr>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Sermaye piyasası alanında en az yedi yıllık tecrübeye ve Kurulun lisanslamaya ilişkin düzenlemeleri uyarınca Sermaye Piyasası Faaliyetleri Düzey 2 Lisans Belgesine sahip olması</w:t>
      </w:r>
    </w:p>
    <w:p w:rsidR="00E32C9E" w:rsidRPr="006B62DC" w:rsidRDefault="00E32C9E" w:rsidP="00E32C9E">
      <w:pPr>
        <w:pStyle w:val="ListeParagraf"/>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gerekmektedir.</w:t>
      </w:r>
    </w:p>
    <w:p w:rsidR="00E32C9E" w:rsidRPr="006B62DC" w:rsidRDefault="00E32C9E" w:rsidP="00E32C9E">
      <w:pPr>
        <w:pStyle w:val="ListeParagraf"/>
        <w:tabs>
          <w:tab w:val="left" w:pos="567"/>
          <w:tab w:val="left" w:pos="851"/>
        </w:tabs>
        <w:ind w:left="0" w:firstLine="567"/>
        <w:jc w:val="both"/>
        <w:rPr>
          <w:rFonts w:ascii="Times New Roman" w:eastAsia="Times New Roman" w:hAnsi="Times New Roman" w:cs="Times New Roman"/>
          <w:sz w:val="24"/>
          <w:szCs w:val="24"/>
          <w:lang w:eastAsia="tr-TR"/>
        </w:rPr>
      </w:pPr>
    </w:p>
    <w:p w:rsidR="00E32C9E" w:rsidRPr="006B62DC" w:rsidRDefault="00E32C9E" w:rsidP="00E32C9E">
      <w:pPr>
        <w:pStyle w:val="ListeParagraf"/>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Fon müdürünün değiştirilmesi halinde bu Rehber’de yer alan şartları taşıdığını tevsik edici bilgi ve belgelerin Sermaye Piyasası Lisanslama Sicil ve Eğitim Kuruluşu A.Ş.’ye iletilmesi zorunludur.</w:t>
      </w:r>
    </w:p>
    <w:p w:rsidR="00E32C9E" w:rsidRPr="006B62DC" w:rsidRDefault="00E32C9E" w:rsidP="00E32C9E">
      <w:pPr>
        <w:pStyle w:val="ListeParagraf"/>
        <w:tabs>
          <w:tab w:val="left" w:pos="567"/>
          <w:tab w:val="left" w:pos="851"/>
        </w:tabs>
        <w:ind w:left="0" w:firstLine="567"/>
        <w:jc w:val="both"/>
        <w:rPr>
          <w:rFonts w:ascii="Times New Roman" w:eastAsia="Times New Roman" w:hAnsi="Times New Roman" w:cs="Times New Roman"/>
          <w:sz w:val="24"/>
          <w:szCs w:val="24"/>
          <w:lang w:eastAsia="tr-TR"/>
        </w:rPr>
      </w:pPr>
    </w:p>
    <w:p w:rsidR="00E32C9E" w:rsidRPr="006B62DC" w:rsidRDefault="00E32C9E" w:rsidP="00E32C9E">
      <w:pPr>
        <w:pStyle w:val="ListeParagraf"/>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Fon hizmet birimi Kurucu nezdinde oluşturulabileceği gibi yatırım kuruluşlarından ve uzmanlaşmış diğer kuruluşlardan temin edebilir.</w:t>
      </w:r>
      <w:r>
        <w:rPr>
          <w:rFonts w:ascii="Times New Roman" w:eastAsia="Times New Roman" w:hAnsi="Times New Roman" w:cs="Times New Roman"/>
          <w:sz w:val="24"/>
          <w:szCs w:val="24"/>
          <w:lang w:eastAsia="tr-TR"/>
        </w:rPr>
        <w:t xml:space="preserve"> Bu durumda dahi Kurucu’nun sorumluluğu ve </w:t>
      </w:r>
      <w:r w:rsidRPr="006B62DC">
        <w:rPr>
          <w:rFonts w:ascii="Times New Roman" w:eastAsia="Times New Roman" w:hAnsi="Times New Roman" w:cs="Times New Roman"/>
          <w:sz w:val="24"/>
          <w:szCs w:val="24"/>
          <w:lang w:eastAsia="tr-TR"/>
        </w:rPr>
        <w:t>Sermaye Piyasası Lisanslama Sicil ve Eğitim Kuruluşu A.Ş.’ye</w:t>
      </w:r>
      <w:r>
        <w:rPr>
          <w:rFonts w:ascii="Times New Roman" w:eastAsia="Times New Roman" w:hAnsi="Times New Roman" w:cs="Times New Roman"/>
          <w:sz w:val="24"/>
          <w:szCs w:val="24"/>
          <w:lang w:eastAsia="tr-TR"/>
        </w:rPr>
        <w:t xml:space="preserve"> bildirim yükümlülüğü devam eder.</w:t>
      </w:r>
    </w:p>
    <w:p w:rsidR="00C85C87" w:rsidRPr="001F768A" w:rsidRDefault="00C85C87" w:rsidP="00480154">
      <w:pPr>
        <w:spacing w:after="240" w:line="240" w:lineRule="auto"/>
        <w:ind w:left="710" w:right="-141"/>
        <w:jc w:val="both"/>
        <w:rPr>
          <w:rFonts w:ascii="Times New Roman" w:eastAsia="Times New Roman" w:hAnsi="Times New Roman" w:cs="Times New Roman"/>
          <w:sz w:val="24"/>
          <w:szCs w:val="24"/>
          <w:lang w:eastAsia="tr-TR"/>
        </w:rPr>
      </w:pPr>
    </w:p>
    <w:p w:rsidR="00F56A50" w:rsidRDefault="00473AB3" w:rsidP="00CE5BAA">
      <w:pPr>
        <w:pStyle w:val="Balk1"/>
      </w:pPr>
      <w:bookmarkStart w:id="164" w:name="_Toc532544919"/>
      <w:r>
        <w:t>8</w:t>
      </w:r>
      <w:r w:rsidR="00F56A50" w:rsidRPr="009D534F">
        <w:t xml:space="preserve">. </w:t>
      </w:r>
      <w:r w:rsidR="00F56A50" w:rsidRPr="005D5277">
        <w:t>Kamuyu Aydınlatma Esasları</w:t>
      </w:r>
      <w:bookmarkEnd w:id="164"/>
    </w:p>
    <w:p w:rsidR="0076684D" w:rsidRDefault="0076684D" w:rsidP="00C91DCD">
      <w:pPr>
        <w:jc w:val="both"/>
        <w:rPr>
          <w:rFonts w:ascii="Times New Roman" w:eastAsia="Times New Roman" w:hAnsi="Times New Roman" w:cs="Times New Roman"/>
          <w:sz w:val="24"/>
          <w:szCs w:val="24"/>
          <w:lang w:eastAsia="tr-TR"/>
        </w:rPr>
      </w:pPr>
    </w:p>
    <w:p w:rsidR="002A79A3" w:rsidRDefault="00C91DCD" w:rsidP="00C91DC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08785A">
        <w:rPr>
          <w:rFonts w:ascii="Times New Roman" w:eastAsia="Times New Roman" w:hAnsi="Times New Roman" w:cs="Times New Roman"/>
          <w:sz w:val="24"/>
          <w:szCs w:val="24"/>
          <w:lang w:eastAsia="tr-TR"/>
        </w:rPr>
        <w:t>Fon sürekli bilgilendirme formu</w:t>
      </w:r>
      <w:r>
        <w:rPr>
          <w:rFonts w:ascii="Times New Roman" w:eastAsia="Times New Roman" w:hAnsi="Times New Roman" w:cs="Times New Roman"/>
          <w:sz w:val="24"/>
          <w:szCs w:val="24"/>
          <w:lang w:eastAsia="tr-TR"/>
        </w:rPr>
        <w:t xml:space="preserve"> Kurulca belirlenen formata uygun olarak KAP’ta yer alır. Bu formun </w:t>
      </w:r>
      <w:r w:rsidRPr="0008785A">
        <w:rPr>
          <w:rFonts w:ascii="Times New Roman" w:eastAsia="Times New Roman" w:hAnsi="Times New Roman" w:cs="Times New Roman"/>
          <w:sz w:val="24"/>
          <w:szCs w:val="24"/>
          <w:lang w:eastAsia="tr-TR"/>
        </w:rPr>
        <w:t xml:space="preserve">içeriğinin doğruluğundan, güncelliğinin sağlanmasından ve bu formda yer alan yanlış, yanıltıcı veya eksik bilgilerden kaynaklanan zararlardan </w:t>
      </w:r>
      <w:r>
        <w:rPr>
          <w:rFonts w:ascii="Times New Roman" w:eastAsia="Times New Roman" w:hAnsi="Times New Roman" w:cs="Times New Roman"/>
          <w:sz w:val="24"/>
          <w:szCs w:val="24"/>
          <w:lang w:eastAsia="tr-TR"/>
        </w:rPr>
        <w:t xml:space="preserve">Kurucu </w:t>
      </w:r>
      <w:r w:rsidRPr="0008785A">
        <w:rPr>
          <w:rFonts w:ascii="Times New Roman" w:eastAsia="Times New Roman" w:hAnsi="Times New Roman" w:cs="Times New Roman"/>
          <w:sz w:val="24"/>
          <w:szCs w:val="24"/>
          <w:lang w:eastAsia="tr-TR"/>
        </w:rPr>
        <w:t>sorumludur.</w:t>
      </w:r>
      <w:r w:rsidR="002A79A3">
        <w:rPr>
          <w:rFonts w:ascii="Times New Roman" w:eastAsia="Times New Roman" w:hAnsi="Times New Roman" w:cs="Times New Roman"/>
          <w:sz w:val="24"/>
          <w:szCs w:val="24"/>
          <w:lang w:eastAsia="tr-TR"/>
        </w:rPr>
        <w:t xml:space="preserve"> </w:t>
      </w:r>
    </w:p>
    <w:p w:rsidR="00C91DCD" w:rsidRDefault="002A79A3" w:rsidP="002A79A3">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Yönetmelik uyarınca Kurucunun internet sitesinde yer alması zorunlu bilgi ve belgelerin KAP’a</w:t>
      </w:r>
      <w:r w:rsidR="00346AC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link verilmesi suretiyle yayımlanması </w:t>
      </w:r>
      <w:r w:rsidR="00346AC7">
        <w:rPr>
          <w:rFonts w:ascii="Times New Roman" w:eastAsia="Times New Roman" w:hAnsi="Times New Roman" w:cs="Times New Roman"/>
          <w:sz w:val="24"/>
          <w:szCs w:val="24"/>
          <w:lang w:eastAsia="tr-TR"/>
        </w:rPr>
        <w:t>mümkündür.</w:t>
      </w:r>
      <w:r>
        <w:rPr>
          <w:rFonts w:ascii="Times New Roman" w:eastAsia="Times New Roman" w:hAnsi="Times New Roman" w:cs="Times New Roman"/>
          <w:sz w:val="24"/>
          <w:szCs w:val="24"/>
          <w:lang w:eastAsia="tr-TR"/>
        </w:rPr>
        <w:t xml:space="preserve"> </w:t>
      </w:r>
    </w:p>
    <w:p w:rsidR="002513E8" w:rsidRDefault="002513E8" w:rsidP="00C91DCD">
      <w:pPr>
        <w:jc w:val="both"/>
        <w:rPr>
          <w:rFonts w:ascii="Times New Roman" w:eastAsia="Times New Roman" w:hAnsi="Times New Roman" w:cs="Times New Roman"/>
          <w:sz w:val="24"/>
          <w:szCs w:val="24"/>
          <w:lang w:eastAsia="tr-TR"/>
        </w:rPr>
      </w:pPr>
    </w:p>
    <w:p w:rsidR="00EB1B92" w:rsidRDefault="00EB1B92" w:rsidP="00EB1B92">
      <w:pPr>
        <w:pStyle w:val="Balk2"/>
      </w:pPr>
      <w:bookmarkStart w:id="165" w:name="_Toc532544920"/>
      <w:r>
        <w:t>8</w:t>
      </w:r>
      <w:r w:rsidRPr="0012640E">
        <w:t xml:space="preserve">.1. </w:t>
      </w:r>
      <w:r>
        <w:t xml:space="preserve">Tanıtım </w:t>
      </w:r>
      <w:r w:rsidR="00BE32AD">
        <w:t>F</w:t>
      </w:r>
      <w:r>
        <w:t>ormu</w:t>
      </w:r>
      <w:bookmarkEnd w:id="165"/>
    </w:p>
    <w:p w:rsidR="0076684D" w:rsidRDefault="0076684D" w:rsidP="00EB1B92">
      <w:pPr>
        <w:ind w:firstLine="708"/>
        <w:jc w:val="both"/>
        <w:rPr>
          <w:rFonts w:ascii="Times New Roman" w:eastAsia="Times New Roman" w:hAnsi="Times New Roman" w:cs="Times New Roman"/>
          <w:sz w:val="24"/>
          <w:szCs w:val="24"/>
          <w:lang w:eastAsia="tr-TR"/>
        </w:rPr>
      </w:pPr>
    </w:p>
    <w:p w:rsidR="00EB1B92" w:rsidRPr="00EB1B92" w:rsidRDefault="00EB1B92" w:rsidP="00EB1B92">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Tanıtım</w:t>
      </w:r>
      <w:r w:rsidRPr="00EB1B92">
        <w:rPr>
          <w:rFonts w:ascii="Times New Roman" w:eastAsia="Times New Roman" w:hAnsi="Times New Roman" w:cs="Times New Roman"/>
          <w:sz w:val="24"/>
          <w:szCs w:val="24"/>
          <w:lang w:eastAsia="tr-TR"/>
        </w:rPr>
        <w:t xml:space="preserve"> formu, </w:t>
      </w:r>
      <w:r>
        <w:rPr>
          <w:rFonts w:ascii="Times New Roman" w:eastAsia="Times New Roman" w:hAnsi="Times New Roman" w:cs="Times New Roman"/>
          <w:sz w:val="24"/>
          <w:szCs w:val="24"/>
          <w:lang w:eastAsia="tr-TR"/>
        </w:rPr>
        <w:t>katılım</w:t>
      </w:r>
      <w:r w:rsidRPr="00EB1B92">
        <w:rPr>
          <w:rFonts w:ascii="Times New Roman" w:eastAsia="Times New Roman" w:hAnsi="Times New Roman" w:cs="Times New Roman"/>
          <w:sz w:val="24"/>
          <w:szCs w:val="24"/>
          <w:lang w:eastAsia="tr-TR"/>
        </w:rPr>
        <w:t>cıların fonun yapısını, yatırım stratejisini ve risklerini makul ölçüde anlayabilmeleri ve bilgiye dayalı olarak yatırım kararları alabilmeleri amacıyla hazırlanır. Bu form, yatırım kararının alınmasında etkili olabilecek nitelikteki temel bilgileri içerir. Kurucu, bu formun içtüzük ve izahname ile tutarlılığından, içeriğinin doğruluğundan, güncelliğinin sağlanmasından ve bu formda yer alan yanlış, yanıltıcı veya eksik bilgilerden kaynaklanan zararlardan sorumludur.</w:t>
      </w:r>
    </w:p>
    <w:p w:rsidR="00EB1B92" w:rsidRPr="00EB1B92" w:rsidRDefault="00EB1B92" w:rsidP="0076684D">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Tanıtım</w:t>
      </w:r>
      <w:r w:rsidRPr="00EB1B92">
        <w:rPr>
          <w:rFonts w:ascii="Times New Roman" w:eastAsia="Times New Roman" w:hAnsi="Times New Roman" w:cs="Times New Roman"/>
          <w:sz w:val="24"/>
          <w:szCs w:val="24"/>
          <w:lang w:eastAsia="tr-TR"/>
        </w:rPr>
        <w:t xml:space="preserve"> formunun, fonun temel nitelikleri ile ilgili asgari olarak aşağıdaki bilgileri içermesi zorunludur:</w:t>
      </w:r>
    </w:p>
    <w:p w:rsidR="00EB1B92" w:rsidRPr="00EB1B92" w:rsidRDefault="00EB1B92" w:rsidP="0076684D">
      <w:pPr>
        <w:spacing w:after="0"/>
        <w:ind w:firstLine="708"/>
        <w:jc w:val="both"/>
        <w:rPr>
          <w:rFonts w:ascii="Times New Roman" w:eastAsia="Times New Roman" w:hAnsi="Times New Roman" w:cs="Times New Roman"/>
          <w:sz w:val="24"/>
          <w:szCs w:val="24"/>
          <w:lang w:eastAsia="tr-TR"/>
        </w:rPr>
      </w:pPr>
      <w:r w:rsidRPr="00EB1B92">
        <w:rPr>
          <w:rFonts w:ascii="Times New Roman" w:eastAsia="Times New Roman" w:hAnsi="Times New Roman" w:cs="Times New Roman"/>
          <w:sz w:val="24"/>
          <w:szCs w:val="24"/>
          <w:lang w:eastAsia="tr-TR"/>
        </w:rPr>
        <w:t>a) Fonu tanıtıcı bilgi,</w:t>
      </w:r>
    </w:p>
    <w:p w:rsidR="00EB1B92" w:rsidRPr="00EB1B92" w:rsidRDefault="00EB1B92" w:rsidP="0076684D">
      <w:pPr>
        <w:spacing w:after="0"/>
        <w:ind w:firstLine="708"/>
        <w:jc w:val="both"/>
        <w:rPr>
          <w:rFonts w:ascii="Times New Roman" w:eastAsia="Times New Roman" w:hAnsi="Times New Roman" w:cs="Times New Roman"/>
          <w:sz w:val="24"/>
          <w:szCs w:val="24"/>
          <w:lang w:eastAsia="tr-TR"/>
        </w:rPr>
      </w:pPr>
      <w:r w:rsidRPr="00EB1B92">
        <w:rPr>
          <w:rFonts w:ascii="Times New Roman" w:eastAsia="Times New Roman" w:hAnsi="Times New Roman" w:cs="Times New Roman"/>
          <w:sz w:val="24"/>
          <w:szCs w:val="24"/>
          <w:lang w:eastAsia="tr-TR"/>
        </w:rPr>
        <w:t>b) Yatırım amaçlarının ve yatırım politikasının kısa tanımı ile portföy dağılımı,</w:t>
      </w:r>
    </w:p>
    <w:p w:rsidR="00EB1B92" w:rsidRPr="00EB1B92" w:rsidRDefault="00EB1B92" w:rsidP="0076684D">
      <w:pPr>
        <w:spacing w:after="0"/>
        <w:ind w:firstLine="708"/>
        <w:jc w:val="both"/>
        <w:rPr>
          <w:rFonts w:ascii="Times New Roman" w:eastAsia="Times New Roman" w:hAnsi="Times New Roman" w:cs="Times New Roman"/>
          <w:sz w:val="24"/>
          <w:szCs w:val="24"/>
          <w:lang w:eastAsia="tr-TR"/>
        </w:rPr>
      </w:pPr>
      <w:r w:rsidRPr="00EB1B92">
        <w:rPr>
          <w:rFonts w:ascii="Times New Roman" w:eastAsia="Times New Roman" w:hAnsi="Times New Roman" w:cs="Times New Roman"/>
          <w:sz w:val="24"/>
          <w:szCs w:val="24"/>
          <w:lang w:eastAsia="tr-TR"/>
        </w:rPr>
        <w:t>c) Fonun varsa geçmiş performansı veya fon türüne bağlı olarak performans senaryo analizleri,</w:t>
      </w:r>
    </w:p>
    <w:p w:rsidR="00EB1B92" w:rsidRPr="00EB1B92" w:rsidRDefault="00984DF9" w:rsidP="0076684D">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EB1B92" w:rsidRPr="00EB1B92">
        <w:rPr>
          <w:rFonts w:ascii="Times New Roman" w:eastAsia="Times New Roman" w:hAnsi="Times New Roman" w:cs="Times New Roman"/>
          <w:sz w:val="24"/>
          <w:szCs w:val="24"/>
          <w:lang w:eastAsia="tr-TR"/>
        </w:rPr>
        <w:t xml:space="preserve">) Fonun </w:t>
      </w:r>
      <w:r w:rsidR="00EB1B92">
        <w:rPr>
          <w:rFonts w:ascii="Times New Roman" w:eastAsia="Times New Roman" w:hAnsi="Times New Roman" w:cs="Times New Roman"/>
          <w:sz w:val="24"/>
          <w:szCs w:val="24"/>
          <w:lang w:eastAsia="tr-TR"/>
        </w:rPr>
        <w:t>işletim gideri</w:t>
      </w:r>
      <w:r w:rsidR="00EB1B92" w:rsidRPr="00EB1B92">
        <w:rPr>
          <w:rFonts w:ascii="Times New Roman" w:eastAsia="Times New Roman" w:hAnsi="Times New Roman" w:cs="Times New Roman"/>
          <w:sz w:val="24"/>
          <w:szCs w:val="24"/>
          <w:lang w:eastAsia="tr-TR"/>
        </w:rPr>
        <w:t>, komisyon ve diğer giderleri ile toplam gider oranı,</w:t>
      </w:r>
    </w:p>
    <w:p w:rsidR="00EB1B92" w:rsidRPr="00EB1B92" w:rsidRDefault="00984DF9" w:rsidP="0076684D">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EB1B92" w:rsidRPr="00EB1B92">
        <w:rPr>
          <w:rFonts w:ascii="Times New Roman" w:eastAsia="Times New Roman" w:hAnsi="Times New Roman" w:cs="Times New Roman"/>
          <w:sz w:val="24"/>
          <w:szCs w:val="24"/>
          <w:lang w:eastAsia="tr-TR"/>
        </w:rPr>
        <w:t>) Fonun maruz kaldığı risklerle ilgili uygun açıklamaları ve uyarıları içeren risk ve getiri profili,</w:t>
      </w:r>
    </w:p>
    <w:p w:rsidR="00EB1B92" w:rsidRPr="00EB1B92" w:rsidRDefault="00984DF9" w:rsidP="0076684D">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EB1B92">
        <w:rPr>
          <w:rFonts w:ascii="Times New Roman" w:eastAsia="Times New Roman" w:hAnsi="Times New Roman" w:cs="Times New Roman"/>
          <w:sz w:val="24"/>
          <w:szCs w:val="24"/>
          <w:lang w:eastAsia="tr-TR"/>
        </w:rPr>
        <w:t>) P</w:t>
      </w:r>
      <w:r w:rsidR="00EB1B92" w:rsidRPr="00EB1B92">
        <w:rPr>
          <w:rFonts w:ascii="Times New Roman" w:eastAsia="Times New Roman" w:hAnsi="Times New Roman" w:cs="Times New Roman"/>
          <w:sz w:val="24"/>
          <w:szCs w:val="24"/>
          <w:lang w:eastAsia="tr-TR"/>
        </w:rPr>
        <w:t>ayların alım satım esasları.</w:t>
      </w:r>
    </w:p>
    <w:p w:rsidR="00DD4010" w:rsidRDefault="00984DF9" w:rsidP="00EB1B92">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6F2D80">
        <w:rPr>
          <w:rFonts w:ascii="Times New Roman" w:eastAsia="Times New Roman" w:hAnsi="Times New Roman" w:cs="Times New Roman"/>
          <w:sz w:val="24"/>
          <w:szCs w:val="24"/>
          <w:lang w:eastAsia="tr-TR"/>
        </w:rPr>
        <w:t>)</w:t>
      </w:r>
      <w:r w:rsidR="006F2D80" w:rsidRPr="006F2D80">
        <w:rPr>
          <w:rFonts w:ascii="Times New Roman" w:eastAsia="Times New Roman" w:hAnsi="Times New Roman" w:cs="Times New Roman"/>
          <w:sz w:val="24"/>
          <w:szCs w:val="24"/>
          <w:lang w:eastAsia="tr-TR"/>
        </w:rPr>
        <w:t xml:space="preserve"> </w:t>
      </w:r>
      <w:r w:rsidR="006F2D80">
        <w:rPr>
          <w:rFonts w:ascii="Times New Roman" w:eastAsia="Times New Roman" w:hAnsi="Times New Roman" w:cs="Times New Roman"/>
          <w:sz w:val="24"/>
          <w:szCs w:val="24"/>
          <w:lang w:eastAsia="tr-TR"/>
        </w:rPr>
        <w:t>İ</w:t>
      </w:r>
      <w:r w:rsidR="006F2D80" w:rsidRPr="00EB1B92">
        <w:rPr>
          <w:rFonts w:ascii="Times New Roman" w:eastAsia="Times New Roman" w:hAnsi="Times New Roman" w:cs="Times New Roman"/>
          <w:sz w:val="24"/>
          <w:szCs w:val="24"/>
          <w:lang w:eastAsia="tr-TR"/>
        </w:rPr>
        <w:t>çtüzük, izahname, finansal raporlar ile diğer ek bilgileri</w:t>
      </w:r>
      <w:r w:rsidR="006F2D80">
        <w:rPr>
          <w:rFonts w:ascii="Times New Roman" w:eastAsia="Times New Roman" w:hAnsi="Times New Roman" w:cs="Times New Roman"/>
          <w:sz w:val="24"/>
          <w:szCs w:val="24"/>
          <w:lang w:eastAsia="tr-TR"/>
        </w:rPr>
        <w:t>n</w:t>
      </w:r>
      <w:r w:rsidR="006F2D80" w:rsidRPr="00EB1B92">
        <w:rPr>
          <w:rFonts w:ascii="Times New Roman" w:eastAsia="Times New Roman" w:hAnsi="Times New Roman" w:cs="Times New Roman"/>
          <w:sz w:val="24"/>
          <w:szCs w:val="24"/>
          <w:lang w:eastAsia="tr-TR"/>
        </w:rPr>
        <w:t xml:space="preserve"> nereden v</w:t>
      </w:r>
      <w:r w:rsidR="006F2D80">
        <w:rPr>
          <w:rFonts w:ascii="Times New Roman" w:eastAsia="Times New Roman" w:hAnsi="Times New Roman" w:cs="Times New Roman"/>
          <w:sz w:val="24"/>
          <w:szCs w:val="24"/>
          <w:lang w:eastAsia="tr-TR"/>
        </w:rPr>
        <w:t>e ne şekilde elde edebileceğine ilişkin bilgi.</w:t>
      </w:r>
    </w:p>
    <w:p w:rsidR="00AA335D" w:rsidRDefault="00FD5576" w:rsidP="00530795">
      <w:pPr>
        <w:ind w:firstLine="708"/>
        <w:jc w:val="both"/>
        <w:rPr>
          <w:rFonts w:ascii="Times New Roman" w:eastAsia="Times New Roman" w:hAnsi="Times New Roman" w:cs="Times New Roman"/>
          <w:sz w:val="24"/>
          <w:szCs w:val="24"/>
          <w:lang w:eastAsia="tr-TR"/>
        </w:rPr>
      </w:pPr>
      <w:r w:rsidRPr="00330AE9">
        <w:rPr>
          <w:rFonts w:ascii="Times New Roman" w:eastAsia="Times New Roman" w:hAnsi="Times New Roman" w:cs="Times New Roman"/>
          <w:sz w:val="24"/>
          <w:szCs w:val="24"/>
          <w:lang w:eastAsia="tr-TR"/>
        </w:rPr>
        <w:t>A</w:t>
      </w:r>
      <w:r w:rsidR="00AA335D" w:rsidRPr="00330AE9">
        <w:rPr>
          <w:rFonts w:ascii="Times New Roman" w:eastAsia="Times New Roman" w:hAnsi="Times New Roman" w:cs="Times New Roman"/>
          <w:sz w:val="24"/>
          <w:szCs w:val="24"/>
          <w:lang w:eastAsia="tr-TR"/>
        </w:rPr>
        <w:t>sgari unsurları Kurul tarafından onaylan</w:t>
      </w:r>
      <w:r w:rsidRPr="00330AE9">
        <w:rPr>
          <w:rFonts w:ascii="Times New Roman" w:eastAsia="Times New Roman" w:hAnsi="Times New Roman" w:cs="Times New Roman"/>
          <w:sz w:val="24"/>
          <w:szCs w:val="24"/>
          <w:lang w:eastAsia="tr-TR"/>
        </w:rPr>
        <w:t>an tanıtım formunda</w:t>
      </w:r>
      <w:r w:rsidR="00530795" w:rsidRPr="00330AE9">
        <w:rPr>
          <w:rFonts w:ascii="Times New Roman" w:eastAsia="Times New Roman" w:hAnsi="Times New Roman" w:cs="Times New Roman"/>
          <w:sz w:val="24"/>
          <w:szCs w:val="24"/>
          <w:lang w:eastAsia="tr-TR"/>
        </w:rPr>
        <w:t xml:space="preserve"> yer alan bilgilerin güncellenmesi için </w:t>
      </w:r>
      <w:r w:rsidRPr="00330AE9">
        <w:rPr>
          <w:rFonts w:ascii="Times New Roman" w:eastAsia="Times New Roman" w:hAnsi="Times New Roman" w:cs="Times New Roman"/>
          <w:sz w:val="24"/>
          <w:szCs w:val="24"/>
          <w:lang w:eastAsia="tr-TR"/>
        </w:rPr>
        <w:t xml:space="preserve">ayrıca </w:t>
      </w:r>
      <w:r w:rsidR="00530795" w:rsidRPr="00330AE9">
        <w:rPr>
          <w:rFonts w:ascii="Times New Roman" w:eastAsia="Times New Roman" w:hAnsi="Times New Roman" w:cs="Times New Roman"/>
          <w:sz w:val="24"/>
          <w:szCs w:val="24"/>
          <w:lang w:eastAsia="tr-TR"/>
        </w:rPr>
        <w:t xml:space="preserve">Kurul onayı aranmaz. Ancak, </w:t>
      </w:r>
      <w:r w:rsidR="00330AE9">
        <w:rPr>
          <w:rFonts w:ascii="Times New Roman" w:eastAsia="Times New Roman" w:hAnsi="Times New Roman" w:cs="Times New Roman"/>
          <w:sz w:val="24"/>
          <w:szCs w:val="24"/>
          <w:lang w:eastAsia="tr-TR"/>
        </w:rPr>
        <w:t>güncelleme yapılmadan</w:t>
      </w:r>
      <w:r w:rsidR="00530795" w:rsidRPr="00330AE9">
        <w:rPr>
          <w:rFonts w:ascii="Times New Roman" w:eastAsia="Times New Roman" w:hAnsi="Times New Roman" w:cs="Times New Roman"/>
          <w:sz w:val="24"/>
          <w:szCs w:val="24"/>
          <w:lang w:eastAsia="tr-TR"/>
        </w:rPr>
        <w:t xml:space="preserve"> altı iş günü önce Kurula bildirilmesi, içtüzük ile izahnameye uygun olması ve </w:t>
      </w:r>
      <w:r w:rsidR="00330AE9">
        <w:rPr>
          <w:rFonts w:ascii="Times New Roman" w:eastAsia="Times New Roman" w:hAnsi="Times New Roman" w:cs="Times New Roman"/>
          <w:sz w:val="24"/>
          <w:szCs w:val="24"/>
          <w:lang w:eastAsia="tr-TR"/>
        </w:rPr>
        <w:t xml:space="preserve">en geç güncellemenin yapıldığı </w:t>
      </w:r>
      <w:r w:rsidR="00530795" w:rsidRPr="00330AE9">
        <w:rPr>
          <w:rFonts w:ascii="Times New Roman" w:eastAsia="Times New Roman" w:hAnsi="Times New Roman" w:cs="Times New Roman"/>
          <w:sz w:val="24"/>
          <w:szCs w:val="24"/>
          <w:lang w:eastAsia="tr-TR"/>
        </w:rPr>
        <w:t>iş günü KAP'ta ilan edilmesi zorunludur. Öte yandan fonun risk değerinin değişmesi halinde izleyen iş günü bu hususun ta</w:t>
      </w:r>
      <w:r w:rsidR="00330AE9">
        <w:rPr>
          <w:rFonts w:ascii="Times New Roman" w:eastAsia="Times New Roman" w:hAnsi="Times New Roman" w:cs="Times New Roman"/>
          <w:sz w:val="24"/>
          <w:szCs w:val="24"/>
          <w:lang w:eastAsia="tr-TR"/>
        </w:rPr>
        <w:t>n</w:t>
      </w:r>
      <w:r w:rsidR="00530795" w:rsidRPr="00330AE9">
        <w:rPr>
          <w:rFonts w:ascii="Times New Roman" w:eastAsia="Times New Roman" w:hAnsi="Times New Roman" w:cs="Times New Roman"/>
          <w:sz w:val="24"/>
          <w:szCs w:val="24"/>
          <w:lang w:eastAsia="tr-TR"/>
        </w:rPr>
        <w:t>ıtım formunda güncellenmesi zorunludur.</w:t>
      </w:r>
    </w:p>
    <w:p w:rsidR="00EB1B92" w:rsidRDefault="00EB1B92" w:rsidP="00EB1B92">
      <w:pPr>
        <w:ind w:firstLine="708"/>
        <w:jc w:val="both"/>
        <w:rPr>
          <w:rFonts w:ascii="Times New Roman" w:eastAsia="Times New Roman" w:hAnsi="Times New Roman" w:cs="Times New Roman"/>
          <w:sz w:val="24"/>
          <w:szCs w:val="24"/>
          <w:lang w:eastAsia="tr-TR"/>
        </w:rPr>
      </w:pPr>
      <w:r w:rsidRPr="00EB1B92">
        <w:rPr>
          <w:rFonts w:ascii="Times New Roman" w:eastAsia="Times New Roman" w:hAnsi="Times New Roman" w:cs="Times New Roman"/>
          <w:sz w:val="24"/>
          <w:szCs w:val="24"/>
          <w:lang w:eastAsia="tr-TR"/>
        </w:rPr>
        <w:t>Form kısa, öz ve anlaşılır bir şekilde azami iki sayfa</w:t>
      </w:r>
      <w:r w:rsidR="0076684D">
        <w:rPr>
          <w:rFonts w:ascii="Times New Roman" w:eastAsia="Times New Roman" w:hAnsi="Times New Roman" w:cs="Times New Roman"/>
          <w:sz w:val="24"/>
          <w:szCs w:val="24"/>
          <w:lang w:eastAsia="tr-TR"/>
        </w:rPr>
        <w:t>, Times New R</w:t>
      </w:r>
      <w:r>
        <w:rPr>
          <w:rFonts w:ascii="Times New Roman" w:eastAsia="Times New Roman" w:hAnsi="Times New Roman" w:cs="Times New Roman"/>
          <w:sz w:val="24"/>
          <w:szCs w:val="24"/>
          <w:lang w:eastAsia="tr-TR"/>
        </w:rPr>
        <w:t>oman</w:t>
      </w:r>
      <w:r w:rsidRPr="00EB1B92">
        <w:rPr>
          <w:rFonts w:ascii="Times New Roman" w:eastAsia="Times New Roman" w:hAnsi="Times New Roman" w:cs="Times New Roman"/>
          <w:sz w:val="24"/>
          <w:szCs w:val="24"/>
          <w:lang w:eastAsia="tr-TR"/>
        </w:rPr>
        <w:t xml:space="preserve"> </w:t>
      </w:r>
      <w:r w:rsidR="0076684D">
        <w:rPr>
          <w:rFonts w:ascii="Times New Roman" w:eastAsia="Times New Roman" w:hAnsi="Times New Roman" w:cs="Times New Roman"/>
          <w:sz w:val="24"/>
          <w:szCs w:val="24"/>
          <w:lang w:eastAsia="tr-TR"/>
        </w:rPr>
        <w:t xml:space="preserve">yazı karakteriyle </w:t>
      </w:r>
      <w:r w:rsidRPr="00EB1B92">
        <w:rPr>
          <w:rFonts w:ascii="Times New Roman" w:eastAsia="Times New Roman" w:hAnsi="Times New Roman" w:cs="Times New Roman"/>
          <w:sz w:val="24"/>
          <w:szCs w:val="24"/>
          <w:lang w:eastAsia="tr-TR"/>
        </w:rPr>
        <w:t xml:space="preserve">ve 12 punto olarak hazırlanır. Formda yer verilen bilgiler açık, yeterli, içtüzük ve izahname ile tutarlı olmalı ve </w:t>
      </w:r>
      <w:r>
        <w:rPr>
          <w:rFonts w:ascii="Times New Roman" w:eastAsia="Times New Roman" w:hAnsi="Times New Roman" w:cs="Times New Roman"/>
          <w:sz w:val="24"/>
          <w:szCs w:val="24"/>
          <w:lang w:eastAsia="tr-TR"/>
        </w:rPr>
        <w:t>katılım</w:t>
      </w:r>
      <w:r w:rsidRPr="00EB1B92">
        <w:rPr>
          <w:rFonts w:ascii="Times New Roman" w:eastAsia="Times New Roman" w:hAnsi="Times New Roman" w:cs="Times New Roman"/>
          <w:sz w:val="24"/>
          <w:szCs w:val="24"/>
          <w:lang w:eastAsia="tr-TR"/>
        </w:rPr>
        <w:t>cıyı yanıltıcı nitelikte olmamalıdır</w:t>
      </w:r>
      <w:r w:rsidR="003768CB">
        <w:rPr>
          <w:rFonts w:ascii="Times New Roman" w:eastAsia="Times New Roman" w:hAnsi="Times New Roman" w:cs="Times New Roman"/>
          <w:sz w:val="24"/>
          <w:szCs w:val="24"/>
          <w:lang w:eastAsia="tr-TR"/>
        </w:rPr>
        <w:t>.</w:t>
      </w:r>
    </w:p>
    <w:p w:rsidR="006F2D80" w:rsidRPr="00EB1B92" w:rsidRDefault="006F2D80" w:rsidP="00EB1B92">
      <w:pPr>
        <w:ind w:firstLine="708"/>
        <w:jc w:val="both"/>
        <w:rPr>
          <w:rFonts w:ascii="Times New Roman" w:eastAsia="Times New Roman" w:hAnsi="Times New Roman" w:cs="Times New Roman"/>
          <w:sz w:val="24"/>
          <w:szCs w:val="24"/>
          <w:lang w:eastAsia="tr-TR"/>
        </w:rPr>
      </w:pPr>
    </w:p>
    <w:p w:rsidR="00F56A50" w:rsidRDefault="00473AB3" w:rsidP="00CE5BAA">
      <w:pPr>
        <w:pStyle w:val="Balk2"/>
      </w:pPr>
      <w:bookmarkStart w:id="166" w:name="_Toc532544921"/>
      <w:r>
        <w:t>8</w:t>
      </w:r>
      <w:r w:rsidR="00EB1B92">
        <w:t>.2</w:t>
      </w:r>
      <w:r w:rsidR="00F56A50" w:rsidRPr="0012640E">
        <w:t xml:space="preserve">. </w:t>
      </w:r>
      <w:r w:rsidR="00F56A50" w:rsidRPr="009D534F">
        <w:t>Komisyon ve Ücretler</w:t>
      </w:r>
      <w:bookmarkEnd w:id="166"/>
    </w:p>
    <w:p w:rsidR="00A11BB7" w:rsidRDefault="00F56A50" w:rsidP="005845F8">
      <w:pPr>
        <w:pStyle w:val="NormalWeb"/>
        <w:shd w:val="clear" w:color="auto" w:fill="FFFFFF"/>
        <w:spacing w:before="0" w:beforeAutospacing="0" w:after="240" w:afterAutospacing="0"/>
        <w:ind w:firstLine="708"/>
        <w:jc w:val="both"/>
      </w:pPr>
      <w:r>
        <w:t>Fonların</w:t>
      </w:r>
      <w:r w:rsidRPr="000100CE">
        <w:t xml:space="preserve">; işlem yaptıkları aracı kurumun unvanı, fon adına ilgili dönemde anılan aracı kuruma ödenen </w:t>
      </w:r>
      <w:r w:rsidR="0082765F">
        <w:t xml:space="preserve">toplam </w:t>
      </w:r>
      <w:r w:rsidRPr="000100CE">
        <w:t xml:space="preserve">komisyon tutarı, ortalama komisyon oranı ve ödenen komisyon tutarının </w:t>
      </w:r>
      <w:r w:rsidRPr="000100CE">
        <w:lastRenderedPageBreak/>
        <w:t>aynı dönemdeki ortalama fon toplam değerine oranı</w:t>
      </w:r>
      <w:r w:rsidR="00C13809">
        <w:t xml:space="preserve"> ve </w:t>
      </w:r>
      <w:r w:rsidR="008E38E0">
        <w:t>fon portföyüne yapılan varlık alım satım işlemlerinin</w:t>
      </w:r>
      <w:r w:rsidR="00F5483C">
        <w:t xml:space="preserve"> büyüklüklerinin</w:t>
      </w:r>
      <w:r w:rsidR="008E38E0">
        <w:t xml:space="preserve"> ortalama fon toplam değerine oranı </w:t>
      </w:r>
      <w:r w:rsidRPr="000100CE">
        <w:t>bilgileri, yılın her üç aylık dönemini takip eden 10 işgünü içerisinde ve takvim yılı başından itibaren kümülatif olarak KAP’ta</w:t>
      </w:r>
      <w:r w:rsidR="00B873F6">
        <w:t xml:space="preserve"> </w:t>
      </w:r>
      <w:r>
        <w:t>açıklanır</w:t>
      </w:r>
      <w:r w:rsidR="004A163D">
        <w:t xml:space="preserve"> ve </w:t>
      </w:r>
      <w:r w:rsidR="00FA7E78">
        <w:t xml:space="preserve">en </w:t>
      </w:r>
      <w:r w:rsidR="004A163D">
        <w:t xml:space="preserve">son </w:t>
      </w:r>
      <w:r w:rsidR="004A163D" w:rsidRPr="00C91DCD">
        <w:t>açıklanan</w:t>
      </w:r>
      <w:r w:rsidR="004A163D">
        <w:t xml:space="preserve"> güncel bilgilere </w:t>
      </w:r>
      <w:r w:rsidR="00012200">
        <w:t xml:space="preserve">ayrıca </w:t>
      </w:r>
      <w:r w:rsidR="004152F5">
        <w:t xml:space="preserve">fonun </w:t>
      </w:r>
      <w:r w:rsidR="00F5483C">
        <w:t>KAP’ta</w:t>
      </w:r>
      <w:r w:rsidR="00B873F6">
        <w:t xml:space="preserve"> </w:t>
      </w:r>
      <w:r w:rsidR="004A163D">
        <w:t>yer alan sürekli bilgilendirme formunda</w:t>
      </w:r>
      <w:r w:rsidR="004A163D" w:rsidRPr="00BD2ED0">
        <w:t xml:space="preserve"> yer veril</w:t>
      </w:r>
      <w:r w:rsidR="004A163D">
        <w:t xml:space="preserve">ir. </w:t>
      </w:r>
    </w:p>
    <w:p w:rsidR="00F56A50" w:rsidRDefault="000047CD" w:rsidP="005845F8">
      <w:pPr>
        <w:pStyle w:val="NormalWeb"/>
        <w:shd w:val="clear" w:color="auto" w:fill="FFFFFF"/>
        <w:spacing w:before="0" w:beforeAutospacing="0" w:after="240" w:afterAutospacing="0"/>
        <w:ind w:firstLine="708"/>
        <w:jc w:val="both"/>
      </w:pPr>
      <w:r w:rsidRPr="000047CD">
        <w:t xml:space="preserve">Portföy yöneticisinin ilgili fonun </w:t>
      </w:r>
      <w:r w:rsidR="007942C9">
        <w:t>işletim</w:t>
      </w:r>
      <w:r w:rsidR="007942C9" w:rsidRPr="000047CD">
        <w:t xml:space="preserve"> </w:t>
      </w:r>
      <w:r w:rsidRPr="000047CD">
        <w:t xml:space="preserve">giderinden aldığı payın tutarı ve oranı ile </w:t>
      </w:r>
      <w:r w:rsidRPr="000047CD">
        <w:rPr>
          <w:b/>
        </w:rPr>
        <w:t>Ek/</w:t>
      </w:r>
      <w:r w:rsidR="00C83A30">
        <w:rPr>
          <w:b/>
        </w:rPr>
        <w:t>5</w:t>
      </w:r>
      <w:r>
        <w:t>’</w:t>
      </w:r>
      <w:r w:rsidR="00C83A30">
        <w:t>te</w:t>
      </w:r>
      <w:r>
        <w:t xml:space="preserve"> yer alan</w:t>
      </w:r>
      <w:r w:rsidRPr="000047CD">
        <w:t xml:space="preserve"> formatta düzenlenen fon toplam gideri kesintisinin dağılımı takvim yılının bitimini takip eden altı iş günü içinde KAP’ta ilan edilir.</w:t>
      </w:r>
    </w:p>
    <w:p w:rsidR="005E721E" w:rsidRPr="000D351D" w:rsidRDefault="003E148F" w:rsidP="000D351D">
      <w:pPr>
        <w:pStyle w:val="Balk2"/>
        <w:spacing w:after="240"/>
        <w:jc w:val="both"/>
      </w:pPr>
      <w:bookmarkStart w:id="167" w:name="_Toc532544922"/>
      <w:r>
        <w:t>8.</w:t>
      </w:r>
      <w:r w:rsidR="00E32C9E">
        <w:t>3</w:t>
      </w:r>
      <w:r w:rsidR="00EB1B92">
        <w:t>.</w:t>
      </w:r>
      <w:r w:rsidR="005E721E" w:rsidRPr="000D351D">
        <w:t>Finansal Raporlar</w:t>
      </w:r>
      <w:bookmarkEnd w:id="167"/>
    </w:p>
    <w:p w:rsidR="005E721E" w:rsidRPr="003B55A0" w:rsidRDefault="005E721E" w:rsidP="0008785A">
      <w:pPr>
        <w:pStyle w:val="GvdeMetni2"/>
        <w:spacing w:after="0" w:line="240" w:lineRule="auto"/>
        <w:ind w:firstLine="708"/>
        <w:jc w:val="both"/>
        <w:rPr>
          <w:rFonts w:ascii="Times New Roman" w:hAnsi="Times New Roman" w:cs="Times New Roman"/>
          <w:sz w:val="24"/>
          <w:szCs w:val="24"/>
        </w:rPr>
      </w:pPr>
      <w:r w:rsidRPr="003B55A0">
        <w:rPr>
          <w:rFonts w:ascii="Times New Roman" w:hAnsi="Times New Roman" w:cs="Times New Roman"/>
          <w:sz w:val="24"/>
          <w:szCs w:val="24"/>
        </w:rPr>
        <w:t>Emeklilik yatırım fonları, finansal tablolarının hazırlanmasında esas alınacak standartları belirleyen 5</w:t>
      </w:r>
      <w:r w:rsidR="002134EF" w:rsidRPr="003B55A0">
        <w:rPr>
          <w:rFonts w:ascii="Times New Roman" w:hAnsi="Times New Roman" w:cs="Times New Roman"/>
          <w:sz w:val="24"/>
          <w:szCs w:val="24"/>
        </w:rPr>
        <w:t>’</w:t>
      </w:r>
      <w:r w:rsidRPr="003B55A0">
        <w:rPr>
          <w:rFonts w:ascii="Times New Roman" w:hAnsi="Times New Roman" w:cs="Times New Roman"/>
          <w:sz w:val="24"/>
          <w:szCs w:val="24"/>
        </w:rPr>
        <w:t>inci maddesinin birinci ve üçüncü fıkraları ile günlük raporların hazırlanmasında esas alınacak standartları belirleyen 8’inci maddesiyle sınırlı olarak II-14.2 sayılı Yatırım Fonlarının Finansal Raporlama Esaslarına İlişkin Tebliğ’e tabidir.</w:t>
      </w:r>
    </w:p>
    <w:p w:rsidR="000D351D" w:rsidRDefault="000D351D" w:rsidP="0008785A">
      <w:pPr>
        <w:pStyle w:val="GvdeMetni2"/>
        <w:spacing w:after="0" w:line="240" w:lineRule="auto"/>
        <w:ind w:firstLine="708"/>
        <w:jc w:val="both"/>
        <w:rPr>
          <w:rFonts w:ascii="Times New Roman" w:eastAsia="Times New Roman" w:hAnsi="Times New Roman" w:cs="Times New Roman"/>
          <w:iCs/>
          <w:color w:val="000000"/>
          <w:sz w:val="24"/>
          <w:szCs w:val="24"/>
          <w:lang w:eastAsia="tr-TR"/>
        </w:rPr>
      </w:pPr>
    </w:p>
    <w:p w:rsidR="000D351D" w:rsidRDefault="000D351D" w:rsidP="000D351D">
      <w:pPr>
        <w:pStyle w:val="Balk2"/>
        <w:spacing w:after="240"/>
        <w:jc w:val="both"/>
      </w:pPr>
      <w:bookmarkStart w:id="168" w:name="_Toc532544923"/>
      <w:r w:rsidRPr="00594DE2">
        <w:t>8</w:t>
      </w:r>
      <w:r>
        <w:t>.</w:t>
      </w:r>
      <w:r w:rsidR="00E32C9E">
        <w:t>4</w:t>
      </w:r>
      <w:r w:rsidRPr="00594DE2">
        <w:t xml:space="preserve">. </w:t>
      </w:r>
      <w:r>
        <w:t>Performans Sunumuna İlişkin Esaslar</w:t>
      </w:r>
      <w:bookmarkEnd w:id="168"/>
    </w:p>
    <w:p w:rsidR="000D351D" w:rsidRDefault="000D351D" w:rsidP="00A45BE4">
      <w:pPr>
        <w:jc w:val="both"/>
        <w:rPr>
          <w:rFonts w:ascii="Times New Roman" w:eastAsia="Times New Roman" w:hAnsi="Times New Roman" w:cs="Times New Roman"/>
          <w:iCs/>
          <w:color w:val="000000"/>
          <w:sz w:val="24"/>
          <w:szCs w:val="24"/>
          <w:lang w:eastAsia="tr-TR"/>
        </w:rPr>
      </w:pPr>
      <w:r>
        <w:tab/>
      </w:r>
      <w:r w:rsidR="00411FF7" w:rsidRPr="00A45BE4">
        <w:rPr>
          <w:rFonts w:ascii="Times New Roman" w:eastAsia="Times New Roman" w:hAnsi="Times New Roman" w:cs="Times New Roman"/>
          <w:iCs/>
          <w:color w:val="000000"/>
          <w:sz w:val="24"/>
          <w:szCs w:val="24"/>
          <w:lang w:eastAsia="tr-TR"/>
        </w:rPr>
        <w:t>Emeklilik yatırım fonlarının performans sunuş raporlarının Kurulumuzun VII-128.5 sayılı Bireysel Portföylerin ve Kolektif Yatırım Kuruluşlarının Performans Sunumuna, Performansa Dayalı Ücretlendirilmesine ve Kolektif Yatırım Kuruluşlarını Notlandırma ve Sıralama Faaliyetlerine İlişkin Esaslar Hakkında Tebliğ</w:t>
      </w:r>
      <w:r w:rsidR="00A45BE4">
        <w:rPr>
          <w:rFonts w:ascii="Times New Roman" w:eastAsia="Times New Roman" w:hAnsi="Times New Roman" w:cs="Times New Roman"/>
          <w:iCs/>
          <w:color w:val="000000"/>
          <w:sz w:val="24"/>
          <w:szCs w:val="24"/>
          <w:lang w:eastAsia="tr-TR"/>
        </w:rPr>
        <w:t xml:space="preserve"> (Performans Tebliğ) çerçevesinde hazırlanması,</w:t>
      </w:r>
      <w:r w:rsidR="00411FF7" w:rsidRPr="00A45BE4">
        <w:rPr>
          <w:rFonts w:ascii="Times New Roman" w:eastAsia="Times New Roman" w:hAnsi="Times New Roman" w:cs="Times New Roman"/>
          <w:iCs/>
          <w:color w:val="000000"/>
          <w:sz w:val="24"/>
          <w:szCs w:val="24"/>
          <w:lang w:eastAsia="tr-TR"/>
        </w:rPr>
        <w:t xml:space="preserve"> </w:t>
      </w:r>
      <w:r w:rsidR="00A45BE4" w:rsidRPr="00A45BE4">
        <w:rPr>
          <w:rFonts w:ascii="Times New Roman" w:eastAsia="Times New Roman" w:hAnsi="Times New Roman" w:cs="Times New Roman"/>
          <w:iCs/>
          <w:color w:val="000000"/>
          <w:sz w:val="24"/>
          <w:szCs w:val="24"/>
          <w:lang w:eastAsia="tr-TR"/>
        </w:rPr>
        <w:t>cari yıl dönemlerinin Ocak-Haziran ve Ocak-Aralık olarak uygulanması ve ilgili dönemlerin</w:t>
      </w:r>
      <w:r w:rsidR="00411FF7" w:rsidRPr="00A45BE4">
        <w:rPr>
          <w:rFonts w:ascii="Times New Roman" w:eastAsia="Times New Roman" w:hAnsi="Times New Roman" w:cs="Times New Roman"/>
          <w:iCs/>
          <w:color w:val="000000"/>
          <w:sz w:val="24"/>
          <w:szCs w:val="24"/>
          <w:lang w:eastAsia="tr-TR"/>
        </w:rPr>
        <w:t xml:space="preserve"> b</w:t>
      </w:r>
      <w:r w:rsidR="00A45BE4">
        <w:rPr>
          <w:rFonts w:ascii="Times New Roman" w:eastAsia="Times New Roman" w:hAnsi="Times New Roman" w:cs="Times New Roman"/>
          <w:iCs/>
          <w:color w:val="000000"/>
          <w:sz w:val="24"/>
          <w:szCs w:val="24"/>
          <w:lang w:eastAsia="tr-TR"/>
        </w:rPr>
        <w:t>itimini</w:t>
      </w:r>
      <w:r w:rsidR="00411FF7" w:rsidRPr="00A45BE4">
        <w:rPr>
          <w:rFonts w:ascii="Times New Roman" w:eastAsia="Times New Roman" w:hAnsi="Times New Roman" w:cs="Times New Roman"/>
          <w:iCs/>
          <w:color w:val="000000"/>
          <w:sz w:val="24"/>
          <w:szCs w:val="24"/>
          <w:lang w:eastAsia="tr-TR"/>
        </w:rPr>
        <w:t xml:space="preserve"> takip eden bir ay içerisinde bağımsız denetimden geçirilmesi gerekmektedir.</w:t>
      </w:r>
    </w:p>
    <w:p w:rsidR="00105727" w:rsidRDefault="00A45BE4" w:rsidP="009249DA">
      <w:pPr>
        <w:jc w:val="both"/>
      </w:pPr>
      <w:r>
        <w:rPr>
          <w:rFonts w:ascii="Times New Roman" w:eastAsia="Times New Roman" w:hAnsi="Times New Roman" w:cs="Times New Roman"/>
          <w:iCs/>
          <w:color w:val="000000"/>
          <w:sz w:val="24"/>
          <w:szCs w:val="24"/>
          <w:lang w:eastAsia="tr-TR"/>
        </w:rPr>
        <w:tab/>
        <w:t>Performans Tebliği’nin 8 inci maddesi</w:t>
      </w:r>
      <w:r w:rsidR="00832CDE">
        <w:rPr>
          <w:rFonts w:ascii="Times New Roman" w:eastAsia="Times New Roman" w:hAnsi="Times New Roman" w:cs="Times New Roman"/>
          <w:iCs/>
          <w:color w:val="000000"/>
          <w:sz w:val="24"/>
          <w:szCs w:val="24"/>
          <w:lang w:eastAsia="tr-TR"/>
        </w:rPr>
        <w:t xml:space="preserve">nde yer alan esaslar </w:t>
      </w:r>
      <w:r w:rsidR="00777878">
        <w:rPr>
          <w:rFonts w:ascii="Times New Roman" w:eastAsia="Times New Roman" w:hAnsi="Times New Roman" w:cs="Times New Roman"/>
          <w:iCs/>
          <w:color w:val="000000"/>
          <w:sz w:val="24"/>
          <w:szCs w:val="24"/>
          <w:lang w:eastAsia="tr-TR"/>
        </w:rPr>
        <w:t>çerçevesinde emeklilik</w:t>
      </w:r>
      <w:r w:rsidR="009249DA">
        <w:rPr>
          <w:rFonts w:ascii="Times New Roman" w:eastAsia="Times New Roman" w:hAnsi="Times New Roman" w:cs="Times New Roman"/>
          <w:iCs/>
          <w:color w:val="000000"/>
          <w:sz w:val="24"/>
          <w:szCs w:val="24"/>
          <w:lang w:eastAsia="tr-TR"/>
        </w:rPr>
        <w:t xml:space="preserve"> yatırım fonlarının </w:t>
      </w:r>
      <w:r>
        <w:rPr>
          <w:rFonts w:ascii="Times New Roman" w:eastAsia="Times New Roman" w:hAnsi="Times New Roman" w:cs="Times New Roman"/>
          <w:iCs/>
          <w:color w:val="000000"/>
          <w:sz w:val="24"/>
          <w:szCs w:val="24"/>
          <w:lang w:eastAsia="tr-TR"/>
        </w:rPr>
        <w:t>karşılaştırma ölçütü</w:t>
      </w:r>
      <w:r w:rsidR="00105727">
        <w:rPr>
          <w:rFonts w:ascii="Times New Roman" w:eastAsia="Times New Roman" w:hAnsi="Times New Roman" w:cs="Times New Roman"/>
          <w:iCs/>
          <w:color w:val="000000"/>
          <w:sz w:val="24"/>
          <w:szCs w:val="24"/>
          <w:lang w:eastAsia="tr-TR"/>
        </w:rPr>
        <w:t xml:space="preserve"> veya eşik değer</w:t>
      </w:r>
      <w:r w:rsidR="009249DA">
        <w:rPr>
          <w:rFonts w:ascii="Times New Roman" w:eastAsia="Times New Roman" w:hAnsi="Times New Roman" w:cs="Times New Roman"/>
          <w:iCs/>
          <w:color w:val="000000"/>
          <w:sz w:val="24"/>
          <w:szCs w:val="24"/>
          <w:lang w:eastAsia="tr-TR"/>
        </w:rPr>
        <w:t xml:space="preserve"> belirlemesi zorunlu olup, karşılaştırma ölçütü</w:t>
      </w:r>
      <w:r>
        <w:rPr>
          <w:rFonts w:ascii="Times New Roman" w:eastAsia="Times New Roman" w:hAnsi="Times New Roman" w:cs="Times New Roman"/>
          <w:iCs/>
          <w:color w:val="000000"/>
          <w:sz w:val="24"/>
          <w:szCs w:val="24"/>
          <w:lang w:eastAsia="tr-TR"/>
        </w:rPr>
        <w:t xml:space="preserve"> belirlenirken </w:t>
      </w:r>
      <w:r w:rsidRPr="00A45BE4">
        <w:rPr>
          <w:rFonts w:ascii="Times New Roman" w:eastAsia="Times New Roman" w:hAnsi="Times New Roman" w:cs="Times New Roman"/>
          <w:iCs/>
          <w:color w:val="000000"/>
          <w:sz w:val="24"/>
          <w:szCs w:val="24"/>
          <w:lang w:eastAsia="tr-TR"/>
        </w:rPr>
        <w:t>endeks ağırlıklandırılmasında asgari %5 oranının kullanılması gerekmektedir.</w:t>
      </w:r>
      <w:r>
        <w:t xml:space="preserve"> </w:t>
      </w:r>
    </w:p>
    <w:p w:rsidR="009249DA" w:rsidRDefault="00105727" w:rsidP="00105727">
      <w:pPr>
        <w:ind w:firstLine="708"/>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D</w:t>
      </w:r>
      <w:r w:rsidR="009249DA">
        <w:rPr>
          <w:rFonts w:ascii="Times New Roman" w:eastAsia="Times New Roman" w:hAnsi="Times New Roman" w:cs="Times New Roman"/>
          <w:iCs/>
          <w:color w:val="000000"/>
          <w:sz w:val="24"/>
          <w:szCs w:val="24"/>
          <w:lang w:eastAsia="tr-TR"/>
        </w:rPr>
        <w:t>eğişken fon</w:t>
      </w:r>
      <w:r w:rsidR="00777878">
        <w:rPr>
          <w:rFonts w:ascii="Times New Roman" w:eastAsia="Times New Roman" w:hAnsi="Times New Roman" w:cs="Times New Roman"/>
          <w:iCs/>
          <w:color w:val="000000"/>
          <w:sz w:val="24"/>
          <w:szCs w:val="24"/>
          <w:lang w:eastAsia="tr-TR"/>
        </w:rPr>
        <w:t>, katılım fonu</w:t>
      </w:r>
      <w:r w:rsidR="000D006C">
        <w:rPr>
          <w:rFonts w:ascii="Times New Roman" w:eastAsia="Times New Roman" w:hAnsi="Times New Roman" w:cs="Times New Roman"/>
          <w:iCs/>
          <w:color w:val="000000"/>
          <w:sz w:val="24"/>
          <w:szCs w:val="24"/>
          <w:lang w:eastAsia="tr-TR"/>
        </w:rPr>
        <w:t xml:space="preserve"> ve </w:t>
      </w:r>
      <w:r w:rsidR="009249DA">
        <w:rPr>
          <w:rFonts w:ascii="Times New Roman" w:eastAsia="Times New Roman" w:hAnsi="Times New Roman" w:cs="Times New Roman"/>
          <w:iCs/>
          <w:color w:val="000000"/>
          <w:sz w:val="24"/>
          <w:szCs w:val="24"/>
          <w:lang w:eastAsia="tr-TR"/>
        </w:rPr>
        <w:t>fon sepeti fonu</w:t>
      </w:r>
      <w:r w:rsidR="000D006C">
        <w:rPr>
          <w:rFonts w:ascii="Times New Roman" w:eastAsia="Times New Roman" w:hAnsi="Times New Roman" w:cs="Times New Roman"/>
          <w:iCs/>
          <w:color w:val="000000"/>
          <w:sz w:val="24"/>
          <w:szCs w:val="24"/>
          <w:lang w:eastAsia="tr-TR"/>
        </w:rPr>
        <w:t xml:space="preserve"> </w:t>
      </w:r>
      <w:r w:rsidR="009249DA">
        <w:rPr>
          <w:rFonts w:ascii="Times New Roman" w:eastAsia="Times New Roman" w:hAnsi="Times New Roman" w:cs="Times New Roman"/>
          <w:iCs/>
          <w:color w:val="000000"/>
          <w:sz w:val="24"/>
          <w:szCs w:val="24"/>
          <w:lang w:eastAsia="tr-TR"/>
        </w:rPr>
        <w:t>gibi fonlar için b</w:t>
      </w:r>
      <w:r w:rsidR="009249DA" w:rsidRPr="009249DA">
        <w:rPr>
          <w:rFonts w:ascii="Times New Roman" w:eastAsia="Times New Roman" w:hAnsi="Times New Roman" w:cs="Times New Roman"/>
          <w:iCs/>
          <w:color w:val="000000"/>
          <w:sz w:val="24"/>
          <w:szCs w:val="24"/>
          <w:lang w:eastAsia="tr-TR"/>
        </w:rPr>
        <w:t>elirli bir yatırım s</w:t>
      </w:r>
      <w:r w:rsidR="006C060E">
        <w:rPr>
          <w:rFonts w:ascii="Times New Roman" w:eastAsia="Times New Roman" w:hAnsi="Times New Roman" w:cs="Times New Roman"/>
          <w:iCs/>
          <w:color w:val="000000"/>
          <w:sz w:val="24"/>
          <w:szCs w:val="24"/>
          <w:lang w:eastAsia="tr-TR"/>
        </w:rPr>
        <w:t>tratejisi bulunmaması ve</w:t>
      </w:r>
      <w:r w:rsidR="009249DA" w:rsidRPr="009249DA">
        <w:rPr>
          <w:rFonts w:ascii="Times New Roman" w:eastAsia="Times New Roman" w:hAnsi="Times New Roman" w:cs="Times New Roman"/>
          <w:iCs/>
          <w:color w:val="000000"/>
          <w:sz w:val="24"/>
          <w:szCs w:val="24"/>
          <w:lang w:eastAsia="tr-TR"/>
        </w:rPr>
        <w:t xml:space="preserve"> yatırım stratejisinin sürekli değişmesi</w:t>
      </w:r>
      <w:r w:rsidR="006C060E">
        <w:rPr>
          <w:rFonts w:ascii="Times New Roman" w:eastAsia="Times New Roman" w:hAnsi="Times New Roman" w:cs="Times New Roman"/>
          <w:iCs/>
          <w:color w:val="000000"/>
          <w:sz w:val="24"/>
          <w:szCs w:val="24"/>
          <w:lang w:eastAsia="tr-TR"/>
        </w:rPr>
        <w:t xml:space="preserve"> </w:t>
      </w:r>
      <w:r w:rsidR="009249DA" w:rsidRPr="009249DA">
        <w:rPr>
          <w:rFonts w:ascii="Times New Roman" w:eastAsia="Times New Roman" w:hAnsi="Times New Roman" w:cs="Times New Roman"/>
          <w:iCs/>
          <w:color w:val="000000"/>
          <w:sz w:val="24"/>
          <w:szCs w:val="24"/>
          <w:lang w:eastAsia="tr-TR"/>
        </w:rPr>
        <w:t>ve benzeri sebeplerle karşılaştırma ölçütü belirlenemediği durumlarda</w:t>
      </w:r>
      <w:r w:rsidR="009249DA">
        <w:rPr>
          <w:rFonts w:ascii="Times New Roman" w:eastAsia="Times New Roman" w:hAnsi="Times New Roman" w:cs="Times New Roman"/>
          <w:iCs/>
          <w:color w:val="000000"/>
          <w:sz w:val="24"/>
          <w:szCs w:val="24"/>
          <w:lang w:eastAsia="tr-TR"/>
        </w:rPr>
        <w:t xml:space="preserve"> </w:t>
      </w:r>
      <w:r w:rsidR="009249DA" w:rsidRPr="009249DA">
        <w:rPr>
          <w:rFonts w:ascii="Times New Roman" w:eastAsia="Times New Roman" w:hAnsi="Times New Roman" w:cs="Times New Roman"/>
          <w:iCs/>
          <w:color w:val="000000"/>
          <w:sz w:val="24"/>
          <w:szCs w:val="24"/>
          <w:lang w:eastAsia="tr-TR"/>
        </w:rPr>
        <w:t xml:space="preserve">eşik değer </w:t>
      </w:r>
      <w:r w:rsidR="00597CC6">
        <w:rPr>
          <w:rFonts w:ascii="Times New Roman" w:eastAsia="Times New Roman" w:hAnsi="Times New Roman" w:cs="Times New Roman"/>
          <w:iCs/>
          <w:color w:val="000000"/>
          <w:sz w:val="24"/>
          <w:szCs w:val="24"/>
          <w:lang w:eastAsia="tr-TR"/>
        </w:rPr>
        <w:t>belirlen</w:t>
      </w:r>
      <w:r w:rsidR="00FF01D5">
        <w:rPr>
          <w:rFonts w:ascii="Times New Roman" w:eastAsia="Times New Roman" w:hAnsi="Times New Roman" w:cs="Times New Roman"/>
          <w:iCs/>
          <w:color w:val="000000"/>
          <w:sz w:val="24"/>
          <w:szCs w:val="24"/>
          <w:lang w:eastAsia="tr-TR"/>
        </w:rPr>
        <w:t>ir.</w:t>
      </w:r>
    </w:p>
    <w:p w:rsidR="00FF01D5" w:rsidRPr="00717AF0" w:rsidRDefault="00FF01D5" w:rsidP="00105727">
      <w:pPr>
        <w:ind w:firstLine="708"/>
        <w:jc w:val="both"/>
        <w:rPr>
          <w:rFonts w:ascii="Times New Roman" w:eastAsia="Times New Roman" w:hAnsi="Times New Roman" w:cs="Times New Roman"/>
          <w:iCs/>
          <w:sz w:val="24"/>
          <w:szCs w:val="24"/>
          <w:lang w:eastAsia="tr-TR"/>
        </w:rPr>
      </w:pPr>
      <w:r w:rsidRPr="00717AF0">
        <w:rPr>
          <w:rFonts w:ascii="Times New Roman" w:hAnsi="Times New Roman" w:cs="Times New Roman"/>
          <w:sz w:val="24"/>
          <w:szCs w:val="24"/>
        </w:rPr>
        <w:t>Fon izahnamesinde belirlenen karşılaştırma ölçütü/eşik değerin unsurları arasında pay endeksi yer alan emeklilik yatırım fonları tarafından karşılaştırma ölçütü/eşik değeri getirisinin hesaplanmasında “pay fiyat endeksleri” değil, “pay getiri endeksleri” kullanılır. Bu kapsamda, 01.01-30.06.2018 dönemine ilişkin olarak yapılacak performans sunumlarından başlamak ve takip eden sunum dönemlerinde de uygulanmak üzere performans sunum raporları “pay getiri endeksleri” esas alınarak hazırlanır</w:t>
      </w:r>
      <w:r w:rsidR="001D570B" w:rsidRPr="00717AF0">
        <w:rPr>
          <w:rFonts w:ascii="Times New Roman" w:hAnsi="Times New Roman" w:cs="Times New Roman"/>
          <w:sz w:val="24"/>
          <w:szCs w:val="24"/>
        </w:rPr>
        <w:t>.</w:t>
      </w:r>
    </w:p>
    <w:p w:rsidR="00241AD2" w:rsidRDefault="00473AB3" w:rsidP="00CE5BAA">
      <w:pPr>
        <w:pStyle w:val="Balk1"/>
      </w:pPr>
      <w:bookmarkStart w:id="169" w:name="_Toc532544924"/>
      <w:r>
        <w:t>9</w:t>
      </w:r>
      <w:r w:rsidR="00241AD2" w:rsidRPr="009D534F">
        <w:t xml:space="preserve">. </w:t>
      </w:r>
      <w:r w:rsidR="001908E2" w:rsidRPr="005D5277">
        <w:t>Kurul Ücreti</w:t>
      </w:r>
      <w:bookmarkEnd w:id="169"/>
    </w:p>
    <w:p w:rsidR="00686430" w:rsidRPr="00686430" w:rsidRDefault="00686430" w:rsidP="00686430"/>
    <w:p w:rsidR="00241AD2" w:rsidRPr="0051763D" w:rsidRDefault="00241AD2" w:rsidP="00686430">
      <w:pPr>
        <w:spacing w:after="240" w:line="240" w:lineRule="auto"/>
        <w:ind w:right="-141" w:firstLine="708"/>
        <w:jc w:val="both"/>
        <w:rPr>
          <w:rFonts w:ascii="Times New Roman" w:eastAsia="Times New Roman" w:hAnsi="Times New Roman" w:cs="Times New Roman"/>
          <w:bCs/>
          <w:sz w:val="24"/>
          <w:szCs w:val="24"/>
          <w:lang w:eastAsia="tr-TR"/>
        </w:rPr>
      </w:pPr>
      <w:r w:rsidRPr="0051763D">
        <w:rPr>
          <w:rFonts w:ascii="Times New Roman" w:eastAsia="Times New Roman" w:hAnsi="Times New Roman" w:cs="Times New Roman"/>
          <w:bCs/>
          <w:sz w:val="24"/>
          <w:szCs w:val="24"/>
          <w:lang w:eastAsia="tr-TR"/>
        </w:rPr>
        <w:t>Kurul ücreti aşağıda yer alan tabloda gösterildiği şekilde hesaplanır</w:t>
      </w:r>
      <w:r w:rsidR="00580AF4">
        <w:rPr>
          <w:rFonts w:ascii="Times New Roman" w:eastAsia="Times New Roman" w:hAnsi="Times New Roman" w:cs="Times New Roman"/>
          <w:bCs/>
          <w:sz w:val="24"/>
          <w:szCs w:val="24"/>
          <w:lang w:eastAsia="tr-TR"/>
        </w:rPr>
        <w:t>:</w:t>
      </w:r>
    </w:p>
    <w:p w:rsidR="003B5A19" w:rsidRDefault="003B5A19" w:rsidP="00244D2C">
      <w:pPr>
        <w:pStyle w:val="ListeParagraf"/>
        <w:numPr>
          <w:ilvl w:val="0"/>
          <w:numId w:val="3"/>
        </w:numPr>
        <w:spacing w:after="240" w:line="240" w:lineRule="auto"/>
        <w:ind w:left="993"/>
        <w:jc w:val="both"/>
        <w:rPr>
          <w:rFonts w:ascii="Times New Roman" w:hAnsi="Times New Roman" w:cs="Times New Roman"/>
          <w:sz w:val="24"/>
          <w:szCs w:val="24"/>
        </w:rPr>
      </w:pPr>
      <w:r w:rsidRPr="009D534F">
        <w:rPr>
          <w:rFonts w:ascii="Times New Roman" w:hAnsi="Times New Roman" w:cs="Times New Roman"/>
          <w:sz w:val="24"/>
          <w:szCs w:val="24"/>
        </w:rPr>
        <w:t>Kurul ücreti,</w:t>
      </w:r>
      <w:r w:rsidR="00984DF9">
        <w:rPr>
          <w:rFonts w:ascii="Times New Roman" w:hAnsi="Times New Roman" w:cs="Times New Roman"/>
          <w:sz w:val="24"/>
          <w:szCs w:val="24"/>
        </w:rPr>
        <w:t xml:space="preserve"> </w:t>
      </w:r>
      <w:r w:rsidRPr="009D534F">
        <w:rPr>
          <w:rFonts w:ascii="Times New Roman" w:hAnsi="Times New Roman" w:cs="Times New Roman"/>
          <w:sz w:val="24"/>
          <w:szCs w:val="24"/>
        </w:rPr>
        <w:t xml:space="preserve"> takvim yılı esas alınarak üçer aylık dönemleri</w:t>
      </w:r>
      <w:r w:rsidR="0082765F">
        <w:rPr>
          <w:rFonts w:ascii="Times New Roman" w:hAnsi="Times New Roman" w:cs="Times New Roman"/>
          <w:sz w:val="24"/>
          <w:szCs w:val="24"/>
        </w:rPr>
        <w:t>n</w:t>
      </w:r>
      <w:r w:rsidRPr="009D534F">
        <w:rPr>
          <w:rFonts w:ascii="Times New Roman" w:hAnsi="Times New Roman" w:cs="Times New Roman"/>
          <w:sz w:val="24"/>
          <w:szCs w:val="24"/>
        </w:rPr>
        <w:t xml:space="preserve"> son işgününde fon </w:t>
      </w:r>
      <w:r w:rsidR="00D30A0F">
        <w:rPr>
          <w:rFonts w:ascii="Times New Roman" w:hAnsi="Times New Roman" w:cs="Times New Roman"/>
          <w:sz w:val="24"/>
          <w:szCs w:val="24"/>
        </w:rPr>
        <w:t>net varlık</w:t>
      </w:r>
      <w:r w:rsidR="00D30A0F" w:rsidRPr="009D534F">
        <w:rPr>
          <w:rFonts w:ascii="Times New Roman" w:hAnsi="Times New Roman" w:cs="Times New Roman"/>
          <w:sz w:val="24"/>
          <w:szCs w:val="24"/>
        </w:rPr>
        <w:t xml:space="preserve"> </w:t>
      </w:r>
      <w:r w:rsidRPr="009D534F">
        <w:rPr>
          <w:rFonts w:ascii="Times New Roman" w:hAnsi="Times New Roman" w:cs="Times New Roman"/>
          <w:sz w:val="24"/>
          <w:szCs w:val="24"/>
        </w:rPr>
        <w:t>değeri üzerinden ödenir.</w:t>
      </w:r>
    </w:p>
    <w:p w:rsidR="00281BD1" w:rsidRPr="000100CE" w:rsidRDefault="00281BD1" w:rsidP="00281BD1">
      <w:pPr>
        <w:pStyle w:val="ListeParagraf"/>
        <w:spacing w:after="240" w:line="240" w:lineRule="auto"/>
        <w:ind w:left="993"/>
        <w:jc w:val="both"/>
        <w:rPr>
          <w:rFonts w:ascii="Times New Roman" w:hAnsi="Times New Roman" w:cs="Times New Roman"/>
          <w:sz w:val="24"/>
          <w:szCs w:val="24"/>
        </w:rPr>
      </w:pPr>
    </w:p>
    <w:p w:rsidR="00771640" w:rsidRDefault="00771640" w:rsidP="00244D2C">
      <w:pPr>
        <w:pStyle w:val="ListeParagraf"/>
        <w:numPr>
          <w:ilvl w:val="0"/>
          <w:numId w:val="3"/>
        </w:numPr>
        <w:spacing w:after="240" w:line="240" w:lineRule="auto"/>
        <w:ind w:left="993"/>
        <w:jc w:val="both"/>
        <w:rPr>
          <w:rFonts w:ascii="Times New Roman" w:hAnsi="Times New Roman" w:cs="Times New Roman"/>
          <w:sz w:val="24"/>
          <w:szCs w:val="24"/>
        </w:rPr>
      </w:pPr>
      <w:r w:rsidRPr="000100CE">
        <w:rPr>
          <w:rFonts w:ascii="Times New Roman" w:hAnsi="Times New Roman" w:cs="Times New Roman"/>
          <w:sz w:val="24"/>
          <w:szCs w:val="24"/>
        </w:rPr>
        <w:t>Kurul ücreti ilgili dönemin</w:t>
      </w:r>
      <w:r w:rsidRPr="009D534F">
        <w:t> </w:t>
      </w:r>
      <w:r w:rsidRPr="009D534F">
        <w:rPr>
          <w:rFonts w:ascii="Times New Roman" w:hAnsi="Times New Roman" w:cs="Times New Roman"/>
          <w:sz w:val="24"/>
          <w:szCs w:val="24"/>
        </w:rPr>
        <w:t>son iş gününde</w:t>
      </w:r>
      <w:r w:rsidRPr="009D534F">
        <w:t> </w:t>
      </w:r>
      <w:r w:rsidRPr="000100CE">
        <w:rPr>
          <w:rFonts w:ascii="Times New Roman" w:hAnsi="Times New Roman" w:cs="Times New Roman"/>
          <w:sz w:val="24"/>
          <w:szCs w:val="24"/>
        </w:rPr>
        <w:t xml:space="preserve">fon </w:t>
      </w:r>
      <w:r w:rsidR="00D30A0F">
        <w:rPr>
          <w:rFonts w:ascii="Times New Roman" w:hAnsi="Times New Roman" w:cs="Times New Roman"/>
          <w:sz w:val="24"/>
          <w:szCs w:val="24"/>
        </w:rPr>
        <w:t>net varlık</w:t>
      </w:r>
      <w:r w:rsidR="00D30A0F" w:rsidRPr="000100CE">
        <w:rPr>
          <w:rFonts w:ascii="Times New Roman" w:hAnsi="Times New Roman" w:cs="Times New Roman"/>
          <w:sz w:val="24"/>
          <w:szCs w:val="24"/>
        </w:rPr>
        <w:t xml:space="preserve"> </w:t>
      </w:r>
      <w:r w:rsidRPr="000100CE">
        <w:rPr>
          <w:rFonts w:ascii="Times New Roman" w:hAnsi="Times New Roman" w:cs="Times New Roman"/>
          <w:sz w:val="24"/>
          <w:szCs w:val="24"/>
        </w:rPr>
        <w:t>değerinin (</w:t>
      </w:r>
      <w:r w:rsidR="00BD5179">
        <w:rPr>
          <w:rFonts w:ascii="Times New Roman" w:hAnsi="Times New Roman" w:cs="Times New Roman"/>
          <w:sz w:val="24"/>
          <w:szCs w:val="24"/>
        </w:rPr>
        <w:t>3</w:t>
      </w:r>
      <w:r w:rsidRPr="000100CE">
        <w:rPr>
          <w:rFonts w:ascii="Times New Roman" w:hAnsi="Times New Roman" w:cs="Times New Roman"/>
          <w:sz w:val="24"/>
          <w:szCs w:val="24"/>
        </w:rPr>
        <w:t xml:space="preserve">/100.000) oranında </w:t>
      </w:r>
      <w:r w:rsidR="00600097">
        <w:rPr>
          <w:rFonts w:ascii="Times New Roman" w:hAnsi="Times New Roman" w:cs="Times New Roman"/>
          <w:sz w:val="24"/>
          <w:szCs w:val="24"/>
        </w:rPr>
        <w:t>aşağıda</w:t>
      </w:r>
      <w:r w:rsidR="00280CD8">
        <w:rPr>
          <w:rFonts w:ascii="Times New Roman" w:hAnsi="Times New Roman" w:cs="Times New Roman"/>
          <w:sz w:val="24"/>
          <w:szCs w:val="24"/>
        </w:rPr>
        <w:t xml:space="preserve"> </w:t>
      </w:r>
      <w:r w:rsidRPr="000100CE">
        <w:rPr>
          <w:rFonts w:ascii="Times New Roman" w:hAnsi="Times New Roman" w:cs="Times New Roman"/>
          <w:sz w:val="24"/>
          <w:szCs w:val="24"/>
        </w:rPr>
        <w:t xml:space="preserve">yer alan örneğe göre hesaplanır ve fon kayıtlarında </w:t>
      </w:r>
      <w:r w:rsidR="00A73FFE">
        <w:rPr>
          <w:rFonts w:ascii="Times New Roman" w:hAnsi="Times New Roman" w:cs="Times New Roman"/>
          <w:sz w:val="24"/>
          <w:szCs w:val="24"/>
        </w:rPr>
        <w:t xml:space="preserve">tahakkuk ettiği </w:t>
      </w:r>
      <w:r w:rsidR="00A73FFE">
        <w:rPr>
          <w:rFonts w:ascii="Times New Roman" w:hAnsi="Times New Roman" w:cs="Times New Roman"/>
          <w:sz w:val="24"/>
          <w:szCs w:val="24"/>
        </w:rPr>
        <w:lastRenderedPageBreak/>
        <w:t xml:space="preserve">dönem </w:t>
      </w:r>
      <w:r w:rsidR="00A73FFE" w:rsidRPr="00281BD1">
        <w:rPr>
          <w:rFonts w:ascii="Times New Roman" w:hAnsi="Times New Roman" w:cs="Times New Roman"/>
          <w:sz w:val="24"/>
          <w:szCs w:val="24"/>
        </w:rPr>
        <w:t xml:space="preserve">içerisinde </w:t>
      </w:r>
      <w:r w:rsidRPr="00281BD1">
        <w:rPr>
          <w:rFonts w:ascii="Times New Roman" w:hAnsi="Times New Roman" w:cs="Times New Roman"/>
          <w:sz w:val="24"/>
          <w:szCs w:val="24"/>
        </w:rPr>
        <w:t>giderleştirilir. Fonun ilgili hesaplama dönemi içerisinde payların halka arz etmesi</w:t>
      </w:r>
      <w:r w:rsidR="00281BD1" w:rsidRPr="00281BD1">
        <w:rPr>
          <w:rFonts w:ascii="Times New Roman" w:hAnsi="Times New Roman" w:cs="Times New Roman"/>
          <w:sz w:val="24"/>
          <w:szCs w:val="24"/>
        </w:rPr>
        <w:t>/belirli kişi ve/veya kuruluşlara tahsisli ya da nitelikli yatırımcılara satılması</w:t>
      </w:r>
      <w:r w:rsidRPr="00281BD1">
        <w:rPr>
          <w:rFonts w:ascii="Times New Roman" w:hAnsi="Times New Roman" w:cs="Times New Roman"/>
          <w:sz w:val="24"/>
          <w:szCs w:val="24"/>
        </w:rPr>
        <w:t xml:space="preserve"> veya tasfiye</w:t>
      </w:r>
      <w:r w:rsidRPr="000100CE">
        <w:rPr>
          <w:rFonts w:ascii="Times New Roman" w:hAnsi="Times New Roman" w:cs="Times New Roman"/>
          <w:sz w:val="24"/>
          <w:szCs w:val="24"/>
        </w:rPr>
        <w:t xml:space="preserve"> olması durumunda, payların satışa sunulmuş olduğu günlerin ilgili üç aylık dönemdeki gün sayısına oranı dikkate alınarak Kurul ücreti hesaplanır.</w:t>
      </w:r>
    </w:p>
    <w:p w:rsidR="00241AD2" w:rsidRDefault="00241AD2" w:rsidP="00686430">
      <w:pPr>
        <w:spacing w:after="240" w:line="240" w:lineRule="auto"/>
        <w:ind w:right="-141" w:firstLine="633"/>
        <w:jc w:val="both"/>
        <w:rPr>
          <w:rFonts w:ascii="Times New Roman" w:hAnsi="Times New Roman" w:cs="Times New Roman"/>
          <w:iCs/>
          <w:sz w:val="24"/>
          <w:szCs w:val="24"/>
        </w:rPr>
      </w:pPr>
      <w:r w:rsidRPr="000100CE">
        <w:rPr>
          <w:rFonts w:ascii="Times New Roman" w:hAnsi="Times New Roman" w:cs="Times New Roman"/>
          <w:iCs/>
          <w:sz w:val="24"/>
          <w:szCs w:val="24"/>
        </w:rPr>
        <w:t>Değerleme Tarihi: 30.09.20…</w:t>
      </w:r>
    </w:p>
    <w:p w:rsidR="001D570B" w:rsidRDefault="001D570B" w:rsidP="00686430">
      <w:pPr>
        <w:spacing w:after="240" w:line="240" w:lineRule="auto"/>
        <w:ind w:right="-141" w:firstLine="633"/>
        <w:jc w:val="both"/>
        <w:rPr>
          <w:rFonts w:ascii="Times New Roman" w:hAnsi="Times New Roman" w:cs="Times New Roman"/>
          <w:iCs/>
          <w:sz w:val="24"/>
          <w:szCs w:val="24"/>
        </w:rPr>
      </w:pPr>
    </w:p>
    <w:p w:rsidR="001D570B" w:rsidRDefault="001D570B" w:rsidP="00686430">
      <w:pPr>
        <w:spacing w:after="240" w:line="240" w:lineRule="auto"/>
        <w:ind w:right="-141" w:firstLine="633"/>
        <w:jc w:val="both"/>
        <w:rPr>
          <w:rFonts w:ascii="Times New Roman" w:hAnsi="Times New Roman" w:cs="Times New Roman"/>
          <w:iCs/>
          <w:sz w:val="24"/>
          <w:szCs w:val="24"/>
        </w:rPr>
      </w:pPr>
    </w:p>
    <w:p w:rsidR="001732AB" w:rsidRPr="000100CE" w:rsidRDefault="001732AB" w:rsidP="00686430">
      <w:pPr>
        <w:spacing w:after="240" w:line="240" w:lineRule="auto"/>
        <w:ind w:right="-141" w:firstLine="633"/>
        <w:jc w:val="both"/>
        <w:rPr>
          <w:rFonts w:ascii="Times New Roman" w:hAnsi="Times New Roman" w:cs="Times New Roman"/>
          <w:iCs/>
          <w:sz w:val="24"/>
          <w:szCs w:val="24"/>
        </w:rPr>
      </w:pPr>
    </w:p>
    <w:tbl>
      <w:tblPr>
        <w:tblW w:w="7230" w:type="dxa"/>
        <w:tblInd w:w="912" w:type="dxa"/>
        <w:tblCellMar>
          <w:left w:w="0" w:type="dxa"/>
          <w:right w:w="0" w:type="dxa"/>
        </w:tblCellMar>
        <w:tblLook w:val="04A0" w:firstRow="1" w:lastRow="0" w:firstColumn="1" w:lastColumn="0" w:noHBand="0" w:noVBand="1"/>
      </w:tblPr>
      <w:tblGrid>
        <w:gridCol w:w="4040"/>
        <w:gridCol w:w="3190"/>
      </w:tblGrid>
      <w:tr w:rsidR="00AF602F" w:rsidRPr="000100CE" w:rsidTr="00505FB4">
        <w:trPr>
          <w:trHeight w:val="190"/>
        </w:trPr>
        <w:tc>
          <w:tcPr>
            <w:tcW w:w="4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0100CE" w:rsidRDefault="00241AD2" w:rsidP="00281BD1">
            <w:pPr>
              <w:spacing w:after="0" w:line="240" w:lineRule="auto"/>
              <w:ind w:right="-141"/>
              <w:jc w:val="both"/>
              <w:rPr>
                <w:rFonts w:ascii="Times New Roman" w:hAnsi="Times New Roman" w:cs="Times New Roman"/>
                <w:iCs/>
                <w:sz w:val="24"/>
                <w:szCs w:val="24"/>
              </w:rPr>
            </w:pPr>
            <w:r w:rsidRPr="00281BD1">
              <w:rPr>
                <w:rFonts w:ascii="Times New Roman" w:hAnsi="Times New Roman" w:cs="Times New Roman"/>
                <w:b/>
                <w:iCs/>
                <w:sz w:val="24"/>
                <w:szCs w:val="24"/>
              </w:rPr>
              <w:t>I.</w:t>
            </w:r>
            <w:r w:rsidRPr="000100CE">
              <w:rPr>
                <w:rFonts w:ascii="Times New Roman" w:hAnsi="Times New Roman" w:cs="Times New Roman"/>
                <w:iCs/>
                <w:sz w:val="24"/>
                <w:szCs w:val="24"/>
              </w:rPr>
              <w:t>Fon Portföy Değeri</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1AD2" w:rsidRPr="000100CE" w:rsidRDefault="00241AD2" w:rsidP="00281BD1">
            <w:pPr>
              <w:spacing w:after="0" w:line="240" w:lineRule="auto"/>
              <w:ind w:right="-141"/>
              <w:jc w:val="both"/>
              <w:rPr>
                <w:rFonts w:ascii="Times New Roman" w:hAnsi="Times New Roman" w:cs="Times New Roman"/>
                <w:iCs/>
                <w:sz w:val="24"/>
                <w:szCs w:val="24"/>
              </w:rPr>
            </w:pPr>
            <w:r w:rsidRPr="000100CE">
              <w:rPr>
                <w:rFonts w:ascii="Times New Roman" w:hAnsi="Times New Roman" w:cs="Times New Roman"/>
                <w:iCs/>
                <w:sz w:val="24"/>
                <w:szCs w:val="24"/>
              </w:rPr>
              <w:t>900.000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281BD1">
              <w:rPr>
                <w:rFonts w:ascii="Times New Roman" w:hAnsi="Times New Roman" w:cs="Times New Roman"/>
                <w:b/>
                <w:iCs/>
                <w:sz w:val="24"/>
                <w:szCs w:val="24"/>
              </w:rPr>
              <w:t>II.</w:t>
            </w:r>
            <w:r w:rsidRPr="0051763D">
              <w:rPr>
                <w:rFonts w:ascii="Times New Roman" w:hAnsi="Times New Roman" w:cs="Times New Roman"/>
                <w:iCs/>
                <w:sz w:val="24"/>
                <w:szCs w:val="24"/>
              </w:rPr>
              <w:t>Nakit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51763D" w:rsidRDefault="00BD5179" w:rsidP="00281BD1">
            <w:pPr>
              <w:spacing w:after="0" w:line="240" w:lineRule="auto"/>
              <w:ind w:right="-141"/>
              <w:jc w:val="both"/>
              <w:rPr>
                <w:rFonts w:ascii="Times New Roman" w:hAnsi="Times New Roman" w:cs="Times New Roman"/>
                <w:iCs/>
                <w:sz w:val="24"/>
                <w:szCs w:val="24"/>
              </w:rPr>
            </w:pPr>
            <w:r>
              <w:rPr>
                <w:rFonts w:ascii="Times New Roman" w:hAnsi="Times New Roman" w:cs="Times New Roman"/>
                <w:iCs/>
                <w:sz w:val="24"/>
                <w:szCs w:val="24"/>
              </w:rPr>
              <w:t>3</w:t>
            </w:r>
            <w:r w:rsidR="00241AD2" w:rsidRPr="0051763D">
              <w:rPr>
                <w:rFonts w:ascii="Times New Roman" w:hAnsi="Times New Roman" w:cs="Times New Roman"/>
                <w:iCs/>
                <w:sz w:val="24"/>
                <w:szCs w:val="24"/>
              </w:rPr>
              <w:t>0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281BD1">
              <w:rPr>
                <w:rFonts w:ascii="Times New Roman" w:hAnsi="Times New Roman" w:cs="Times New Roman"/>
                <w:b/>
                <w:iCs/>
                <w:sz w:val="24"/>
                <w:szCs w:val="24"/>
              </w:rPr>
              <w:t>III.</w:t>
            </w:r>
            <w:r w:rsidRPr="0051763D">
              <w:rPr>
                <w:rFonts w:ascii="Times New Roman" w:hAnsi="Times New Roman" w:cs="Times New Roman"/>
                <w:iCs/>
                <w:sz w:val="24"/>
                <w:szCs w:val="24"/>
              </w:rPr>
              <w:t>Alacaklar</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51763D">
              <w:rPr>
                <w:rFonts w:ascii="Times New Roman" w:hAnsi="Times New Roman" w:cs="Times New Roman"/>
                <w:iCs/>
                <w:sz w:val="24"/>
                <w:szCs w:val="24"/>
              </w:rPr>
              <w:t>150.000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281BD1">
              <w:rPr>
                <w:rFonts w:ascii="Times New Roman" w:hAnsi="Times New Roman" w:cs="Times New Roman"/>
                <w:b/>
                <w:iCs/>
                <w:sz w:val="24"/>
                <w:szCs w:val="24"/>
              </w:rPr>
              <w:t>IV</w:t>
            </w:r>
            <w:r w:rsidRPr="0051763D">
              <w:rPr>
                <w:rFonts w:ascii="Times New Roman" w:hAnsi="Times New Roman" w:cs="Times New Roman"/>
                <w:iCs/>
                <w:sz w:val="24"/>
                <w:szCs w:val="24"/>
              </w:rPr>
              <w:t>.Borçlar</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0100CE" w:rsidRDefault="00241AD2" w:rsidP="00281BD1">
            <w:pPr>
              <w:spacing w:after="0" w:line="240" w:lineRule="auto"/>
              <w:ind w:right="-141"/>
              <w:jc w:val="both"/>
              <w:rPr>
                <w:rFonts w:ascii="Times New Roman" w:hAnsi="Times New Roman" w:cs="Times New Roman"/>
                <w:iCs/>
                <w:sz w:val="24"/>
                <w:szCs w:val="24"/>
              </w:rPr>
            </w:pPr>
            <w:r w:rsidRPr="0051763D">
              <w:rPr>
                <w:rFonts w:ascii="Times New Roman" w:hAnsi="Times New Roman" w:cs="Times New Roman"/>
                <w:iCs/>
                <w:sz w:val="24"/>
                <w:szCs w:val="24"/>
              </w:rPr>
              <w:t>50.000</w:t>
            </w:r>
            <w:r w:rsidRPr="000100CE">
              <w:rPr>
                <w:rFonts w:ascii="Times New Roman" w:hAnsi="Times New Roman" w:cs="Times New Roman"/>
                <w:iCs/>
                <w:sz w:val="24"/>
                <w:szCs w:val="24"/>
              </w:rPr>
              <w:t xml:space="preserve">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281BD1">
              <w:rPr>
                <w:rFonts w:ascii="Times New Roman" w:hAnsi="Times New Roman" w:cs="Times New Roman"/>
                <w:b/>
                <w:iCs/>
                <w:sz w:val="24"/>
                <w:szCs w:val="24"/>
              </w:rPr>
              <w:t>V.</w:t>
            </w:r>
            <w:r w:rsidRPr="0051763D">
              <w:rPr>
                <w:rFonts w:ascii="Times New Roman" w:hAnsi="Times New Roman" w:cs="Times New Roman"/>
                <w:iCs/>
                <w:sz w:val="24"/>
                <w:szCs w:val="24"/>
              </w:rPr>
              <w:t>Kurul Ücreti Öncesi Fon Toplam Değeri (</w:t>
            </w:r>
            <w:r w:rsidRPr="00281BD1">
              <w:rPr>
                <w:rFonts w:ascii="Times New Roman" w:hAnsi="Times New Roman" w:cs="Times New Roman"/>
                <w:b/>
                <w:iCs/>
                <w:sz w:val="24"/>
                <w:szCs w:val="24"/>
              </w:rPr>
              <w:t>I+II+III-IV</w:t>
            </w:r>
            <w:r w:rsidRPr="0051763D">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51763D">
              <w:rPr>
                <w:rFonts w:ascii="Times New Roman" w:hAnsi="Times New Roman" w:cs="Times New Roman"/>
                <w:iCs/>
                <w:sz w:val="24"/>
                <w:szCs w:val="24"/>
              </w:rPr>
              <w:t>1.000.0</w:t>
            </w:r>
            <w:r w:rsidR="00BD5179">
              <w:rPr>
                <w:rFonts w:ascii="Times New Roman" w:hAnsi="Times New Roman" w:cs="Times New Roman"/>
                <w:iCs/>
                <w:sz w:val="24"/>
                <w:szCs w:val="24"/>
              </w:rPr>
              <w:t>3</w:t>
            </w:r>
            <w:r w:rsidRPr="0051763D">
              <w:rPr>
                <w:rFonts w:ascii="Times New Roman" w:hAnsi="Times New Roman" w:cs="Times New Roman"/>
                <w:iCs/>
                <w:sz w:val="24"/>
                <w:szCs w:val="24"/>
              </w:rPr>
              <w:t>0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0100CE" w:rsidRDefault="00241AD2" w:rsidP="00281BD1">
            <w:pPr>
              <w:spacing w:after="0" w:line="240" w:lineRule="auto"/>
              <w:ind w:right="-141"/>
              <w:jc w:val="both"/>
              <w:rPr>
                <w:rFonts w:ascii="Times New Roman" w:hAnsi="Times New Roman" w:cs="Times New Roman"/>
                <w:iCs/>
                <w:sz w:val="24"/>
                <w:szCs w:val="24"/>
              </w:rPr>
            </w:pPr>
            <w:r w:rsidRPr="00281BD1">
              <w:rPr>
                <w:rFonts w:ascii="Times New Roman" w:hAnsi="Times New Roman" w:cs="Times New Roman"/>
                <w:b/>
                <w:iCs/>
                <w:sz w:val="24"/>
                <w:szCs w:val="24"/>
              </w:rPr>
              <w:t>VI.</w:t>
            </w:r>
            <w:r w:rsidRPr="0051763D">
              <w:rPr>
                <w:rFonts w:ascii="Times New Roman" w:hAnsi="Times New Roman" w:cs="Times New Roman"/>
                <w:iCs/>
                <w:sz w:val="24"/>
                <w:szCs w:val="24"/>
              </w:rPr>
              <w:t xml:space="preserve"> Kurul Ücreti (</w:t>
            </w:r>
            <w:r w:rsidRPr="00281BD1">
              <w:rPr>
                <w:rFonts w:ascii="Times New Roman" w:hAnsi="Times New Roman" w:cs="Times New Roman"/>
                <w:b/>
                <w:iCs/>
                <w:sz w:val="24"/>
                <w:szCs w:val="24"/>
              </w:rPr>
              <w:t>V*(</w:t>
            </w:r>
            <w:r w:rsidR="00BD5179">
              <w:rPr>
                <w:rFonts w:ascii="Times New Roman" w:hAnsi="Times New Roman" w:cs="Times New Roman"/>
                <w:b/>
                <w:iCs/>
                <w:sz w:val="24"/>
                <w:szCs w:val="24"/>
              </w:rPr>
              <w:t>3</w:t>
            </w:r>
            <w:r w:rsidRPr="00281BD1">
              <w:rPr>
                <w:rFonts w:ascii="Times New Roman" w:hAnsi="Times New Roman" w:cs="Times New Roman"/>
                <w:b/>
                <w:iCs/>
                <w:sz w:val="24"/>
                <w:szCs w:val="24"/>
              </w:rPr>
              <w:t>/100.00</w:t>
            </w:r>
            <w:r w:rsidR="00BD5179">
              <w:rPr>
                <w:rFonts w:ascii="Times New Roman" w:hAnsi="Times New Roman" w:cs="Times New Roman"/>
                <w:b/>
                <w:iCs/>
                <w:sz w:val="24"/>
                <w:szCs w:val="24"/>
              </w:rPr>
              <w:t>3</w:t>
            </w:r>
            <w:r w:rsidRPr="00281BD1">
              <w:rPr>
                <w:rFonts w:ascii="Times New Roman" w:hAnsi="Times New Roman" w:cs="Times New Roman"/>
                <w:b/>
                <w:iCs/>
                <w:sz w:val="24"/>
                <w:szCs w:val="24"/>
              </w:rPr>
              <w:t>)</w:t>
            </w:r>
            <w:r w:rsidRPr="000100CE">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0100CE" w:rsidRDefault="00BD5179" w:rsidP="00281BD1">
            <w:pPr>
              <w:spacing w:after="0" w:line="240" w:lineRule="auto"/>
              <w:ind w:right="-141"/>
              <w:jc w:val="both"/>
              <w:rPr>
                <w:rFonts w:ascii="Times New Roman" w:hAnsi="Times New Roman" w:cs="Times New Roman"/>
                <w:iCs/>
                <w:sz w:val="24"/>
                <w:szCs w:val="24"/>
              </w:rPr>
            </w:pPr>
            <w:r>
              <w:rPr>
                <w:rFonts w:ascii="Times New Roman" w:hAnsi="Times New Roman" w:cs="Times New Roman"/>
                <w:iCs/>
                <w:sz w:val="24"/>
                <w:szCs w:val="24"/>
              </w:rPr>
              <w:t>3</w:t>
            </w:r>
            <w:r w:rsidR="00241AD2" w:rsidRPr="000100CE">
              <w:rPr>
                <w:rFonts w:ascii="Times New Roman" w:hAnsi="Times New Roman" w:cs="Times New Roman"/>
                <w:iCs/>
                <w:sz w:val="24"/>
                <w:szCs w:val="24"/>
              </w:rPr>
              <w:t>0 TL</w:t>
            </w:r>
          </w:p>
        </w:tc>
      </w:tr>
      <w:tr w:rsidR="00241AD2"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52239D">
            <w:pPr>
              <w:spacing w:after="0" w:line="240" w:lineRule="auto"/>
              <w:ind w:right="-141"/>
              <w:jc w:val="both"/>
              <w:rPr>
                <w:rFonts w:ascii="Times New Roman" w:hAnsi="Times New Roman" w:cs="Times New Roman"/>
                <w:iCs/>
                <w:sz w:val="24"/>
                <w:szCs w:val="24"/>
              </w:rPr>
            </w:pPr>
            <w:r w:rsidRPr="00281BD1">
              <w:rPr>
                <w:rFonts w:ascii="Times New Roman" w:hAnsi="Times New Roman" w:cs="Times New Roman"/>
                <w:b/>
                <w:iCs/>
                <w:sz w:val="24"/>
                <w:szCs w:val="24"/>
              </w:rPr>
              <w:t>VII.</w:t>
            </w:r>
            <w:r w:rsidRPr="0051763D">
              <w:rPr>
                <w:rFonts w:ascii="Times New Roman" w:hAnsi="Times New Roman" w:cs="Times New Roman"/>
                <w:iCs/>
                <w:sz w:val="24"/>
                <w:szCs w:val="24"/>
              </w:rPr>
              <w:t xml:space="preserve"> Fon </w:t>
            </w:r>
            <w:r w:rsidR="0052239D">
              <w:rPr>
                <w:rFonts w:ascii="Times New Roman" w:hAnsi="Times New Roman" w:cs="Times New Roman"/>
                <w:iCs/>
                <w:sz w:val="24"/>
                <w:szCs w:val="24"/>
              </w:rPr>
              <w:t>Net Varlık</w:t>
            </w:r>
            <w:r w:rsidR="0052239D" w:rsidRPr="0051763D">
              <w:rPr>
                <w:rFonts w:ascii="Times New Roman" w:hAnsi="Times New Roman" w:cs="Times New Roman"/>
                <w:iCs/>
                <w:sz w:val="24"/>
                <w:szCs w:val="24"/>
              </w:rPr>
              <w:t xml:space="preserve"> </w:t>
            </w:r>
            <w:r w:rsidRPr="0051763D">
              <w:rPr>
                <w:rFonts w:ascii="Times New Roman" w:hAnsi="Times New Roman" w:cs="Times New Roman"/>
                <w:iCs/>
                <w:sz w:val="24"/>
                <w:szCs w:val="24"/>
              </w:rPr>
              <w:t>Değeri (</w:t>
            </w:r>
            <w:r w:rsidRPr="00281BD1">
              <w:rPr>
                <w:rFonts w:ascii="Times New Roman" w:hAnsi="Times New Roman" w:cs="Times New Roman"/>
                <w:b/>
                <w:iCs/>
                <w:sz w:val="24"/>
                <w:szCs w:val="24"/>
              </w:rPr>
              <w:t>V-VI</w:t>
            </w:r>
            <w:r w:rsidRPr="0051763D">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51763D">
              <w:rPr>
                <w:rFonts w:ascii="Times New Roman" w:hAnsi="Times New Roman" w:cs="Times New Roman"/>
                <w:iCs/>
                <w:sz w:val="24"/>
                <w:szCs w:val="24"/>
              </w:rPr>
              <w:t>1.000.000 TL</w:t>
            </w:r>
          </w:p>
        </w:tc>
      </w:tr>
    </w:tbl>
    <w:p w:rsidR="0008342A" w:rsidRDefault="0008342A" w:rsidP="009D534F">
      <w:pPr>
        <w:pStyle w:val="ListeParagraf"/>
        <w:spacing w:after="240" w:line="240" w:lineRule="auto"/>
        <w:ind w:left="1287" w:right="-141"/>
        <w:jc w:val="both"/>
        <w:rPr>
          <w:rFonts w:ascii="Times New Roman" w:hAnsi="Times New Roman" w:cs="Times New Roman"/>
          <w:sz w:val="24"/>
          <w:szCs w:val="24"/>
        </w:rPr>
      </w:pPr>
    </w:p>
    <w:p w:rsidR="0008342A" w:rsidRDefault="0008342A" w:rsidP="00244D2C">
      <w:pPr>
        <w:pStyle w:val="ListeParagraf"/>
        <w:numPr>
          <w:ilvl w:val="0"/>
          <w:numId w:val="3"/>
        </w:numPr>
        <w:spacing w:after="240" w:line="240" w:lineRule="auto"/>
        <w:jc w:val="both"/>
        <w:rPr>
          <w:rFonts w:ascii="Times New Roman" w:hAnsi="Times New Roman" w:cs="Times New Roman"/>
          <w:sz w:val="24"/>
          <w:szCs w:val="24"/>
        </w:rPr>
      </w:pPr>
      <w:r w:rsidRPr="000100CE">
        <w:rPr>
          <w:rFonts w:ascii="Times New Roman" w:hAnsi="Times New Roman" w:cs="Times New Roman"/>
          <w:sz w:val="24"/>
          <w:szCs w:val="24"/>
        </w:rPr>
        <w:t xml:space="preserve">Yukarıdaki şekilde hesaplanan Kurul ücreti izleyen </w:t>
      </w:r>
      <w:r w:rsidR="00281BD1">
        <w:rPr>
          <w:rFonts w:ascii="Times New Roman" w:hAnsi="Times New Roman" w:cs="Times New Roman"/>
          <w:sz w:val="24"/>
          <w:szCs w:val="24"/>
        </w:rPr>
        <w:t>10</w:t>
      </w:r>
      <w:r w:rsidR="00B873F6">
        <w:rPr>
          <w:rFonts w:ascii="Times New Roman" w:hAnsi="Times New Roman" w:cs="Times New Roman"/>
          <w:sz w:val="24"/>
          <w:szCs w:val="24"/>
        </w:rPr>
        <w:t xml:space="preserve"> </w:t>
      </w:r>
      <w:r w:rsidRPr="000100CE">
        <w:rPr>
          <w:rFonts w:ascii="Times New Roman" w:hAnsi="Times New Roman" w:cs="Times New Roman"/>
          <w:sz w:val="24"/>
          <w:szCs w:val="24"/>
        </w:rPr>
        <w:t>iş günü içerisinde Kurul Hesabına yatırılarak ilgili dekontların ve hesaplama tablosunun bir örneği Kurula iletilir.</w:t>
      </w:r>
    </w:p>
    <w:p w:rsidR="00281BD1" w:rsidRPr="000100CE" w:rsidRDefault="00281BD1" w:rsidP="00281BD1">
      <w:pPr>
        <w:pStyle w:val="ListeParagraf"/>
        <w:spacing w:after="240" w:line="240" w:lineRule="auto"/>
        <w:ind w:left="1287"/>
        <w:jc w:val="both"/>
        <w:rPr>
          <w:rFonts w:ascii="Times New Roman" w:hAnsi="Times New Roman" w:cs="Times New Roman"/>
          <w:sz w:val="24"/>
          <w:szCs w:val="24"/>
        </w:rPr>
      </w:pPr>
    </w:p>
    <w:p w:rsidR="006964B1" w:rsidRPr="00BB59D4" w:rsidRDefault="006964B1" w:rsidP="00244D2C">
      <w:pPr>
        <w:pStyle w:val="ListeParagraf"/>
        <w:numPr>
          <w:ilvl w:val="0"/>
          <w:numId w:val="3"/>
        </w:numPr>
        <w:spacing w:after="240" w:line="240" w:lineRule="auto"/>
        <w:jc w:val="both"/>
      </w:pPr>
      <w:r w:rsidRPr="009D534F">
        <w:rPr>
          <w:rFonts w:ascii="Times New Roman" w:hAnsi="Times New Roman" w:cs="Times New Roman"/>
          <w:sz w:val="24"/>
          <w:szCs w:val="24"/>
        </w:rPr>
        <w:t>Son iş</w:t>
      </w:r>
      <w:r w:rsidR="00280CD8">
        <w:rPr>
          <w:rFonts w:ascii="Times New Roman" w:hAnsi="Times New Roman" w:cs="Times New Roman"/>
          <w:sz w:val="24"/>
          <w:szCs w:val="24"/>
        </w:rPr>
        <w:t xml:space="preserve"> </w:t>
      </w:r>
      <w:r w:rsidRPr="009D534F">
        <w:rPr>
          <w:rFonts w:ascii="Times New Roman" w:hAnsi="Times New Roman" w:cs="Times New Roman"/>
          <w:sz w:val="24"/>
          <w:szCs w:val="24"/>
        </w:rPr>
        <w:t>gününde</w:t>
      </w:r>
      <w:r w:rsidR="00281BD1">
        <w:rPr>
          <w:rFonts w:ascii="Times New Roman" w:hAnsi="Times New Roman" w:cs="Times New Roman"/>
          <w:sz w:val="24"/>
          <w:szCs w:val="24"/>
        </w:rPr>
        <w:t>;</w:t>
      </w:r>
    </w:p>
    <w:p w:rsidR="0008342A" w:rsidRDefault="00600097" w:rsidP="00244D2C">
      <w:pPr>
        <w:pStyle w:val="Default"/>
        <w:numPr>
          <w:ilvl w:val="0"/>
          <w:numId w:val="4"/>
        </w:numPr>
        <w:spacing w:line="276" w:lineRule="auto"/>
        <w:ind w:hanging="229"/>
        <w:jc w:val="both"/>
      </w:pPr>
      <w:r>
        <w:t>İleri fiyat uygulanan fonlar için, ilgili iş günü verilen alım satım emirlerinin gerçekleştirileceği,</w:t>
      </w:r>
    </w:p>
    <w:p w:rsidR="00713503" w:rsidRDefault="00600097" w:rsidP="00244D2C">
      <w:pPr>
        <w:pStyle w:val="Default"/>
        <w:numPr>
          <w:ilvl w:val="0"/>
          <w:numId w:val="4"/>
        </w:numPr>
        <w:spacing w:line="276" w:lineRule="auto"/>
        <w:ind w:hanging="229"/>
        <w:jc w:val="both"/>
      </w:pPr>
      <w:r>
        <w:t xml:space="preserve">Geri fiyat uygulanan fonlar için ise, ertesi iş günü verilen alım satım emirlerinin gerçekleştirileceği </w:t>
      </w:r>
    </w:p>
    <w:p w:rsidR="00CA03E0" w:rsidRDefault="00713503" w:rsidP="00713503">
      <w:pPr>
        <w:pStyle w:val="Default"/>
        <w:spacing w:line="276" w:lineRule="auto"/>
        <w:ind w:left="1647"/>
        <w:jc w:val="both"/>
      </w:pPr>
      <w:r>
        <w:t xml:space="preserve">birim pay fiyatının hesaplanmasına esas teşkil eden </w:t>
      </w:r>
      <w:r w:rsidR="00482ACC">
        <w:t>fon toplam</w:t>
      </w:r>
      <w:r w:rsidR="006964B1">
        <w:t xml:space="preserve"> değeri</w:t>
      </w:r>
      <w:r>
        <w:t xml:space="preserve"> kullanılır</w:t>
      </w:r>
      <w:r w:rsidR="006964B1">
        <w:t xml:space="preserve">. </w:t>
      </w:r>
    </w:p>
    <w:p w:rsidR="00B32295" w:rsidRDefault="00B32295" w:rsidP="00785726">
      <w:pPr>
        <w:spacing w:after="240" w:line="240" w:lineRule="auto"/>
        <w:ind w:right="-141"/>
        <w:jc w:val="both"/>
        <w:rPr>
          <w:rFonts w:ascii="Times New Roman" w:hAnsi="Times New Roman" w:cs="Times New Roman"/>
          <w:color w:val="000000"/>
          <w:sz w:val="24"/>
          <w:szCs w:val="24"/>
          <w:lang w:eastAsia="tr-TR"/>
        </w:rPr>
      </w:pPr>
    </w:p>
    <w:p w:rsidR="00686430" w:rsidRDefault="009C6AEB" w:rsidP="00810AB9">
      <w:pPr>
        <w:pStyle w:val="Balk1"/>
        <w:spacing w:after="240"/>
        <w:rPr>
          <w:lang w:eastAsia="tr-TR"/>
        </w:rPr>
      </w:pPr>
      <w:bookmarkStart w:id="170" w:name="_Toc532544925"/>
      <w:r w:rsidRPr="009C6AEB">
        <w:rPr>
          <w:lang w:eastAsia="tr-TR"/>
        </w:rPr>
        <w:t>1</w:t>
      </w:r>
      <w:r w:rsidR="00473AB3">
        <w:rPr>
          <w:lang w:eastAsia="tr-TR"/>
        </w:rPr>
        <w:t>0</w:t>
      </w:r>
      <w:r w:rsidRPr="009C6AEB">
        <w:rPr>
          <w:lang w:eastAsia="tr-TR"/>
        </w:rPr>
        <w:t>. Diğer Esaslar</w:t>
      </w:r>
      <w:bookmarkEnd w:id="170"/>
    </w:p>
    <w:p w:rsidR="0030254A" w:rsidRPr="0030254A" w:rsidRDefault="000C6C1D" w:rsidP="00810AB9">
      <w:pPr>
        <w:pStyle w:val="Balk2"/>
        <w:spacing w:after="240"/>
      </w:pPr>
      <w:bookmarkStart w:id="171" w:name="_Toc532544926"/>
      <w:r>
        <w:t>1</w:t>
      </w:r>
      <w:r w:rsidR="00473AB3">
        <w:t>0</w:t>
      </w:r>
      <w:r w:rsidR="00B41810">
        <w:t>.</w:t>
      </w:r>
      <w:r w:rsidR="009E05DF">
        <w:t>1</w:t>
      </w:r>
      <w:r w:rsidR="00B41810">
        <w:t xml:space="preserve">. </w:t>
      </w:r>
      <w:r w:rsidR="00B41810" w:rsidRPr="00A60A07">
        <w:t xml:space="preserve">Kurucu’nun Yönetim Kurulu </w:t>
      </w:r>
      <w:r w:rsidR="00BE2DCF">
        <w:t xml:space="preserve">veya Fon Kurulu </w:t>
      </w:r>
      <w:r w:rsidR="00B41810" w:rsidRPr="00A60A07">
        <w:t>Tarafından Alınması Zorunlu Olan Kararlar</w:t>
      </w:r>
      <w:bookmarkEnd w:id="171"/>
    </w:p>
    <w:p w:rsidR="00A054D4" w:rsidRDefault="00A054D4" w:rsidP="00A054D4">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A054D4" w:rsidRDefault="0052239D" w:rsidP="00473AB3">
      <w:pPr>
        <w:shd w:val="clear" w:color="auto" w:fill="FFFFFF"/>
        <w:spacing w:after="240" w:line="240" w:lineRule="auto"/>
        <w:ind w:right="-141" w:firstLine="708"/>
        <w:jc w:val="both"/>
        <w:rPr>
          <w:lang w:eastAsia="tr-TR"/>
        </w:rPr>
      </w:pPr>
      <w:r>
        <w:rPr>
          <w:rFonts w:ascii="Times New Roman" w:hAnsi="Times New Roman" w:cs="Times New Roman"/>
          <w:sz w:val="24"/>
          <w:szCs w:val="24"/>
        </w:rPr>
        <w:t>F</w:t>
      </w:r>
      <w:r w:rsidR="0062576C">
        <w:rPr>
          <w:rFonts w:ascii="Times New Roman" w:hAnsi="Times New Roman" w:cs="Times New Roman"/>
          <w:sz w:val="24"/>
          <w:szCs w:val="24"/>
        </w:rPr>
        <w:t xml:space="preserve">on kuruluşu, fon tutar arttırımı, fon tasfiyesi, </w:t>
      </w:r>
      <w:r w:rsidR="00AF483B">
        <w:rPr>
          <w:rFonts w:ascii="Times New Roman" w:hAnsi="Times New Roman" w:cs="Times New Roman"/>
          <w:sz w:val="24"/>
          <w:szCs w:val="24"/>
        </w:rPr>
        <w:t xml:space="preserve">birleşme, </w:t>
      </w:r>
      <w:r w:rsidR="002A2B92">
        <w:rPr>
          <w:rFonts w:ascii="Times New Roman" w:hAnsi="Times New Roman" w:cs="Times New Roman"/>
          <w:sz w:val="24"/>
          <w:szCs w:val="24"/>
        </w:rPr>
        <w:t>dönüşüm</w:t>
      </w:r>
      <w:r w:rsidR="00E95033" w:rsidRPr="00E95033">
        <w:rPr>
          <w:rFonts w:ascii="Times New Roman" w:hAnsi="Times New Roman" w:cs="Times New Roman"/>
          <w:sz w:val="24"/>
          <w:szCs w:val="24"/>
        </w:rPr>
        <w:t>,</w:t>
      </w:r>
      <w:r w:rsidR="00392A34">
        <w:rPr>
          <w:rFonts w:ascii="Times New Roman" w:hAnsi="Times New Roman" w:cs="Times New Roman"/>
          <w:sz w:val="24"/>
          <w:szCs w:val="24"/>
        </w:rPr>
        <w:t xml:space="preserve"> devir,</w:t>
      </w:r>
      <w:r w:rsidR="00E95033">
        <w:rPr>
          <w:rFonts w:ascii="Times New Roman" w:hAnsi="Times New Roman" w:cs="Times New Roman"/>
          <w:sz w:val="24"/>
          <w:szCs w:val="24"/>
        </w:rPr>
        <w:t xml:space="preserve"> </w:t>
      </w:r>
      <w:r w:rsidR="00E95033" w:rsidRPr="00E95033">
        <w:rPr>
          <w:rFonts w:ascii="Times New Roman" w:hAnsi="Times New Roman" w:cs="Times New Roman"/>
          <w:sz w:val="24"/>
          <w:szCs w:val="24"/>
        </w:rPr>
        <w:t>unvan değişikliği,</w:t>
      </w:r>
      <w:r w:rsidR="00E95033">
        <w:rPr>
          <w:rFonts w:ascii="Times New Roman" w:hAnsi="Times New Roman" w:cs="Times New Roman"/>
          <w:sz w:val="24"/>
          <w:szCs w:val="24"/>
        </w:rPr>
        <w:t xml:space="preserve"> </w:t>
      </w:r>
      <w:r w:rsidR="00E95033" w:rsidRPr="00E95033">
        <w:rPr>
          <w:rFonts w:ascii="Times New Roman" w:hAnsi="Times New Roman" w:cs="Times New Roman"/>
          <w:sz w:val="24"/>
          <w:szCs w:val="24"/>
        </w:rPr>
        <w:t>yönetici değişikliği</w:t>
      </w:r>
      <w:r w:rsidR="00E95033">
        <w:rPr>
          <w:rFonts w:ascii="Times New Roman" w:hAnsi="Times New Roman" w:cs="Times New Roman"/>
          <w:sz w:val="24"/>
          <w:szCs w:val="24"/>
        </w:rPr>
        <w:t xml:space="preserve">, </w:t>
      </w:r>
      <w:r w:rsidR="00E95033" w:rsidRPr="00E95033">
        <w:rPr>
          <w:rFonts w:ascii="Times New Roman" w:hAnsi="Times New Roman" w:cs="Times New Roman"/>
          <w:sz w:val="24"/>
          <w:szCs w:val="24"/>
        </w:rPr>
        <w:t>fon kurucu değişikliği</w:t>
      </w:r>
      <w:r w:rsidR="00D603E4">
        <w:rPr>
          <w:rFonts w:ascii="Times New Roman" w:hAnsi="Times New Roman" w:cs="Times New Roman"/>
          <w:sz w:val="24"/>
          <w:szCs w:val="24"/>
        </w:rPr>
        <w:t xml:space="preserve">, fon kurulu üyesi/fon denetçisi </w:t>
      </w:r>
      <w:r>
        <w:rPr>
          <w:rFonts w:ascii="Times New Roman" w:hAnsi="Times New Roman" w:cs="Times New Roman"/>
          <w:sz w:val="24"/>
          <w:szCs w:val="24"/>
        </w:rPr>
        <w:t>değişikliği gibi</w:t>
      </w:r>
      <w:r w:rsidR="00E95033">
        <w:rPr>
          <w:rFonts w:ascii="Times New Roman" w:hAnsi="Times New Roman" w:cs="Times New Roman"/>
          <w:sz w:val="24"/>
          <w:szCs w:val="24"/>
        </w:rPr>
        <w:t xml:space="preserve"> </w:t>
      </w:r>
      <w:r>
        <w:rPr>
          <w:rFonts w:ascii="Times New Roman" w:hAnsi="Times New Roman" w:cs="Times New Roman"/>
          <w:sz w:val="24"/>
          <w:szCs w:val="24"/>
        </w:rPr>
        <w:t xml:space="preserve">fonun pay sahiplerinin yatırım kararlarını etkileyebilecek nitelikteki </w:t>
      </w:r>
      <w:r w:rsidR="00C8070F">
        <w:rPr>
          <w:rFonts w:ascii="Times New Roman" w:hAnsi="Times New Roman" w:cs="Times New Roman"/>
          <w:sz w:val="24"/>
          <w:szCs w:val="24"/>
        </w:rPr>
        <w:t xml:space="preserve">işlemlere ilişkin </w:t>
      </w:r>
      <w:r w:rsidR="00E95033">
        <w:rPr>
          <w:rFonts w:ascii="Times New Roman" w:hAnsi="Times New Roman" w:cs="Times New Roman"/>
          <w:sz w:val="24"/>
          <w:szCs w:val="24"/>
        </w:rPr>
        <w:t>kararların Kurucunun yönetim kurulu tarafından alınması zorunludur.</w:t>
      </w:r>
      <w:r w:rsidR="003537EB">
        <w:rPr>
          <w:rFonts w:ascii="Times New Roman" w:hAnsi="Times New Roman" w:cs="Times New Roman"/>
          <w:sz w:val="24"/>
          <w:szCs w:val="24"/>
        </w:rPr>
        <w:t xml:space="preserve"> Fon içtüzüğünde</w:t>
      </w:r>
      <w:r w:rsidR="00AF483B">
        <w:rPr>
          <w:rFonts w:ascii="Times New Roman" w:hAnsi="Times New Roman" w:cs="Times New Roman"/>
          <w:sz w:val="24"/>
          <w:szCs w:val="24"/>
        </w:rPr>
        <w:t xml:space="preserve"> fon tutar artırımı kararının alınması konusunda fon kuruluna yetki verilmiş olması halinde fon kurulunca da </w:t>
      </w:r>
      <w:r>
        <w:rPr>
          <w:rFonts w:ascii="Times New Roman" w:hAnsi="Times New Roman" w:cs="Times New Roman"/>
          <w:sz w:val="24"/>
          <w:szCs w:val="24"/>
        </w:rPr>
        <w:t xml:space="preserve">tutar artırımına karar </w:t>
      </w:r>
      <w:r w:rsidR="00AF483B">
        <w:rPr>
          <w:rFonts w:ascii="Times New Roman" w:hAnsi="Times New Roman" w:cs="Times New Roman"/>
          <w:sz w:val="24"/>
          <w:szCs w:val="24"/>
        </w:rPr>
        <w:t>verilebilir.</w:t>
      </w:r>
    </w:p>
    <w:p w:rsidR="00C8070F" w:rsidRDefault="00C8070F" w:rsidP="005845F8">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Bununla birlikte, aşağıda belirtilen hususlar</w:t>
      </w:r>
      <w:r w:rsidR="00E95033">
        <w:rPr>
          <w:rFonts w:ascii="Times New Roman" w:hAnsi="Times New Roman" w:cs="Times New Roman"/>
          <w:sz w:val="24"/>
          <w:szCs w:val="24"/>
        </w:rPr>
        <w:t>a ilişkin kararlar</w:t>
      </w:r>
      <w:r>
        <w:rPr>
          <w:rFonts w:ascii="Times New Roman" w:hAnsi="Times New Roman" w:cs="Times New Roman"/>
          <w:sz w:val="24"/>
          <w:szCs w:val="24"/>
        </w:rPr>
        <w:t xml:space="preserve"> </w:t>
      </w:r>
      <w:r w:rsidR="00FA04D4">
        <w:rPr>
          <w:rFonts w:ascii="Times New Roman" w:hAnsi="Times New Roman" w:cs="Times New Roman"/>
          <w:sz w:val="24"/>
          <w:szCs w:val="24"/>
        </w:rPr>
        <w:t xml:space="preserve">yönetim kurulu tarafından da alınabileceği gibi, </w:t>
      </w:r>
      <w:r w:rsidR="00E95033">
        <w:rPr>
          <w:rFonts w:ascii="Times New Roman" w:hAnsi="Times New Roman" w:cs="Times New Roman"/>
          <w:sz w:val="24"/>
          <w:szCs w:val="24"/>
        </w:rPr>
        <w:t xml:space="preserve">fon </w:t>
      </w:r>
      <w:r>
        <w:rPr>
          <w:rFonts w:ascii="Times New Roman" w:hAnsi="Times New Roman" w:cs="Times New Roman"/>
          <w:sz w:val="24"/>
          <w:szCs w:val="24"/>
        </w:rPr>
        <w:t xml:space="preserve">kurulu tarafından </w:t>
      </w:r>
      <w:r w:rsidR="00E95033">
        <w:rPr>
          <w:rFonts w:ascii="Times New Roman" w:hAnsi="Times New Roman" w:cs="Times New Roman"/>
          <w:sz w:val="24"/>
          <w:szCs w:val="24"/>
        </w:rPr>
        <w:t>da alınabilir</w:t>
      </w:r>
      <w:r>
        <w:rPr>
          <w:rFonts w:ascii="Times New Roman" w:hAnsi="Times New Roman" w:cs="Times New Roman"/>
          <w:sz w:val="24"/>
          <w:szCs w:val="24"/>
        </w:rPr>
        <w:t>:</w:t>
      </w:r>
    </w:p>
    <w:p w:rsidR="00C8070F" w:rsidRPr="004E4712" w:rsidRDefault="00C8070F" w:rsidP="00244D2C">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4E4712">
        <w:rPr>
          <w:rFonts w:ascii="Times New Roman" w:hAnsi="Times New Roman" w:cs="Times New Roman"/>
          <w:sz w:val="24"/>
          <w:szCs w:val="24"/>
        </w:rPr>
        <w:lastRenderedPageBreak/>
        <w:t>Bu Rehber’in</w:t>
      </w:r>
      <w:r w:rsidR="00DE4D3E" w:rsidRPr="004E4712">
        <w:rPr>
          <w:rFonts w:ascii="Times New Roman" w:hAnsi="Times New Roman" w:cs="Times New Roman"/>
          <w:sz w:val="24"/>
          <w:szCs w:val="24"/>
        </w:rPr>
        <w:t xml:space="preserve"> </w:t>
      </w:r>
      <w:r w:rsidR="002A6164">
        <w:rPr>
          <w:rFonts w:ascii="Times New Roman" w:hAnsi="Times New Roman" w:cs="Times New Roman"/>
          <w:sz w:val="24"/>
          <w:szCs w:val="24"/>
        </w:rPr>
        <w:t>(</w:t>
      </w:r>
      <w:r w:rsidR="00697343">
        <w:rPr>
          <w:rFonts w:ascii="Times New Roman" w:hAnsi="Times New Roman" w:cs="Times New Roman"/>
          <w:sz w:val="24"/>
          <w:szCs w:val="24"/>
        </w:rPr>
        <w:t>6.1</w:t>
      </w:r>
      <w:r w:rsidR="002A6164">
        <w:rPr>
          <w:rFonts w:ascii="Times New Roman" w:hAnsi="Times New Roman" w:cs="Times New Roman"/>
          <w:sz w:val="24"/>
          <w:szCs w:val="24"/>
        </w:rPr>
        <w:t>)</w:t>
      </w:r>
      <w:r w:rsidR="00697343">
        <w:rPr>
          <w:rFonts w:ascii="Times New Roman" w:hAnsi="Times New Roman" w:cs="Times New Roman"/>
          <w:sz w:val="24"/>
          <w:szCs w:val="24"/>
        </w:rPr>
        <w:t xml:space="preserve"> nolu bölümü</w:t>
      </w:r>
      <w:r w:rsidR="002A6164">
        <w:rPr>
          <w:rFonts w:ascii="Times New Roman" w:hAnsi="Times New Roman" w:cs="Times New Roman"/>
          <w:sz w:val="24"/>
          <w:szCs w:val="24"/>
        </w:rPr>
        <w:t>nde</w:t>
      </w:r>
      <w:r w:rsidR="00697343">
        <w:rPr>
          <w:rFonts w:ascii="Times New Roman" w:hAnsi="Times New Roman" w:cs="Times New Roman"/>
          <w:sz w:val="24"/>
          <w:szCs w:val="24"/>
        </w:rPr>
        <w:t xml:space="preserve"> </w:t>
      </w:r>
      <w:r w:rsidR="002A6164">
        <w:rPr>
          <w:rFonts w:ascii="Times New Roman" w:hAnsi="Times New Roman" w:cs="Times New Roman"/>
          <w:sz w:val="24"/>
          <w:szCs w:val="24"/>
        </w:rPr>
        <w:t>belirtilen</w:t>
      </w:r>
      <w:r w:rsidR="00697343">
        <w:rPr>
          <w:rFonts w:ascii="Times New Roman" w:hAnsi="Times New Roman" w:cs="Times New Roman"/>
          <w:sz w:val="24"/>
          <w:szCs w:val="24"/>
        </w:rPr>
        <w:t xml:space="preserve"> risk yönetim prosedürü</w:t>
      </w:r>
      <w:r w:rsidR="002A6164">
        <w:rPr>
          <w:rFonts w:ascii="Times New Roman" w:hAnsi="Times New Roman" w:cs="Times New Roman"/>
          <w:sz w:val="24"/>
          <w:szCs w:val="24"/>
        </w:rPr>
        <w:t>nün onaylanması</w:t>
      </w:r>
      <w:r w:rsidR="00697343">
        <w:rPr>
          <w:rFonts w:ascii="Times New Roman" w:hAnsi="Times New Roman" w:cs="Times New Roman"/>
          <w:sz w:val="24"/>
          <w:szCs w:val="24"/>
        </w:rPr>
        <w:t xml:space="preserve"> ve </w:t>
      </w:r>
      <w:r w:rsidR="00DE4D3E" w:rsidRPr="004E4712">
        <w:rPr>
          <w:rFonts w:ascii="Times New Roman" w:hAnsi="Times New Roman" w:cs="Times New Roman"/>
          <w:sz w:val="24"/>
          <w:szCs w:val="24"/>
        </w:rPr>
        <w:t>(</w:t>
      </w:r>
      <w:r w:rsidR="00473AB3" w:rsidRPr="004E4712">
        <w:rPr>
          <w:rFonts w:ascii="Times New Roman" w:hAnsi="Times New Roman" w:cs="Times New Roman"/>
          <w:sz w:val="24"/>
          <w:szCs w:val="24"/>
        </w:rPr>
        <w:t>6.</w:t>
      </w:r>
      <w:r w:rsidR="00DE4D3E" w:rsidRPr="004E4712">
        <w:rPr>
          <w:rFonts w:ascii="Times New Roman" w:hAnsi="Times New Roman" w:cs="Times New Roman"/>
          <w:sz w:val="24"/>
          <w:szCs w:val="24"/>
        </w:rPr>
        <w:t>5.) nolu</w:t>
      </w:r>
      <w:r w:rsidRPr="004E4712">
        <w:rPr>
          <w:rFonts w:ascii="Times New Roman" w:hAnsi="Times New Roman" w:cs="Times New Roman"/>
          <w:sz w:val="24"/>
          <w:szCs w:val="24"/>
        </w:rPr>
        <w:t xml:space="preserve"> bölümünde belirlenen esaslar çerçevesinde kullanılacak yöntem ile bu yöntemin seçilme gerekçelerinin belirlenmesi, </w:t>
      </w:r>
    </w:p>
    <w:p w:rsidR="00A054D4" w:rsidRPr="002D0D3F" w:rsidRDefault="00FA04D4" w:rsidP="00244D2C">
      <w:pPr>
        <w:pStyle w:val="ListeParagraf"/>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Yönetmelik’in 25’inci maddesinde </w:t>
      </w:r>
      <w:r w:rsidRPr="00FA04D4">
        <w:rPr>
          <w:rFonts w:ascii="Times New Roman" w:eastAsia="Times New Roman" w:hAnsi="Times New Roman" w:cs="Times New Roman"/>
          <w:sz w:val="24"/>
          <w:szCs w:val="24"/>
          <w:lang w:eastAsia="tr-TR"/>
        </w:rPr>
        <w:t xml:space="preserve">belirtilenler dışında kalan para ve sermaye piyasası araçları ile işlemlerin ve dış borçlanma araçlarının </w:t>
      </w:r>
      <w:r w:rsidR="00A054D4" w:rsidRPr="00674238">
        <w:rPr>
          <w:rFonts w:ascii="Times New Roman" w:eastAsia="Times New Roman" w:hAnsi="Times New Roman" w:cs="Times New Roman"/>
          <w:sz w:val="24"/>
          <w:szCs w:val="24"/>
          <w:lang w:eastAsia="tr-TR"/>
        </w:rPr>
        <w:t>değerleme esasları</w:t>
      </w:r>
      <w:r w:rsidR="00A054D4">
        <w:rPr>
          <w:rFonts w:ascii="Times New Roman" w:eastAsia="Times New Roman" w:hAnsi="Times New Roman" w:cs="Times New Roman"/>
          <w:sz w:val="24"/>
          <w:szCs w:val="24"/>
          <w:lang w:eastAsia="tr-TR"/>
        </w:rPr>
        <w:t>nın belirlenmesi</w:t>
      </w:r>
      <w:r w:rsidR="00A054D4">
        <w:rPr>
          <w:rStyle w:val="DipnotBavurusu"/>
          <w:rFonts w:ascii="Times New Roman" w:hAnsi="Times New Roman" w:cs="Times New Roman"/>
          <w:sz w:val="24"/>
          <w:szCs w:val="24"/>
        </w:rPr>
        <w:footnoteReference w:id="20"/>
      </w:r>
      <w:r w:rsidR="00BA4656">
        <w:rPr>
          <w:rFonts w:ascii="Times New Roman" w:hAnsi="Times New Roman" w:cs="Times New Roman"/>
          <w:sz w:val="24"/>
          <w:szCs w:val="24"/>
        </w:rPr>
        <w:t>,</w:t>
      </w:r>
    </w:p>
    <w:p w:rsidR="002D0D3F" w:rsidRDefault="002D0D3F" w:rsidP="00244D2C">
      <w:pPr>
        <w:pStyle w:val="ListeParagraf"/>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054D4">
        <w:rPr>
          <w:rFonts w:ascii="Times New Roman" w:eastAsia="Times New Roman" w:hAnsi="Times New Roman" w:cs="Times New Roman"/>
          <w:sz w:val="24"/>
          <w:szCs w:val="24"/>
          <w:lang w:eastAsia="tr-TR"/>
        </w:rPr>
        <w:t>Kurula yapılacak</w:t>
      </w:r>
      <w:r>
        <w:rPr>
          <w:rFonts w:ascii="Times New Roman" w:eastAsia="Times New Roman" w:hAnsi="Times New Roman" w:cs="Times New Roman"/>
          <w:sz w:val="24"/>
          <w:szCs w:val="24"/>
          <w:lang w:eastAsia="tr-TR"/>
        </w:rPr>
        <w:t xml:space="preserve"> içtüzük</w:t>
      </w:r>
      <w:r w:rsidR="00FA04D4">
        <w:rPr>
          <w:rFonts w:ascii="Times New Roman" w:eastAsia="Times New Roman" w:hAnsi="Times New Roman" w:cs="Times New Roman"/>
          <w:sz w:val="24"/>
          <w:szCs w:val="24"/>
          <w:lang w:eastAsia="tr-TR"/>
        </w:rPr>
        <w:t xml:space="preserve"> ve izahname</w:t>
      </w:r>
      <w:r>
        <w:rPr>
          <w:rFonts w:ascii="Times New Roman" w:eastAsia="Times New Roman" w:hAnsi="Times New Roman" w:cs="Times New Roman"/>
          <w:sz w:val="24"/>
          <w:szCs w:val="24"/>
          <w:lang w:eastAsia="tr-TR"/>
        </w:rPr>
        <w:t xml:space="preserve"> </w:t>
      </w:r>
      <w:r w:rsidRPr="00A054D4">
        <w:rPr>
          <w:rFonts w:ascii="Times New Roman" w:eastAsia="Times New Roman" w:hAnsi="Times New Roman" w:cs="Times New Roman"/>
          <w:sz w:val="24"/>
          <w:szCs w:val="24"/>
          <w:lang w:eastAsia="tr-TR"/>
        </w:rPr>
        <w:t>değişikliği başvurularına</w:t>
      </w:r>
      <w:r>
        <w:rPr>
          <w:rFonts w:ascii="Times New Roman" w:eastAsia="Times New Roman" w:hAnsi="Times New Roman" w:cs="Times New Roman"/>
          <w:sz w:val="24"/>
          <w:szCs w:val="24"/>
          <w:lang w:eastAsia="tr-TR"/>
        </w:rPr>
        <w:t xml:space="preserve"> konu olan hususlar,</w:t>
      </w:r>
    </w:p>
    <w:p w:rsidR="00394B99" w:rsidRDefault="00FA04D4" w:rsidP="00244D2C">
      <w:pPr>
        <w:pStyle w:val="ListeParagraf"/>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Yönetmelik’in</w:t>
      </w:r>
      <w:r w:rsidR="00394B99">
        <w:rPr>
          <w:rFonts w:ascii="Times New Roman" w:eastAsia="Times New Roman" w:hAnsi="Times New Roman" w:cs="Times New Roman"/>
          <w:sz w:val="24"/>
          <w:szCs w:val="24"/>
          <w:lang w:eastAsia="tr-TR"/>
        </w:rPr>
        <w:t xml:space="preserve"> 2</w:t>
      </w:r>
      <w:r>
        <w:rPr>
          <w:rFonts w:ascii="Times New Roman" w:eastAsia="Times New Roman" w:hAnsi="Times New Roman" w:cs="Times New Roman"/>
          <w:sz w:val="24"/>
          <w:szCs w:val="24"/>
          <w:lang w:eastAsia="tr-TR"/>
        </w:rPr>
        <w:t>3</w:t>
      </w:r>
      <w:r w:rsidR="00394B9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üncü</w:t>
      </w:r>
      <w:r w:rsidR="00394B99">
        <w:rPr>
          <w:rFonts w:ascii="Times New Roman" w:eastAsia="Times New Roman" w:hAnsi="Times New Roman" w:cs="Times New Roman"/>
          <w:sz w:val="24"/>
          <w:szCs w:val="24"/>
          <w:lang w:eastAsia="tr-TR"/>
        </w:rPr>
        <w:t xml:space="preserve"> maddesinin birinci fıkrası kapsamında fon hesabına kredi alınmasının öngörüldüğü durumlarda </w:t>
      </w:r>
      <w:r w:rsidR="004A2E50">
        <w:rPr>
          <w:rFonts w:ascii="Times New Roman" w:eastAsia="Times New Roman" w:hAnsi="Times New Roman" w:cs="Times New Roman"/>
          <w:sz w:val="24"/>
          <w:szCs w:val="24"/>
          <w:lang w:eastAsia="tr-TR"/>
        </w:rPr>
        <w:t>kredinin şartlarına ilişkin genel esasların (faiz, süre gibi) belirlenmesi,</w:t>
      </w:r>
    </w:p>
    <w:p w:rsidR="00E95033" w:rsidRDefault="00E95033" w:rsidP="00244D2C">
      <w:pPr>
        <w:pStyle w:val="ListeParagraf"/>
        <w:numPr>
          <w:ilvl w:val="0"/>
          <w:numId w:val="30"/>
        </w:numPr>
        <w:shd w:val="clear" w:color="auto" w:fill="FFFFFF"/>
        <w:spacing w:after="240" w:line="240" w:lineRule="auto"/>
        <w:ind w:right="-141"/>
        <w:jc w:val="both"/>
        <w:rPr>
          <w:rFonts w:ascii="Times New Roman" w:eastAsia="Times New Roman" w:hAnsi="Times New Roman" w:cs="Times New Roman"/>
          <w:sz w:val="24"/>
          <w:szCs w:val="24"/>
          <w:lang w:eastAsia="tr-TR"/>
        </w:rPr>
      </w:pPr>
      <w:r>
        <w:rPr>
          <w:rFonts w:ascii="Times New Roman" w:hAnsi="Times New Roman" w:cs="Times New Roman"/>
          <w:sz w:val="24"/>
          <w:szCs w:val="24"/>
        </w:rPr>
        <w:t>Fon</w:t>
      </w:r>
      <w:r w:rsidR="00D5254F">
        <w:rPr>
          <w:rFonts w:ascii="Times New Roman" w:hAnsi="Times New Roman" w:cs="Times New Roman"/>
          <w:sz w:val="24"/>
          <w:szCs w:val="24"/>
        </w:rPr>
        <w:t>un</w:t>
      </w:r>
      <w:r>
        <w:rPr>
          <w:rFonts w:ascii="Times New Roman" w:hAnsi="Times New Roman" w:cs="Times New Roman"/>
          <w:sz w:val="24"/>
          <w:szCs w:val="24"/>
        </w:rPr>
        <w:t xml:space="preserve"> </w:t>
      </w:r>
      <w:r w:rsidRPr="009D534F">
        <w:rPr>
          <w:rFonts w:ascii="Times New Roman" w:hAnsi="Times New Roman" w:cs="Times New Roman"/>
          <w:sz w:val="24"/>
          <w:szCs w:val="24"/>
        </w:rPr>
        <w:t xml:space="preserve">pay </w:t>
      </w:r>
      <w:r>
        <w:rPr>
          <w:rFonts w:ascii="Times New Roman" w:hAnsi="Times New Roman" w:cs="Times New Roman"/>
          <w:sz w:val="24"/>
          <w:szCs w:val="24"/>
        </w:rPr>
        <w:t>a</w:t>
      </w:r>
      <w:r>
        <w:rPr>
          <w:rFonts w:ascii="Times New Roman" w:eastAsia="Times New Roman" w:hAnsi="Times New Roman" w:cs="Times New Roman"/>
          <w:sz w:val="24"/>
          <w:szCs w:val="24"/>
          <w:lang w:eastAsia="tr-TR"/>
        </w:rPr>
        <w:t>lım satım esaslarına ilişkin değişiklikler</w:t>
      </w:r>
      <w:r>
        <w:rPr>
          <w:rStyle w:val="DipnotBavurusu"/>
          <w:rFonts w:ascii="Times New Roman" w:eastAsia="Times New Roman" w:hAnsi="Times New Roman" w:cs="Times New Roman"/>
          <w:sz w:val="24"/>
          <w:szCs w:val="24"/>
          <w:lang w:eastAsia="tr-TR"/>
        </w:rPr>
        <w:footnoteReference w:id="21"/>
      </w:r>
    </w:p>
    <w:p w:rsidR="00E95033" w:rsidRPr="00E95033" w:rsidRDefault="00E95033" w:rsidP="00244D2C">
      <w:pPr>
        <w:pStyle w:val="ListeParagraf"/>
        <w:numPr>
          <w:ilvl w:val="0"/>
          <w:numId w:val="30"/>
        </w:numPr>
        <w:shd w:val="clear" w:color="auto" w:fill="FFFFFF"/>
        <w:spacing w:after="240" w:line="240" w:lineRule="auto"/>
        <w:ind w:right="-141"/>
        <w:jc w:val="both"/>
        <w:rPr>
          <w:rFonts w:ascii="Times New Roman" w:eastAsia="Times New Roman" w:hAnsi="Times New Roman" w:cs="Times New Roman"/>
          <w:sz w:val="24"/>
          <w:szCs w:val="24"/>
          <w:lang w:eastAsia="tr-TR"/>
        </w:rPr>
      </w:pPr>
      <w:r>
        <w:rPr>
          <w:rFonts w:ascii="Times New Roman" w:hAnsi="Times New Roman" w:cs="Times New Roman"/>
          <w:sz w:val="24"/>
          <w:szCs w:val="24"/>
        </w:rPr>
        <w:t>BİAŞ’ın</w:t>
      </w:r>
      <w:r w:rsidRPr="009D534F">
        <w:rPr>
          <w:rFonts w:ascii="Times New Roman" w:hAnsi="Times New Roman" w:cs="Times New Roman"/>
          <w:sz w:val="24"/>
          <w:szCs w:val="24"/>
        </w:rPr>
        <w:t xml:space="preserve"> ilgili piyasasından aynı gün valörü ile aynı gün valörlü işlem saatleri dışında </w:t>
      </w:r>
      <w:r>
        <w:rPr>
          <w:rFonts w:ascii="Times New Roman" w:hAnsi="Times New Roman" w:cs="Times New Roman"/>
          <w:sz w:val="24"/>
          <w:szCs w:val="24"/>
        </w:rPr>
        <w:t>yapılacak işlemlerin genel gerekçesinin</w:t>
      </w:r>
      <w:r>
        <w:rPr>
          <w:rStyle w:val="DipnotBavurusu"/>
          <w:rFonts w:ascii="Times New Roman" w:hAnsi="Times New Roman" w:cs="Times New Roman"/>
          <w:sz w:val="24"/>
          <w:szCs w:val="24"/>
        </w:rPr>
        <w:footnoteReference w:id="22"/>
      </w:r>
      <w:r>
        <w:rPr>
          <w:rFonts w:ascii="Times New Roman" w:hAnsi="Times New Roman" w:cs="Times New Roman"/>
          <w:sz w:val="24"/>
          <w:szCs w:val="24"/>
        </w:rPr>
        <w:t xml:space="preserve"> belirlenmesi,</w:t>
      </w:r>
    </w:p>
    <w:p w:rsidR="00E95033" w:rsidRPr="00B32295" w:rsidRDefault="00E95033" w:rsidP="00244D2C">
      <w:pPr>
        <w:pStyle w:val="ListeParagraf"/>
        <w:numPr>
          <w:ilvl w:val="0"/>
          <w:numId w:val="30"/>
        </w:numPr>
        <w:shd w:val="clear" w:color="auto" w:fill="FFFFFF"/>
        <w:spacing w:after="240" w:line="240" w:lineRule="auto"/>
        <w:ind w:right="-141"/>
        <w:jc w:val="both"/>
        <w:rPr>
          <w:rFonts w:ascii="Times New Roman" w:eastAsia="Times New Roman" w:hAnsi="Times New Roman" w:cs="Times New Roman"/>
          <w:sz w:val="24"/>
          <w:szCs w:val="24"/>
          <w:lang w:eastAsia="tr-TR"/>
        </w:rPr>
      </w:pPr>
      <w:r w:rsidRPr="00B32295">
        <w:rPr>
          <w:rFonts w:ascii="Times New Roman" w:eastAsia="Times New Roman" w:hAnsi="Times New Roman" w:cs="Times New Roman"/>
          <w:sz w:val="24"/>
          <w:szCs w:val="24"/>
          <w:lang w:eastAsia="tr-TR"/>
        </w:rPr>
        <w:t>Fonun varlık alım satımına ilişkin genel ilkelerin belirlenmesi</w:t>
      </w:r>
      <w:r w:rsidRPr="00B32295">
        <w:rPr>
          <w:rStyle w:val="DipnotBavurusu"/>
          <w:rFonts w:ascii="Times New Roman" w:eastAsia="Times New Roman" w:hAnsi="Times New Roman" w:cs="Times New Roman"/>
          <w:sz w:val="24"/>
          <w:szCs w:val="24"/>
          <w:lang w:eastAsia="tr-TR"/>
        </w:rPr>
        <w:footnoteReference w:id="23"/>
      </w:r>
      <w:r w:rsidRPr="00B32295">
        <w:rPr>
          <w:rFonts w:ascii="Times New Roman" w:eastAsia="Times New Roman" w:hAnsi="Times New Roman" w:cs="Times New Roman"/>
          <w:sz w:val="24"/>
          <w:szCs w:val="24"/>
          <w:lang w:eastAsia="tr-TR"/>
        </w:rPr>
        <w:t xml:space="preserve">, </w:t>
      </w:r>
    </w:p>
    <w:p w:rsidR="00E95033" w:rsidRPr="009D534F" w:rsidRDefault="00E95033" w:rsidP="00244D2C">
      <w:pPr>
        <w:pStyle w:val="ListeParagraf"/>
        <w:numPr>
          <w:ilvl w:val="0"/>
          <w:numId w:val="30"/>
        </w:numPr>
        <w:shd w:val="clear" w:color="auto" w:fill="FFFFFF"/>
        <w:spacing w:after="240" w:line="240" w:lineRule="auto"/>
        <w:ind w:right="-141"/>
        <w:jc w:val="both"/>
        <w:rPr>
          <w:rFonts w:ascii="Times New Roman" w:eastAsia="Times New Roman" w:hAnsi="Times New Roman" w:cs="Times New Roman"/>
          <w:sz w:val="24"/>
          <w:szCs w:val="24"/>
          <w:lang w:eastAsia="tr-TR"/>
        </w:rPr>
      </w:pPr>
      <w:r w:rsidRPr="004E4712">
        <w:rPr>
          <w:rFonts w:ascii="Times New Roman" w:hAnsi="Times New Roman" w:cs="Times New Roman"/>
          <w:sz w:val="24"/>
          <w:szCs w:val="24"/>
        </w:rPr>
        <w:t>Kaldıraç yaratan işlemlere yönelik</w:t>
      </w:r>
      <w:r w:rsidRPr="00746A81">
        <w:rPr>
          <w:rFonts w:ascii="Times New Roman" w:hAnsi="Times New Roman" w:cs="Times New Roman"/>
          <w:sz w:val="24"/>
          <w:szCs w:val="24"/>
        </w:rPr>
        <w:t xml:space="preserve"> genel ilkelerin</w:t>
      </w:r>
      <w:r>
        <w:rPr>
          <w:rStyle w:val="DipnotBavurusu"/>
          <w:rFonts w:ascii="Times New Roman" w:hAnsi="Times New Roman" w:cs="Times New Roman"/>
          <w:sz w:val="24"/>
          <w:szCs w:val="24"/>
        </w:rPr>
        <w:footnoteReference w:id="24"/>
      </w:r>
      <w:r w:rsidRPr="00746A81">
        <w:rPr>
          <w:rFonts w:ascii="Times New Roman" w:hAnsi="Times New Roman" w:cs="Times New Roman"/>
          <w:sz w:val="24"/>
          <w:szCs w:val="24"/>
        </w:rPr>
        <w:t xml:space="preserve"> belirlenmesi,</w:t>
      </w:r>
    </w:p>
    <w:p w:rsidR="00E95033" w:rsidRDefault="00E95033" w:rsidP="00244D2C">
      <w:pPr>
        <w:pStyle w:val="ListeParagraf"/>
        <w:numPr>
          <w:ilvl w:val="0"/>
          <w:numId w:val="30"/>
        </w:numPr>
        <w:shd w:val="clear" w:color="auto" w:fill="FFFFFF"/>
        <w:spacing w:after="240" w:line="240" w:lineRule="auto"/>
        <w:ind w:right="-14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Fon toplam gider kesintisi oranının azaltılması, </w:t>
      </w:r>
    </w:p>
    <w:p w:rsidR="00FA04D4" w:rsidRPr="00E95033" w:rsidRDefault="00FA04D4" w:rsidP="00244D2C">
      <w:pPr>
        <w:pStyle w:val="ListeParagraf"/>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Bu Rehber’de fon kurulu kararı ile belirlenmesi zorunlu tutulan diğer hususlar.</w:t>
      </w:r>
    </w:p>
    <w:p w:rsidR="00A054D4" w:rsidRDefault="00A054D4" w:rsidP="00A054D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D55FA" w:rsidRPr="00DD55FA" w:rsidRDefault="00DD55FA" w:rsidP="00522BE7">
      <w:pPr>
        <w:pStyle w:val="Balk2"/>
      </w:pPr>
      <w:bookmarkStart w:id="173" w:name="_Toc532544927"/>
      <w:r w:rsidRPr="00DD55FA">
        <w:t>1</w:t>
      </w:r>
      <w:r w:rsidR="00473AB3">
        <w:t>0</w:t>
      </w:r>
      <w:r w:rsidRPr="00DD55FA">
        <w:t>.</w:t>
      </w:r>
      <w:r w:rsidR="009E05DF">
        <w:t>2</w:t>
      </w:r>
      <w:r w:rsidRPr="00DD55FA">
        <w:t>.</w:t>
      </w:r>
      <w:r w:rsidR="00E550F4">
        <w:t xml:space="preserve"> </w:t>
      </w:r>
      <w:r w:rsidRPr="00DD55FA">
        <w:t>Fon Malvarlığının Yapay Olarak Artırılamaması</w:t>
      </w:r>
      <w:bookmarkEnd w:id="173"/>
    </w:p>
    <w:p w:rsidR="00DD55FA" w:rsidRDefault="00DD55FA" w:rsidP="005845F8">
      <w:pPr>
        <w:spacing w:after="240" w:line="240" w:lineRule="auto"/>
        <w:ind w:firstLine="708"/>
        <w:jc w:val="both"/>
        <w:rPr>
          <w:rFonts w:ascii="Times New Roman" w:hAnsi="Times New Roman" w:cs="Times New Roman"/>
          <w:sz w:val="24"/>
          <w:szCs w:val="24"/>
        </w:rPr>
      </w:pPr>
      <w:r w:rsidRPr="00BD2ED0">
        <w:rPr>
          <w:rFonts w:ascii="Times New Roman" w:hAnsi="Times New Roman" w:cs="Times New Roman"/>
          <w:sz w:val="24"/>
          <w:szCs w:val="24"/>
        </w:rPr>
        <w:t>Fo</w:t>
      </w:r>
      <w:r>
        <w:rPr>
          <w:rFonts w:ascii="Times New Roman" w:hAnsi="Times New Roman" w:cs="Times New Roman"/>
          <w:sz w:val="24"/>
          <w:szCs w:val="24"/>
        </w:rPr>
        <w:t>nların</w:t>
      </w:r>
      <w:r w:rsidRPr="00BD2ED0">
        <w:rPr>
          <w:rFonts w:ascii="Times New Roman" w:hAnsi="Times New Roman" w:cs="Times New Roman"/>
          <w:sz w:val="24"/>
          <w:szCs w:val="24"/>
        </w:rPr>
        <w:t xml:space="preserve"> malvarlığı her ne surette olursa olsun yapay ve/veya rekabeti bozucu, piyasa fiyat ve oranlarından bariz derecede farklılık gösteren iş ve işlemler yoluyla artırılamaz veya azalması önlenemez. Söz konusu işlemleri önlemeye yönelik tedbir</w:t>
      </w:r>
      <w:r>
        <w:rPr>
          <w:rFonts w:ascii="Times New Roman" w:hAnsi="Times New Roman" w:cs="Times New Roman"/>
          <w:sz w:val="24"/>
          <w:szCs w:val="24"/>
        </w:rPr>
        <w:t>lerin</w:t>
      </w:r>
      <w:r w:rsidRPr="00BD2ED0">
        <w:rPr>
          <w:rFonts w:ascii="Times New Roman" w:hAnsi="Times New Roman" w:cs="Times New Roman"/>
          <w:sz w:val="24"/>
          <w:szCs w:val="24"/>
        </w:rPr>
        <w:t xml:space="preserve"> alınmasından </w:t>
      </w:r>
      <w:r>
        <w:rPr>
          <w:rFonts w:ascii="Times New Roman" w:hAnsi="Times New Roman" w:cs="Times New Roman"/>
          <w:sz w:val="24"/>
          <w:szCs w:val="24"/>
        </w:rPr>
        <w:t>K</w:t>
      </w:r>
      <w:r w:rsidRPr="00BD2ED0">
        <w:rPr>
          <w:rFonts w:ascii="Times New Roman" w:hAnsi="Times New Roman" w:cs="Times New Roman"/>
          <w:sz w:val="24"/>
          <w:szCs w:val="24"/>
        </w:rPr>
        <w:t xml:space="preserve">urucu ve </w:t>
      </w:r>
      <w:r>
        <w:rPr>
          <w:rFonts w:ascii="Times New Roman" w:hAnsi="Times New Roman" w:cs="Times New Roman"/>
          <w:sz w:val="24"/>
          <w:szCs w:val="24"/>
        </w:rPr>
        <w:t>Y</w:t>
      </w:r>
      <w:r w:rsidRPr="00BD2ED0">
        <w:rPr>
          <w:rFonts w:ascii="Times New Roman" w:hAnsi="Times New Roman" w:cs="Times New Roman"/>
          <w:sz w:val="24"/>
          <w:szCs w:val="24"/>
        </w:rPr>
        <w:t>önetici müteselsilen sorumludur.</w:t>
      </w:r>
    </w:p>
    <w:p w:rsidR="00C85C87" w:rsidRPr="003537EB" w:rsidRDefault="00C85C87" w:rsidP="00C85C87">
      <w:pPr>
        <w:spacing w:after="0" w:line="276" w:lineRule="auto"/>
        <w:ind w:right="-141" w:firstLine="708"/>
        <w:jc w:val="both"/>
        <w:rPr>
          <w:rFonts w:ascii="Times New Roman" w:hAnsi="Times New Roman" w:cs="Times New Roman"/>
          <w:sz w:val="24"/>
          <w:szCs w:val="24"/>
        </w:rPr>
      </w:pPr>
    </w:p>
    <w:p w:rsidR="00521961" w:rsidRDefault="00473AB3" w:rsidP="00521961">
      <w:pPr>
        <w:pStyle w:val="Balk2"/>
        <w:spacing w:line="276" w:lineRule="auto"/>
      </w:pPr>
      <w:bookmarkStart w:id="174" w:name="_Toc389729380"/>
      <w:bookmarkStart w:id="175" w:name="_Toc532544928"/>
      <w:r w:rsidRPr="003537EB">
        <w:t>10</w:t>
      </w:r>
      <w:r w:rsidR="00521961" w:rsidRPr="003537EB">
        <w:t>.</w:t>
      </w:r>
      <w:r w:rsidR="00C83A30">
        <w:t>3</w:t>
      </w:r>
      <w:r w:rsidR="00521961" w:rsidRPr="003537EB">
        <w:t>. İç Kontrol Sistemi</w:t>
      </w:r>
      <w:bookmarkEnd w:id="174"/>
      <w:bookmarkEnd w:id="175"/>
    </w:p>
    <w:p w:rsidR="00521961" w:rsidRPr="004B4CDB" w:rsidRDefault="00521961" w:rsidP="0052196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4B4CDB">
        <w:rPr>
          <w:rFonts w:ascii="Times New Roman" w:hAnsi="Times New Roman" w:cs="Times New Roman"/>
          <w:sz w:val="24"/>
          <w:szCs w:val="24"/>
        </w:rPr>
        <w:t xml:space="preserve">Yönetmelik’in “Fonun iç kontrol sistemi” başlıklı 14’üncü maddesinde düzenlenen emeklilik fonlarının iç kontrol sistemi kapsamında gerçekleştirilen faaliyetler aşağıda belirtilen esaslar çerçevesinde yürütülür. </w:t>
      </w:r>
    </w:p>
    <w:p w:rsidR="00521961" w:rsidRPr="004B4CDB" w:rsidRDefault="00521961" w:rsidP="0052196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4B4CDB">
        <w:rPr>
          <w:rFonts w:ascii="Times New Roman" w:hAnsi="Times New Roman" w:cs="Times New Roman"/>
          <w:sz w:val="24"/>
          <w:szCs w:val="24"/>
        </w:rPr>
        <w:t xml:space="preserve">1) </w:t>
      </w:r>
      <w:r w:rsidR="00035F97">
        <w:rPr>
          <w:rFonts w:ascii="Times New Roman" w:hAnsi="Times New Roman" w:cs="Times New Roman"/>
          <w:sz w:val="24"/>
          <w:szCs w:val="24"/>
        </w:rPr>
        <w:t>Kurucu</w:t>
      </w:r>
      <w:r w:rsidRPr="004B4CDB">
        <w:rPr>
          <w:rFonts w:ascii="Times New Roman" w:hAnsi="Times New Roman" w:cs="Times New Roman"/>
          <w:sz w:val="24"/>
          <w:szCs w:val="24"/>
        </w:rPr>
        <w:t xml:space="preserve"> tarafından yürütülen iç kontrol faaliyeti kapsamında, asgari olarak portföy değerlemesi, fon </w:t>
      </w:r>
      <w:r w:rsidR="00A82160">
        <w:rPr>
          <w:rFonts w:ascii="Times New Roman" w:hAnsi="Times New Roman" w:cs="Times New Roman"/>
          <w:sz w:val="24"/>
          <w:szCs w:val="24"/>
        </w:rPr>
        <w:t>portföy</w:t>
      </w:r>
      <w:r w:rsidRPr="004B4CDB">
        <w:rPr>
          <w:rFonts w:ascii="Times New Roman" w:hAnsi="Times New Roman" w:cs="Times New Roman"/>
          <w:sz w:val="24"/>
          <w:szCs w:val="24"/>
        </w:rPr>
        <w:t xml:space="preserve"> değeri, birim pay değeri, portföy sınırlamaları ve gider kontrolünü kapsayacak ve çerçevesi şirket tarafından belirlenecek kontrollerin günlük veya haftalık olarak gerçekleştirilmesi zorunludur. İç kontrol faaliyetine ilişkin kontrol listeleri ve diğer belgeler, söz konusu belgeleri düzenleyen personelin bilgilerini de içerecek şekilde en az 5 yıl süre ile saklanır. Belirtilen </w:t>
      </w:r>
      <w:r w:rsidR="00B967BB" w:rsidRPr="004B4CDB">
        <w:rPr>
          <w:rFonts w:ascii="Times New Roman" w:hAnsi="Times New Roman" w:cs="Times New Roman"/>
          <w:sz w:val="24"/>
          <w:szCs w:val="24"/>
        </w:rPr>
        <w:t>dokümanların</w:t>
      </w:r>
      <w:r w:rsidRPr="004B4CDB">
        <w:rPr>
          <w:rFonts w:ascii="Times New Roman" w:hAnsi="Times New Roman" w:cs="Times New Roman"/>
          <w:sz w:val="24"/>
          <w:szCs w:val="24"/>
        </w:rPr>
        <w:t xml:space="preserve"> </w:t>
      </w:r>
      <w:r w:rsidR="000F6F55">
        <w:rPr>
          <w:rFonts w:ascii="Times New Roman" w:hAnsi="Times New Roman" w:cs="Times New Roman"/>
          <w:sz w:val="24"/>
          <w:szCs w:val="24"/>
        </w:rPr>
        <w:t xml:space="preserve">imzalı örneğinin </w:t>
      </w:r>
      <w:r w:rsidRPr="004B4CDB">
        <w:rPr>
          <w:rFonts w:ascii="Times New Roman" w:hAnsi="Times New Roman" w:cs="Times New Roman"/>
          <w:sz w:val="24"/>
          <w:szCs w:val="24"/>
        </w:rPr>
        <w:t>elektronik ortamda da muhafaza edilmesi mümkündür.</w:t>
      </w:r>
    </w:p>
    <w:p w:rsidR="00521961" w:rsidRPr="004B4CDB" w:rsidRDefault="00521961" w:rsidP="00A8647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B4CDB">
        <w:rPr>
          <w:rFonts w:ascii="Times New Roman" w:hAnsi="Times New Roman" w:cs="Times New Roman"/>
          <w:sz w:val="24"/>
          <w:szCs w:val="24"/>
        </w:rPr>
        <w:t>2) Yönetmelik’in 14’üncü maddesinin 3’üncü fıkrasının (</w:t>
      </w:r>
      <w:r w:rsidR="002134EF">
        <w:rPr>
          <w:rFonts w:ascii="Times New Roman" w:hAnsi="Times New Roman" w:cs="Times New Roman"/>
          <w:sz w:val="24"/>
          <w:szCs w:val="24"/>
        </w:rPr>
        <w:t>d</w:t>
      </w:r>
      <w:r w:rsidRPr="004B4CDB">
        <w:rPr>
          <w:rFonts w:ascii="Times New Roman" w:hAnsi="Times New Roman" w:cs="Times New Roman"/>
          <w:sz w:val="24"/>
          <w:szCs w:val="24"/>
        </w:rPr>
        <w:t>) bendinde öngörülen fon</w:t>
      </w:r>
      <w:r w:rsidR="00035F97">
        <w:rPr>
          <w:rFonts w:ascii="Times New Roman" w:hAnsi="Times New Roman" w:cs="Times New Roman"/>
          <w:sz w:val="24"/>
          <w:szCs w:val="24"/>
        </w:rPr>
        <w:t xml:space="preserve"> </w:t>
      </w:r>
      <w:r w:rsidR="00035F97" w:rsidRPr="004B4CDB">
        <w:rPr>
          <w:rFonts w:ascii="Times New Roman" w:hAnsi="Times New Roman" w:cs="Times New Roman"/>
          <w:sz w:val="24"/>
          <w:szCs w:val="24"/>
        </w:rPr>
        <w:t>personelinin</w:t>
      </w:r>
      <w:r w:rsidR="00035F97">
        <w:rPr>
          <w:rFonts w:ascii="Times New Roman" w:hAnsi="Times New Roman" w:cs="Times New Roman"/>
          <w:sz w:val="24"/>
          <w:szCs w:val="24"/>
        </w:rPr>
        <w:t xml:space="preserve"> (fon ile ilgili işlem yapmaya ve karar almaya yetkili kişiler)</w:t>
      </w:r>
      <w:r w:rsidRPr="004B4CDB">
        <w:rPr>
          <w:rFonts w:ascii="Times New Roman" w:hAnsi="Times New Roman" w:cs="Times New Roman"/>
          <w:sz w:val="24"/>
          <w:szCs w:val="24"/>
        </w:rPr>
        <w:t xml:space="preserve"> kendi adına yaptıkları işlemlerin fon ile çıkar çatışmasına yol açacak nitelikte olup olmadığının tespiti</w:t>
      </w:r>
      <w:r w:rsidR="00032B30">
        <w:rPr>
          <w:rFonts w:ascii="Times New Roman" w:hAnsi="Times New Roman" w:cs="Times New Roman"/>
          <w:sz w:val="24"/>
          <w:szCs w:val="24"/>
        </w:rPr>
        <w:t xml:space="preserve"> kapsamında </w:t>
      </w:r>
      <w:r w:rsidRPr="004B4CDB">
        <w:rPr>
          <w:rFonts w:ascii="Times New Roman" w:hAnsi="Times New Roman" w:cs="Times New Roman"/>
          <w:sz w:val="24"/>
          <w:szCs w:val="24"/>
        </w:rPr>
        <w:t xml:space="preserve">yıl sonunda portföy yönetim şirketi çalışanlarının işlemlerine ilişkin incelemelerin portföy yönetim şirketinin kendi </w:t>
      </w:r>
      <w:r w:rsidR="00032B30">
        <w:rPr>
          <w:rFonts w:ascii="Times New Roman" w:hAnsi="Times New Roman" w:cs="Times New Roman"/>
          <w:sz w:val="24"/>
          <w:szCs w:val="24"/>
        </w:rPr>
        <w:t>teftiş birimi</w:t>
      </w:r>
      <w:r w:rsidRPr="004B4CDB">
        <w:rPr>
          <w:rFonts w:ascii="Times New Roman" w:hAnsi="Times New Roman" w:cs="Times New Roman"/>
          <w:sz w:val="24"/>
          <w:szCs w:val="24"/>
        </w:rPr>
        <w:t xml:space="preserve"> tarafından yürütülmesi, raporlanması ve bu inceleme sonuçları hakkında </w:t>
      </w:r>
      <w:r w:rsidR="00032B30">
        <w:rPr>
          <w:rFonts w:ascii="Times New Roman" w:hAnsi="Times New Roman" w:cs="Times New Roman"/>
          <w:sz w:val="24"/>
          <w:szCs w:val="24"/>
        </w:rPr>
        <w:t>kurucu</w:t>
      </w:r>
      <w:r w:rsidR="00032B30" w:rsidRPr="004B4CDB">
        <w:rPr>
          <w:rFonts w:ascii="Times New Roman" w:hAnsi="Times New Roman" w:cs="Times New Roman"/>
          <w:sz w:val="24"/>
          <w:szCs w:val="24"/>
        </w:rPr>
        <w:t xml:space="preserve"> </w:t>
      </w:r>
      <w:r w:rsidRPr="004B4CDB">
        <w:rPr>
          <w:rFonts w:ascii="Times New Roman" w:hAnsi="Times New Roman" w:cs="Times New Roman"/>
          <w:sz w:val="24"/>
          <w:szCs w:val="24"/>
        </w:rPr>
        <w:t xml:space="preserve">tarafından portföy yönetim şirketinden yazılı olarak bilgi temin edilmesi </w:t>
      </w:r>
      <w:r w:rsidR="00032B30">
        <w:rPr>
          <w:rFonts w:ascii="Times New Roman" w:hAnsi="Times New Roman" w:cs="Times New Roman"/>
          <w:sz w:val="24"/>
          <w:szCs w:val="24"/>
        </w:rPr>
        <w:t>de gerekir.</w:t>
      </w:r>
      <w:r w:rsidRPr="004B4CDB">
        <w:rPr>
          <w:rFonts w:ascii="Times New Roman" w:hAnsi="Times New Roman" w:cs="Times New Roman"/>
          <w:sz w:val="24"/>
          <w:szCs w:val="24"/>
        </w:rPr>
        <w:t xml:space="preserve"> </w:t>
      </w:r>
    </w:p>
    <w:p w:rsidR="00521961" w:rsidRPr="004B4CDB" w:rsidRDefault="00521961" w:rsidP="00521961">
      <w:pPr>
        <w:tabs>
          <w:tab w:val="left" w:pos="284"/>
          <w:tab w:val="left" w:pos="709"/>
          <w:tab w:val="left" w:pos="993"/>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8647D">
        <w:rPr>
          <w:rFonts w:ascii="Times New Roman" w:hAnsi="Times New Roman" w:cs="Times New Roman"/>
          <w:sz w:val="24"/>
          <w:szCs w:val="24"/>
        </w:rPr>
        <w:t>3</w:t>
      </w:r>
      <w:r w:rsidRPr="004B4CDB">
        <w:rPr>
          <w:rFonts w:ascii="Times New Roman" w:hAnsi="Times New Roman" w:cs="Times New Roman"/>
          <w:sz w:val="24"/>
          <w:szCs w:val="24"/>
        </w:rPr>
        <w:t>)</w:t>
      </w:r>
      <w:r w:rsidRPr="004B4CDB">
        <w:rPr>
          <w:rFonts w:ascii="Times New Roman" w:hAnsi="Times New Roman" w:cs="Times New Roman"/>
          <w:sz w:val="24"/>
          <w:szCs w:val="24"/>
        </w:rPr>
        <w:tab/>
        <w:t>Fon denetçisi tarafından düzenlenecek raporlar ilgili oldukları döneme ilişkin asgari olarak;</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i) Muhasebe, belge, kayıt düzenine uygunluk,</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ii) Fon malvarlığından yapılan harcamaların mevzuata uygunluğu,</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iii) Fon işletim ücretinin doğru hesaplanıp hesaplanmadığı</w:t>
      </w:r>
      <w:r w:rsidR="00984DF9">
        <w:rPr>
          <w:rFonts w:ascii="Times New Roman" w:hAnsi="Times New Roman" w:cs="Times New Roman"/>
          <w:sz w:val="24"/>
          <w:szCs w:val="24"/>
        </w:rPr>
        <w:t>,</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iv) Komisyon giderlerine ilişkin yapılan açıklamaları mevzuata uygunluğu,</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v) Fon portföy yönetiminin mevzuata, fon içtüzüğü ve izahnameye uygunluğu,</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vi) Fon varlık mutabakatı ve fon varlıklarının değerlemesinin mevzuat ve içtüzüğe uygunluğu,</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vii) Fon personelinin kendi adına yaptıkları işlemlerin fon ile çıkar çatışmasına yol açacak nitelikte olup olmadığı,</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 xml:space="preserve">viii) Emeklilik fonlarına ilişkin mevzuatta yer alan kamunun aydınlatılması esaslarına uygunluk, </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ix) Geçmiş dönemlerde Kurul tarafından yapılan denetimlerde tespit edilen mevzuata aykırı uygulamaların giderilip giderilmediği,</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 xml:space="preserve">x) Katılımcılara ilişkin işlemlerin mevzuata uygunluğu, </w:t>
      </w:r>
    </w:p>
    <w:p w:rsidR="00A8647D"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 xml:space="preserve">xi) Katılımcı bazında hesap mutabakatları, </w:t>
      </w:r>
    </w:p>
    <w:p w:rsidR="00A8647D" w:rsidRPr="00A8647D" w:rsidRDefault="00A8647D" w:rsidP="00A8647D">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A8647D">
        <w:rPr>
          <w:rFonts w:ascii="Times New Roman" w:hAnsi="Times New Roman" w:cs="Times New Roman"/>
          <w:sz w:val="24"/>
          <w:szCs w:val="24"/>
        </w:rPr>
        <w:t>xii)</w:t>
      </w:r>
      <w:r>
        <w:rPr>
          <w:rFonts w:ascii="Times New Roman" w:hAnsi="Times New Roman" w:cs="Times New Roman"/>
          <w:sz w:val="24"/>
          <w:szCs w:val="24"/>
        </w:rPr>
        <w:t xml:space="preserve"> </w:t>
      </w:r>
      <w:r w:rsidR="00521961" w:rsidRPr="00A8647D">
        <w:rPr>
          <w:rFonts w:ascii="Times New Roman" w:hAnsi="Times New Roman" w:cs="Times New Roman"/>
          <w:sz w:val="24"/>
          <w:szCs w:val="24"/>
        </w:rPr>
        <w:t xml:space="preserve">İç kontrol sisteminin yeterliliği ve etkinliği, </w:t>
      </w:r>
    </w:p>
    <w:p w:rsidR="00A8647D" w:rsidRPr="004B4CDB" w:rsidRDefault="005B3C1E" w:rsidP="00A8647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521961" w:rsidRPr="004B4CDB">
        <w:rPr>
          <w:rFonts w:ascii="Times New Roman" w:hAnsi="Times New Roman" w:cs="Times New Roman"/>
          <w:sz w:val="24"/>
          <w:szCs w:val="24"/>
        </w:rPr>
        <w:t>hususlarına ilişkin inceleme sonuçlarını içerir.</w:t>
      </w:r>
      <w:r w:rsidR="00A8647D" w:rsidRPr="00A8647D">
        <w:rPr>
          <w:rFonts w:ascii="Times New Roman" w:hAnsi="Times New Roman" w:cs="Times New Roman"/>
          <w:sz w:val="24"/>
          <w:szCs w:val="24"/>
        </w:rPr>
        <w:t xml:space="preserve"> </w:t>
      </w:r>
      <w:r w:rsidR="00A8647D">
        <w:rPr>
          <w:rFonts w:ascii="Times New Roman" w:hAnsi="Times New Roman" w:cs="Times New Roman"/>
          <w:sz w:val="24"/>
          <w:szCs w:val="24"/>
        </w:rPr>
        <w:t xml:space="preserve">Ayrıca, </w:t>
      </w:r>
      <w:r w:rsidR="00A8647D" w:rsidRPr="004B4CDB">
        <w:rPr>
          <w:rFonts w:ascii="Times New Roman" w:hAnsi="Times New Roman" w:cs="Times New Roman"/>
          <w:sz w:val="24"/>
          <w:szCs w:val="24"/>
        </w:rPr>
        <w:t xml:space="preserve">Fon denetçisi tarafından hazırlanan raporlar ve bu raporların eklerinde, </w:t>
      </w:r>
      <w:r w:rsidR="00A8647D">
        <w:rPr>
          <w:rFonts w:ascii="Times New Roman" w:hAnsi="Times New Roman" w:cs="Times New Roman"/>
          <w:sz w:val="24"/>
          <w:szCs w:val="24"/>
        </w:rPr>
        <w:t>yukarıda</w:t>
      </w:r>
      <w:r w:rsidR="00A8647D" w:rsidRPr="004B4CDB">
        <w:rPr>
          <w:rFonts w:ascii="Times New Roman" w:hAnsi="Times New Roman" w:cs="Times New Roman"/>
          <w:sz w:val="24"/>
          <w:szCs w:val="24"/>
        </w:rPr>
        <w:t xml:space="preserve"> belirtilen </w:t>
      </w:r>
      <w:r w:rsidR="00A8647D">
        <w:rPr>
          <w:rFonts w:ascii="Times New Roman" w:hAnsi="Times New Roman" w:cs="Times New Roman"/>
          <w:sz w:val="24"/>
          <w:szCs w:val="24"/>
        </w:rPr>
        <w:t>hususlara</w:t>
      </w:r>
      <w:r w:rsidR="00A8647D" w:rsidRPr="004B4CDB">
        <w:rPr>
          <w:rFonts w:ascii="Times New Roman" w:hAnsi="Times New Roman" w:cs="Times New Roman"/>
          <w:sz w:val="24"/>
          <w:szCs w:val="24"/>
        </w:rPr>
        <w:t xml:space="preserve"> ilişkin tüm aykırılıklara ve bu aykırılıkların sebepleriyle (</w:t>
      </w:r>
      <w:r w:rsidR="00A8647D">
        <w:rPr>
          <w:rFonts w:ascii="Times New Roman" w:hAnsi="Times New Roman" w:cs="Times New Roman"/>
          <w:sz w:val="24"/>
          <w:szCs w:val="24"/>
        </w:rPr>
        <w:t xml:space="preserve">örneğin portföy sınırlamalarına aykırılık olması halinde; </w:t>
      </w:r>
      <w:r w:rsidR="00A8647D" w:rsidRPr="004B4CDB">
        <w:rPr>
          <w:rFonts w:ascii="Times New Roman" w:hAnsi="Times New Roman" w:cs="Times New Roman"/>
          <w:sz w:val="24"/>
          <w:szCs w:val="24"/>
        </w:rPr>
        <w:t xml:space="preserve">portföydeki varlıkların fiyat hareketleri, rüçhan hakkı kullanımı, yapılan alım-satım işlemleri ve diğer hususlar) ilgili açıklamalara yer verilir. </w:t>
      </w:r>
    </w:p>
    <w:p w:rsidR="002B6E3B" w:rsidRDefault="002B6E3B" w:rsidP="002963F4">
      <w:pPr>
        <w:pStyle w:val="Default"/>
        <w:ind w:left="708" w:hanging="708"/>
        <w:jc w:val="both"/>
      </w:pPr>
    </w:p>
    <w:p w:rsidR="00810AB9" w:rsidRPr="00810AB9" w:rsidRDefault="00897A02" w:rsidP="00810AB9">
      <w:pPr>
        <w:pStyle w:val="Balk1"/>
        <w:spacing w:after="240"/>
      </w:pPr>
      <w:bookmarkStart w:id="176" w:name="_Toc532544929"/>
      <w:r>
        <w:t>1</w:t>
      </w:r>
      <w:r w:rsidR="00473AB3">
        <w:t>1</w:t>
      </w:r>
      <w:r>
        <w:t>. Yürürlük</w:t>
      </w:r>
      <w:bookmarkEnd w:id="176"/>
    </w:p>
    <w:p w:rsidR="00791E73" w:rsidRDefault="00791E73" w:rsidP="00215E13">
      <w:pPr>
        <w:pStyle w:val="NormalWeb"/>
        <w:shd w:val="clear" w:color="auto" w:fill="FFFFFF"/>
        <w:spacing w:before="0" w:beforeAutospacing="0" w:after="240" w:afterAutospacing="0"/>
        <w:ind w:right="-141" w:firstLine="720"/>
        <w:jc w:val="both"/>
      </w:pPr>
      <w:r>
        <w:t xml:space="preserve">1. </w:t>
      </w:r>
      <w:r w:rsidR="001955FC" w:rsidRPr="00317609">
        <w:t xml:space="preserve">Bu </w:t>
      </w:r>
      <w:r w:rsidR="000922D9" w:rsidRPr="00317609">
        <w:t>Reh</w:t>
      </w:r>
      <w:r w:rsidR="00390F67" w:rsidRPr="00317609">
        <w:t xml:space="preserve">ber </w:t>
      </w:r>
      <w:r w:rsidR="00215E13">
        <w:t>yayımlandığı tarih</w:t>
      </w:r>
      <w:r w:rsidR="00390F67" w:rsidRPr="00317609">
        <w:t xml:space="preserve"> itibarıyla</w:t>
      </w:r>
      <w:r w:rsidR="000922D9" w:rsidRPr="00317609">
        <w:t xml:space="preserve"> yürürlüğe girer.</w:t>
      </w:r>
      <w:r w:rsidR="00FB5CE8">
        <w:t xml:space="preserve"> </w:t>
      </w:r>
    </w:p>
    <w:p w:rsidR="00E1184F" w:rsidRDefault="007674FB" w:rsidP="007674FB">
      <w:pPr>
        <w:pStyle w:val="NormalWeb"/>
        <w:shd w:val="clear" w:color="auto" w:fill="FFFFFF"/>
        <w:spacing w:before="0" w:beforeAutospacing="0" w:after="240" w:afterAutospacing="0"/>
        <w:ind w:right="-141" w:firstLine="720"/>
        <w:jc w:val="both"/>
      </w:pPr>
      <w:r>
        <w:t xml:space="preserve">2. </w:t>
      </w:r>
      <w:r w:rsidR="00E1184F">
        <w:t>Bu Rehber’in 3.1.8 ve 3.1.9</w:t>
      </w:r>
      <w:r w:rsidR="00C560E9">
        <w:t xml:space="preserve"> nolu</w:t>
      </w:r>
      <w:r w:rsidR="001C07AA">
        <w:t xml:space="preserve"> maddeleri </w:t>
      </w:r>
      <w:r w:rsidR="001C07AA" w:rsidRPr="001C07AA">
        <w:t>07.03.2016 tarihinden itibaren yapıla</w:t>
      </w:r>
      <w:r w:rsidR="00FA405F">
        <w:t>cak ihraçlar için uygulanır</w:t>
      </w:r>
      <w:r w:rsidR="001C07AA">
        <w:t>.</w:t>
      </w:r>
    </w:p>
    <w:p w:rsidR="00283CC9" w:rsidRDefault="007674FB" w:rsidP="00215E13">
      <w:pPr>
        <w:pStyle w:val="NormalWeb"/>
        <w:shd w:val="clear" w:color="auto" w:fill="FFFFFF"/>
        <w:spacing w:before="0" w:beforeAutospacing="0" w:after="240" w:afterAutospacing="0"/>
        <w:ind w:right="-141" w:firstLine="720"/>
        <w:jc w:val="both"/>
      </w:pPr>
      <w:r>
        <w:t>3</w:t>
      </w:r>
      <w:r w:rsidR="00791E73">
        <w:t xml:space="preserve">. </w:t>
      </w:r>
      <w:r w:rsidR="00283CC9">
        <w:t>Bu Rehber’in yayımlandığı tarih</w:t>
      </w:r>
      <w:r w:rsidR="009F6740">
        <w:t xml:space="preserve"> itibariyle</w:t>
      </w:r>
      <w:r w:rsidR="003B610D">
        <w:t xml:space="preserve"> Kurul</w:t>
      </w:r>
      <w:r w:rsidR="009F6740">
        <w:t>c</w:t>
      </w:r>
      <w:r w:rsidR="00283CC9" w:rsidRPr="00283CC9">
        <w:t>a</w:t>
      </w:r>
      <w:r w:rsidR="009F6740">
        <w:t xml:space="preserve"> sonuçlandırılmamış</w:t>
      </w:r>
      <w:r w:rsidR="003B610D">
        <w:t xml:space="preserve"> </w:t>
      </w:r>
      <w:r w:rsidR="00283CC9" w:rsidRPr="00283CC9">
        <w:t xml:space="preserve">başvurular bu </w:t>
      </w:r>
      <w:r w:rsidR="00283CC9">
        <w:t>Rehber</w:t>
      </w:r>
      <w:r w:rsidR="00283CC9" w:rsidRPr="00283CC9">
        <w:t xml:space="preserve"> hükümlerine göre sonuçlandırılır.</w:t>
      </w:r>
    </w:p>
    <w:p w:rsidR="00E1184F" w:rsidRDefault="007674FB" w:rsidP="00215E13">
      <w:pPr>
        <w:pStyle w:val="NormalWeb"/>
        <w:shd w:val="clear" w:color="auto" w:fill="FFFFFF"/>
        <w:spacing w:before="0" w:beforeAutospacing="0" w:after="240" w:afterAutospacing="0"/>
        <w:ind w:right="-141" w:firstLine="720"/>
        <w:jc w:val="both"/>
      </w:pPr>
      <w:r>
        <w:t>4</w:t>
      </w:r>
      <w:r w:rsidR="00283CC9">
        <w:t xml:space="preserve">. </w:t>
      </w:r>
      <w:r w:rsidR="00FB5CE8" w:rsidRPr="00FB5CE8">
        <w:t>Emeklilik şirketleri bu Rehber’</w:t>
      </w:r>
      <w:r w:rsidR="00FB5CE8">
        <w:t xml:space="preserve">e uyum sağlamak üzere içtüzük, izahname ve tanıtım formunda gerekli değişikliklerin yapılmasına izin verilmesi talebiyle </w:t>
      </w:r>
      <w:r w:rsidR="00FB5CE8" w:rsidRPr="00FB5CE8">
        <w:t xml:space="preserve">Rehber’in yürürlük tarihinden itibaren en geç </w:t>
      </w:r>
      <w:r w:rsidR="00795F6B">
        <w:t>31.12.2016’ya kadar</w:t>
      </w:r>
      <w:r w:rsidR="00FB5CE8">
        <w:t xml:space="preserve"> Kurula başvuruda bulunmak zorundadır.</w:t>
      </w:r>
      <w:r w:rsidR="00E1184F">
        <w:t xml:space="preserve"> Fonlar bu</w:t>
      </w:r>
      <w:r w:rsidR="00FB5CE8" w:rsidRPr="00E1184F">
        <w:t xml:space="preserve"> </w:t>
      </w:r>
      <w:r w:rsidR="00E1184F" w:rsidRPr="00E1184F">
        <w:t>Rehber’e uyum sağlayana kadar Rehber’in yayım tarihinden önce uymakla yükümlü oldukları düzenlemelerdeki esaslara tabidirler.</w:t>
      </w:r>
    </w:p>
    <w:p w:rsidR="001D570B" w:rsidRPr="00717AF0" w:rsidRDefault="001D570B" w:rsidP="001D570B">
      <w:pPr>
        <w:jc w:val="both"/>
        <w:rPr>
          <w:rFonts w:ascii="Times New Roman" w:hAnsi="Times New Roman" w:cs="Times New Roman"/>
          <w:sz w:val="24"/>
          <w:szCs w:val="24"/>
        </w:rPr>
      </w:pPr>
      <w:r w:rsidRPr="00717AF0">
        <w:rPr>
          <w:rFonts w:ascii="Times New Roman" w:hAnsi="Times New Roman" w:cs="Times New Roman"/>
          <w:sz w:val="24"/>
          <w:szCs w:val="24"/>
        </w:rPr>
        <w:lastRenderedPageBreak/>
        <w:t xml:space="preserve">Geçici Madde 1 </w:t>
      </w:r>
    </w:p>
    <w:p w:rsidR="001D570B" w:rsidRPr="00717AF0" w:rsidRDefault="001D570B" w:rsidP="001D570B">
      <w:pPr>
        <w:jc w:val="both"/>
        <w:rPr>
          <w:rFonts w:ascii="Times New Roman" w:hAnsi="Times New Roman" w:cs="Times New Roman"/>
          <w:sz w:val="24"/>
          <w:szCs w:val="24"/>
        </w:rPr>
      </w:pPr>
      <w:r w:rsidRPr="00717AF0">
        <w:rPr>
          <w:rFonts w:ascii="Times New Roman" w:hAnsi="Times New Roman" w:cs="Times New Roman"/>
          <w:sz w:val="24"/>
          <w:szCs w:val="24"/>
        </w:rPr>
        <w:t>Fon izahnamelerinde “pay fiyat endeksleri”nin esas alınacağı hususuna açık olarak yer vermiş olan fonlar tarafından Kurulumuza izahname değişikliği başvurusunda bulunulmaksızın izahnamelerde gerekli değişikliklerin yapılarak izahnamelerin güncel hallerinin KAP’ta 30.06.2018 tarihine kadar yayımlanması ve izahnamelerin güncel hallerinin yayımlanmasını takip eden 6 iş günü içerisinde konu hakkında Kurul’a bildirimde bulunulması zorunludur.</w:t>
      </w:r>
    </w:p>
    <w:p w:rsidR="00677BFA" w:rsidRPr="00717AF0" w:rsidRDefault="00677BFA" w:rsidP="009D534F">
      <w:pPr>
        <w:pStyle w:val="NormalWeb"/>
        <w:shd w:val="clear" w:color="auto" w:fill="FFFFFF"/>
        <w:spacing w:before="0" w:beforeAutospacing="0" w:after="240" w:afterAutospacing="0"/>
        <w:ind w:left="720" w:right="-141"/>
        <w:jc w:val="both"/>
        <w:rPr>
          <w:b/>
        </w:rPr>
      </w:pPr>
    </w:p>
    <w:p w:rsidR="00677BFA" w:rsidRDefault="00677BFA" w:rsidP="009D534F">
      <w:pPr>
        <w:pStyle w:val="NormalWeb"/>
        <w:shd w:val="clear" w:color="auto" w:fill="FFFFFF"/>
        <w:spacing w:before="0" w:beforeAutospacing="0" w:after="240" w:afterAutospacing="0"/>
        <w:ind w:left="720" w:right="-141"/>
        <w:jc w:val="both"/>
        <w:rPr>
          <w:b/>
        </w:rPr>
      </w:pPr>
    </w:p>
    <w:p w:rsidR="00677BFA" w:rsidRDefault="00677BFA" w:rsidP="009D534F">
      <w:pPr>
        <w:pStyle w:val="NormalWeb"/>
        <w:shd w:val="clear" w:color="auto" w:fill="FFFFFF"/>
        <w:spacing w:before="0" w:beforeAutospacing="0" w:after="240" w:afterAutospacing="0"/>
        <w:ind w:left="720" w:right="-141"/>
        <w:jc w:val="both"/>
        <w:rPr>
          <w:b/>
        </w:rPr>
      </w:pPr>
    </w:p>
    <w:p w:rsidR="00677BFA" w:rsidRDefault="00677BFA" w:rsidP="001D570B">
      <w:pPr>
        <w:pStyle w:val="NormalWeb"/>
        <w:shd w:val="clear" w:color="auto" w:fill="FFFFFF"/>
        <w:spacing w:before="0" w:beforeAutospacing="0" w:after="240" w:afterAutospacing="0"/>
        <w:ind w:right="-141"/>
        <w:jc w:val="both"/>
        <w:rPr>
          <w:b/>
        </w:rPr>
      </w:pPr>
    </w:p>
    <w:p w:rsidR="00176A11" w:rsidRDefault="00176A11" w:rsidP="003A0EC0">
      <w:pPr>
        <w:pStyle w:val="NormalWeb"/>
        <w:shd w:val="clear" w:color="auto" w:fill="FFFFFF"/>
        <w:spacing w:before="0" w:beforeAutospacing="0" w:after="240" w:afterAutospacing="0"/>
        <w:ind w:left="720"/>
        <w:jc w:val="right"/>
        <w:rPr>
          <w:b/>
        </w:rPr>
      </w:pPr>
      <w:r>
        <w:rPr>
          <w:b/>
        </w:rPr>
        <w:t>EK/1</w:t>
      </w:r>
    </w:p>
    <w:p w:rsidR="00E67174" w:rsidRPr="00C83A30" w:rsidRDefault="00E67174" w:rsidP="003A0EC0">
      <w:pPr>
        <w:pStyle w:val="NormalWeb"/>
        <w:shd w:val="clear" w:color="auto" w:fill="FFFFFF"/>
        <w:spacing w:before="0" w:beforeAutospacing="0" w:after="240" w:afterAutospacing="0"/>
        <w:ind w:left="720"/>
        <w:jc w:val="right"/>
        <w:rPr>
          <w:b/>
        </w:rPr>
      </w:pPr>
    </w:p>
    <w:p w:rsidR="00E67174" w:rsidRPr="00C83A30" w:rsidRDefault="00E67174" w:rsidP="001D570B">
      <w:pPr>
        <w:jc w:val="both"/>
        <w:rPr>
          <w:rFonts w:ascii="Times New Roman" w:hAnsi="Times New Roman" w:cs="Times New Roman"/>
          <w:color w:val="1C283D"/>
          <w:lang w:eastAsia="tr-TR"/>
        </w:rPr>
      </w:pPr>
      <w:r w:rsidRPr="00C83A30">
        <w:rPr>
          <w:rFonts w:ascii="Times New Roman" w:hAnsi="Times New Roman" w:cs="Times New Roman"/>
          <w:b/>
          <w:bCs/>
          <w:color w:val="1C283D"/>
          <w:lang w:eastAsia="tr-TR"/>
        </w:rPr>
        <w:t>TAKİP FARKI VE TAKİP HATASININ HESAPLANMASI</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 </w:t>
      </w:r>
    </w:p>
    <w:p w:rsidR="00E67174" w:rsidRPr="00C83A30" w:rsidRDefault="00625A42" w:rsidP="00E67174">
      <w:pPr>
        <w:ind w:firstLine="567"/>
        <w:jc w:val="both"/>
        <w:rPr>
          <w:rFonts w:ascii="Times New Roman" w:hAnsi="Times New Roman" w:cs="Times New Roman"/>
          <w:color w:val="1C283D"/>
          <w:lang w:eastAsia="tr-TR"/>
        </w:rPr>
      </w:pPr>
      <w:r w:rsidRPr="00C83A30">
        <w:rPr>
          <w:rFonts w:ascii="Times New Roman" w:hAnsi="Times New Roman" w:cs="Times New Roman"/>
          <w:b/>
          <w:bCs/>
          <w:color w:val="1C283D"/>
          <w:lang w:eastAsia="tr-TR"/>
        </w:rPr>
        <w:t>Takip Fark</w:t>
      </w:r>
      <w:r w:rsidR="00E67174" w:rsidRPr="00C83A30">
        <w:rPr>
          <w:rFonts w:ascii="Times New Roman" w:hAnsi="Times New Roman" w:cs="Times New Roman"/>
          <w:b/>
          <w:bCs/>
          <w:color w:val="1C283D"/>
          <w:lang w:eastAsia="tr-TR"/>
        </w:rPr>
        <w:t>ı (Tracking Difference):</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 TD = R</w:t>
      </w:r>
      <w:r w:rsidRPr="00C83A30">
        <w:rPr>
          <w:rFonts w:ascii="Times New Roman" w:hAnsi="Times New Roman" w:cs="Times New Roman"/>
          <w:color w:val="1C283D"/>
          <w:vertAlign w:val="subscript"/>
          <w:lang w:eastAsia="tr-TR"/>
        </w:rPr>
        <w:t>P</w:t>
      </w:r>
      <w:r w:rsidRPr="00C83A30">
        <w:rPr>
          <w:rFonts w:ascii="Times New Roman" w:hAnsi="Times New Roman" w:cs="Times New Roman"/>
          <w:color w:val="1C283D"/>
          <w:lang w:eastAsia="tr-TR"/>
        </w:rPr>
        <w:t xml:space="preserve"> – R</w:t>
      </w:r>
      <w:r w:rsidRPr="00C83A30">
        <w:rPr>
          <w:rFonts w:ascii="Times New Roman" w:hAnsi="Times New Roman" w:cs="Times New Roman"/>
          <w:color w:val="1C283D"/>
          <w:vertAlign w:val="subscript"/>
          <w:lang w:eastAsia="tr-TR"/>
        </w:rPr>
        <w:t>B</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 TD: Takip farkı</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R</w:t>
      </w:r>
      <w:r w:rsidRPr="00C83A30">
        <w:rPr>
          <w:rFonts w:ascii="Times New Roman" w:hAnsi="Times New Roman" w:cs="Times New Roman"/>
          <w:color w:val="1C283D"/>
          <w:vertAlign w:val="subscript"/>
          <w:lang w:eastAsia="tr-TR"/>
        </w:rPr>
        <w:t>P</w:t>
      </w:r>
      <w:r w:rsidRPr="00C83A30">
        <w:rPr>
          <w:rFonts w:ascii="Times New Roman" w:hAnsi="Times New Roman" w:cs="Times New Roman"/>
          <w:color w:val="1C283D"/>
          <w:lang w:eastAsia="tr-TR"/>
        </w:rPr>
        <w:t>: Fonun yıllık getirisi (Fon toplam değeri esas alınarak hesaplanan)</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R</w:t>
      </w:r>
      <w:r w:rsidRPr="00C83A30">
        <w:rPr>
          <w:rFonts w:ascii="Times New Roman" w:hAnsi="Times New Roman" w:cs="Times New Roman"/>
          <w:color w:val="1C283D"/>
          <w:vertAlign w:val="subscript"/>
          <w:lang w:eastAsia="tr-TR"/>
        </w:rPr>
        <w:t>B</w:t>
      </w:r>
      <w:r w:rsidRPr="00C83A30">
        <w:rPr>
          <w:rFonts w:ascii="Times New Roman" w:hAnsi="Times New Roman" w:cs="Times New Roman"/>
          <w:color w:val="1C283D"/>
          <w:lang w:eastAsia="tr-TR"/>
        </w:rPr>
        <w:t>: Takip edilen endeksin yıllık getirisi</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 </w:t>
      </w:r>
      <w:r w:rsidRPr="00C83A30">
        <w:rPr>
          <w:rFonts w:ascii="Times New Roman" w:hAnsi="Times New Roman" w:cs="Times New Roman"/>
          <w:b/>
          <w:bCs/>
          <w:color w:val="1C283D"/>
          <w:lang w:eastAsia="tr-TR"/>
        </w:rPr>
        <w:t> </w:t>
      </w:r>
    </w:p>
    <w:p w:rsidR="00E67174" w:rsidRPr="00C83A30" w:rsidRDefault="00625A42" w:rsidP="00E67174">
      <w:pPr>
        <w:ind w:firstLine="567"/>
        <w:jc w:val="both"/>
        <w:rPr>
          <w:rFonts w:ascii="Times New Roman" w:hAnsi="Times New Roman" w:cs="Times New Roman"/>
          <w:color w:val="1C283D"/>
          <w:lang w:eastAsia="tr-TR"/>
        </w:rPr>
      </w:pPr>
      <w:r w:rsidRPr="00C83A30">
        <w:rPr>
          <w:rFonts w:ascii="Times New Roman" w:hAnsi="Times New Roman" w:cs="Times New Roman"/>
          <w:b/>
          <w:bCs/>
          <w:color w:val="1C283D"/>
          <w:lang w:eastAsia="tr-TR"/>
        </w:rPr>
        <w:t>Takip Hatası</w:t>
      </w:r>
      <w:r w:rsidR="00E67174" w:rsidRPr="00C83A30">
        <w:rPr>
          <w:rFonts w:ascii="Times New Roman" w:hAnsi="Times New Roman" w:cs="Times New Roman"/>
          <w:b/>
          <w:bCs/>
          <w:color w:val="1C283D"/>
          <w:lang w:eastAsia="tr-TR"/>
        </w:rPr>
        <w:t xml:space="preserve"> (Tracking Error):</w:t>
      </w:r>
    </w:p>
    <w:tbl>
      <w:tblPr>
        <w:tblpPr w:leftFromText="36" w:rightFromText="36" w:vertAnchor="text" w:horzAnchor="page" w:tblpX="2041" w:tblpY="1"/>
        <w:tblW w:w="0" w:type="auto"/>
        <w:tblCellSpacing w:w="0" w:type="dxa"/>
        <w:tblCellMar>
          <w:left w:w="0" w:type="dxa"/>
          <w:right w:w="0" w:type="dxa"/>
        </w:tblCellMar>
        <w:tblLook w:val="04A0" w:firstRow="1" w:lastRow="0" w:firstColumn="1" w:lastColumn="0" w:noHBand="0" w:noVBand="1"/>
      </w:tblPr>
      <w:tblGrid>
        <w:gridCol w:w="192"/>
        <w:gridCol w:w="3120"/>
      </w:tblGrid>
      <w:tr w:rsidR="00E67174" w:rsidRPr="00C83A30" w:rsidTr="00207A86">
        <w:trPr>
          <w:gridAfter w:val="1"/>
          <w:tblCellSpacing w:w="0" w:type="dxa"/>
        </w:trPr>
        <w:tc>
          <w:tcPr>
            <w:tcW w:w="192" w:type="dxa"/>
            <w:vAlign w:val="center"/>
            <w:hideMark/>
          </w:tcPr>
          <w:p w:rsidR="00E67174" w:rsidRPr="00C83A30" w:rsidRDefault="00E67174" w:rsidP="00207A86">
            <w:pPr>
              <w:jc w:val="both"/>
              <w:rPr>
                <w:rFonts w:ascii="Times New Roman" w:hAnsi="Times New Roman" w:cs="Times New Roman"/>
                <w:color w:val="1C283D"/>
                <w:lang w:eastAsia="tr-TR"/>
              </w:rPr>
            </w:pPr>
          </w:p>
        </w:tc>
      </w:tr>
      <w:tr w:rsidR="00582687" w:rsidRPr="00C83A30" w:rsidTr="00207A86">
        <w:trPr>
          <w:tblCellSpacing w:w="0" w:type="dxa"/>
        </w:trPr>
        <w:tc>
          <w:tcPr>
            <w:tcW w:w="0" w:type="auto"/>
            <w:vAlign w:val="center"/>
            <w:hideMark/>
          </w:tcPr>
          <w:p w:rsidR="00E67174" w:rsidRPr="00C83A30" w:rsidRDefault="00E67174" w:rsidP="00207A86">
            <w:pPr>
              <w:jc w:val="both"/>
              <w:rPr>
                <w:rFonts w:ascii="Times New Roman" w:hAnsi="Times New Roman" w:cs="Times New Roman"/>
                <w:lang w:eastAsia="tr-TR"/>
              </w:rPr>
            </w:pPr>
          </w:p>
        </w:tc>
        <w:tc>
          <w:tcPr>
            <w:tcW w:w="0" w:type="auto"/>
            <w:vAlign w:val="center"/>
            <w:hideMark/>
          </w:tcPr>
          <w:p w:rsidR="00E67174" w:rsidRPr="00C83A30" w:rsidRDefault="00582687" w:rsidP="00207A86">
            <w:pPr>
              <w:jc w:val="both"/>
              <w:rPr>
                <w:rFonts w:ascii="Times New Roman" w:hAnsi="Times New Roman" w:cs="Times New Roman"/>
                <w:color w:val="1C283D"/>
                <w:lang w:eastAsia="tr-TR"/>
              </w:rPr>
            </w:pPr>
            <w:r w:rsidRPr="00582687">
              <w:rPr>
                <w:rFonts w:ascii="Times New Roman" w:hAnsi="Times New Roman" w:cs="Times New Roman"/>
                <w:noProof/>
                <w:color w:val="1C283D"/>
                <w:lang w:eastAsia="tr-TR"/>
              </w:rPr>
              <w:drawing>
                <wp:inline distT="0" distB="0" distL="0" distR="0" wp14:anchorId="72A0B84A" wp14:editId="1ACAE486">
                  <wp:extent cx="1981200" cy="581025"/>
                  <wp:effectExtent l="0" t="0" r="0" b="9525"/>
                  <wp:docPr id="3" name="Picture 3" descr="C:\Users\bdegerli\AppData\Local\Microsoft\Windows\Temporary Internet Files\Content.Outlook\WFVVX6XP\form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egerli\AppData\Local\Microsoft\Windows\Temporary Internet Files\Content.Outlook\WFVVX6XP\formu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81025"/>
                          </a:xfrm>
                          <a:prstGeom prst="rect">
                            <a:avLst/>
                          </a:prstGeom>
                          <a:noFill/>
                          <a:ln>
                            <a:noFill/>
                          </a:ln>
                        </pic:spPr>
                      </pic:pic>
                    </a:graphicData>
                  </a:graphic>
                </wp:inline>
              </w:drawing>
            </w:r>
          </w:p>
        </w:tc>
      </w:tr>
    </w:tbl>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br w:type="textWrapping" w:clear="all"/>
        <w:t> </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TE: Takip hatası</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R</w:t>
      </w:r>
      <w:r w:rsidRPr="00C83A30">
        <w:rPr>
          <w:rFonts w:ascii="Times New Roman" w:hAnsi="Times New Roman" w:cs="Times New Roman"/>
          <w:color w:val="1C283D"/>
          <w:vertAlign w:val="subscript"/>
          <w:lang w:eastAsia="tr-TR"/>
        </w:rPr>
        <w:t>P</w:t>
      </w:r>
      <w:r w:rsidRPr="00C83A30">
        <w:rPr>
          <w:rFonts w:ascii="Times New Roman" w:hAnsi="Times New Roman" w:cs="Times New Roman"/>
          <w:color w:val="1C283D"/>
          <w:lang w:eastAsia="tr-TR"/>
        </w:rPr>
        <w:t>: Fonun getirisi (Fon toplam değeri esas alınarak hesaplanan)</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R</w:t>
      </w:r>
      <w:r w:rsidRPr="00C83A30">
        <w:rPr>
          <w:rFonts w:ascii="Times New Roman" w:hAnsi="Times New Roman" w:cs="Times New Roman"/>
          <w:color w:val="1C283D"/>
          <w:vertAlign w:val="subscript"/>
          <w:lang w:eastAsia="tr-TR"/>
        </w:rPr>
        <w:t>B</w:t>
      </w:r>
      <w:r w:rsidRPr="00C83A30">
        <w:rPr>
          <w:rFonts w:ascii="Times New Roman" w:hAnsi="Times New Roman" w:cs="Times New Roman"/>
          <w:color w:val="1C283D"/>
          <w:lang w:eastAsia="tr-TR"/>
        </w:rPr>
        <w:t>: Takip edilen endeksin getirisi</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N: Hesaplamaya konu gün sayısı</w:t>
      </w:r>
    </w:p>
    <w:p w:rsidR="00E67174" w:rsidRPr="00E85150" w:rsidRDefault="00E67174" w:rsidP="00E67174">
      <w:pPr>
        <w:jc w:val="both"/>
        <w:rPr>
          <w:rFonts w:ascii="Calibri" w:hAnsi="Calibri"/>
          <w:color w:val="1C283D"/>
          <w:lang w:eastAsia="tr-TR"/>
        </w:rPr>
      </w:pPr>
      <w:r w:rsidRPr="00E85150">
        <w:rPr>
          <w:rFonts w:ascii="Calibri" w:hAnsi="Calibri"/>
          <w:color w:val="1C283D"/>
          <w:lang w:eastAsia="tr-TR"/>
        </w:rPr>
        <w:t> </w:t>
      </w:r>
    </w:p>
    <w:p w:rsidR="00E67174" w:rsidRDefault="00E67174" w:rsidP="00E67174">
      <w:pPr>
        <w:pStyle w:val="NormalWeb"/>
        <w:shd w:val="clear" w:color="auto" w:fill="FFFFFF"/>
        <w:spacing w:before="0" w:beforeAutospacing="0" w:after="240" w:afterAutospacing="0"/>
        <w:ind w:left="720"/>
        <w:jc w:val="both"/>
        <w:rPr>
          <w:b/>
        </w:rPr>
      </w:pPr>
      <w:r w:rsidRPr="00E85150">
        <w:rPr>
          <w:rFonts w:ascii="Calibri" w:hAnsi="Calibri" w:cs="Arial"/>
          <w:color w:val="1C283D"/>
          <w:sz w:val="22"/>
          <w:szCs w:val="22"/>
        </w:rPr>
        <w:br w:type="page"/>
      </w:r>
    </w:p>
    <w:p w:rsidR="00E67174" w:rsidRDefault="00E67174" w:rsidP="003A0EC0">
      <w:pPr>
        <w:pStyle w:val="NormalWeb"/>
        <w:shd w:val="clear" w:color="auto" w:fill="FFFFFF"/>
        <w:spacing w:before="0" w:beforeAutospacing="0" w:after="240" w:afterAutospacing="0"/>
        <w:ind w:left="720"/>
        <w:jc w:val="right"/>
        <w:rPr>
          <w:b/>
        </w:rPr>
      </w:pPr>
      <w:r>
        <w:rPr>
          <w:b/>
        </w:rPr>
        <w:lastRenderedPageBreak/>
        <w:t>EK/2</w:t>
      </w:r>
    </w:p>
    <w:p w:rsidR="00E67174" w:rsidRDefault="00E67174" w:rsidP="003A0EC0">
      <w:pPr>
        <w:pStyle w:val="NormalWeb"/>
        <w:shd w:val="clear" w:color="auto" w:fill="FFFFFF"/>
        <w:spacing w:before="0" w:beforeAutospacing="0" w:after="240" w:afterAutospacing="0"/>
        <w:ind w:left="720"/>
        <w:jc w:val="right"/>
        <w:rPr>
          <w:b/>
        </w:rPr>
      </w:pPr>
    </w:p>
    <w:tbl>
      <w:tblPr>
        <w:tblStyle w:val="TabloKlavuzu"/>
        <w:tblW w:w="0" w:type="auto"/>
        <w:tblLook w:val="04A0" w:firstRow="1" w:lastRow="0" w:firstColumn="1" w:lastColumn="0" w:noHBand="0" w:noVBand="1"/>
      </w:tblPr>
      <w:tblGrid>
        <w:gridCol w:w="6219"/>
        <w:gridCol w:w="1736"/>
      </w:tblGrid>
      <w:tr w:rsidR="00142543" w:rsidTr="00B63FB9">
        <w:tc>
          <w:tcPr>
            <w:tcW w:w="6219" w:type="dxa"/>
          </w:tcPr>
          <w:p w:rsidR="00142543" w:rsidRPr="00391B20" w:rsidRDefault="00142543" w:rsidP="00444D1A">
            <w:pPr>
              <w:spacing w:line="256" w:lineRule="auto"/>
              <w:rPr>
                <w:rFonts w:ascii="Times New Roman" w:eastAsia="Times New Roman" w:hAnsi="Times New Roman" w:cs="Times New Roman"/>
                <w:b/>
                <w:color w:val="000000"/>
                <w:sz w:val="24"/>
                <w:szCs w:val="24"/>
                <w:lang w:eastAsia="tr-TR"/>
              </w:rPr>
            </w:pPr>
            <w:r w:rsidRPr="00391B20">
              <w:rPr>
                <w:rFonts w:ascii="Times New Roman" w:eastAsia="Times New Roman" w:hAnsi="Times New Roman" w:cs="Times New Roman"/>
                <w:b/>
                <w:color w:val="000000"/>
                <w:sz w:val="24"/>
                <w:szCs w:val="24"/>
                <w:lang w:eastAsia="tr-TR"/>
              </w:rPr>
              <w:t>Varlık</w:t>
            </w:r>
            <w:r>
              <w:rPr>
                <w:rFonts w:ascii="Times New Roman" w:eastAsia="Times New Roman" w:hAnsi="Times New Roman" w:cs="Times New Roman"/>
                <w:b/>
                <w:color w:val="000000"/>
                <w:sz w:val="24"/>
                <w:szCs w:val="24"/>
                <w:lang w:eastAsia="tr-TR"/>
              </w:rPr>
              <w:t xml:space="preserve"> ve İşlemler*</w:t>
            </w:r>
          </w:p>
        </w:tc>
        <w:tc>
          <w:tcPr>
            <w:tcW w:w="1736" w:type="dxa"/>
          </w:tcPr>
          <w:p w:rsidR="00363397" w:rsidRDefault="00363397" w:rsidP="00B27E88">
            <w:pPr>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Portföy Değerine </w:t>
            </w:r>
          </w:p>
          <w:p w:rsidR="00142543" w:rsidRDefault="00142543" w:rsidP="00B27E88">
            <w:pPr>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Azami</w:t>
            </w:r>
            <w:r w:rsidR="00363397">
              <w:rPr>
                <w:rFonts w:ascii="Times New Roman" w:eastAsia="Times New Roman" w:hAnsi="Times New Roman" w:cs="Times New Roman"/>
                <w:b/>
                <w:color w:val="000000"/>
                <w:sz w:val="24"/>
                <w:szCs w:val="24"/>
                <w:lang w:eastAsia="tr-TR"/>
              </w:rPr>
              <w:t xml:space="preserve"> Oranı</w:t>
            </w:r>
          </w:p>
          <w:p w:rsidR="00142543" w:rsidRPr="00391B20" w:rsidRDefault="00142543" w:rsidP="00B27E88">
            <w:pPr>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w:t>
            </w:r>
          </w:p>
        </w:tc>
      </w:tr>
      <w:tr w:rsidR="00142543" w:rsidTr="00B63FB9">
        <w:tc>
          <w:tcPr>
            <w:tcW w:w="6219" w:type="dxa"/>
          </w:tcPr>
          <w:p w:rsidR="00142543" w:rsidRPr="00142543" w:rsidRDefault="00142543" w:rsidP="00444D1A">
            <w:pPr>
              <w:spacing w:line="256" w:lineRule="auto"/>
              <w:rPr>
                <w:rFonts w:ascii="Times New Roman" w:eastAsia="Times New Roman" w:hAnsi="Times New Roman" w:cs="Times New Roman"/>
                <w:color w:val="000000"/>
                <w:sz w:val="24"/>
                <w:szCs w:val="24"/>
                <w:lang w:eastAsia="tr-TR"/>
              </w:rPr>
            </w:pPr>
            <w:r w:rsidRPr="00142543">
              <w:rPr>
                <w:rFonts w:ascii="Times New Roman" w:eastAsia="Times New Roman" w:hAnsi="Times New Roman" w:cs="Times New Roman"/>
                <w:color w:val="000000"/>
                <w:sz w:val="24"/>
                <w:szCs w:val="24"/>
                <w:lang w:eastAsia="tr-TR"/>
              </w:rPr>
              <w:t>Ortaklık Payları</w:t>
            </w:r>
          </w:p>
        </w:tc>
        <w:tc>
          <w:tcPr>
            <w:tcW w:w="1736" w:type="dxa"/>
          </w:tcPr>
          <w:p w:rsidR="00142543" w:rsidRPr="00142543" w:rsidRDefault="00142543" w:rsidP="00B27E88">
            <w:pPr>
              <w:jc w:val="center"/>
              <w:rPr>
                <w:rFonts w:ascii="Times New Roman" w:eastAsia="Times New Roman" w:hAnsi="Times New Roman" w:cs="Times New Roman"/>
                <w:color w:val="000000"/>
                <w:sz w:val="24"/>
                <w:szCs w:val="24"/>
                <w:lang w:eastAsia="tr-TR"/>
              </w:rPr>
            </w:pPr>
            <w:r w:rsidRPr="00142543">
              <w:rPr>
                <w:rFonts w:ascii="Times New Roman" w:eastAsia="Times New Roman" w:hAnsi="Times New Roman" w:cs="Times New Roman"/>
                <w:color w:val="000000"/>
                <w:sz w:val="24"/>
                <w:szCs w:val="24"/>
                <w:lang w:eastAsia="tr-TR"/>
              </w:rPr>
              <w:t>100</w:t>
            </w:r>
          </w:p>
        </w:tc>
      </w:tr>
      <w:tr w:rsidR="00142543" w:rsidTr="00B63FB9">
        <w:tc>
          <w:tcPr>
            <w:tcW w:w="6219" w:type="dxa"/>
          </w:tcPr>
          <w:p w:rsidR="00142543" w:rsidRPr="00142543" w:rsidRDefault="00142543" w:rsidP="00142543">
            <w:pPr>
              <w:spacing w:line="256" w:lineRule="auto"/>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Kamu ve özel sektör borçlanma araçları</w:t>
            </w:r>
          </w:p>
        </w:tc>
        <w:tc>
          <w:tcPr>
            <w:tcW w:w="1736" w:type="dxa"/>
          </w:tcPr>
          <w:p w:rsidR="00142543" w:rsidRPr="00142543"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100</w:t>
            </w:r>
          </w:p>
        </w:tc>
      </w:tr>
      <w:tr w:rsidR="00142543" w:rsidTr="00B63FB9">
        <w:tc>
          <w:tcPr>
            <w:tcW w:w="6219" w:type="dxa"/>
          </w:tcPr>
          <w:p w:rsidR="00142543" w:rsidRPr="00505FB4" w:rsidRDefault="00F072D8" w:rsidP="009D7F74">
            <w:pPr>
              <w:spacing w:line="25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 xml:space="preserve">(Ek: 09.12.2016 tarih ve 34/1207 sayılı Kurul Kararı ile) </w:t>
            </w:r>
            <w:r w:rsidR="003D11EA" w:rsidRPr="003D11EA">
              <w:rPr>
                <w:rFonts w:ascii="Times New Roman" w:eastAsia="Times New Roman" w:hAnsi="Times New Roman" w:cs="Times New Roman"/>
                <w:color w:val="000000"/>
                <w:sz w:val="24"/>
                <w:szCs w:val="24"/>
                <w:lang w:eastAsia="tr-TR"/>
              </w:rPr>
              <w:t>Yatırım fonu katılma payları, yabancı yatırım fonu payları, borsa yatırım fonu katılma payları, gayrimenkul yatırım fonu katılım payları, girişim sermayesi yatırım fonu katılma payları ve yatırım ortaklığı payları</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20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Ters repo</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w:t>
            </w:r>
            <w:r w:rsidR="00C249EF">
              <w:rPr>
                <w:rStyle w:val="DipnotBavurusu"/>
                <w:rFonts w:ascii="Times New Roman" w:eastAsia="Times New Roman" w:hAnsi="Times New Roman" w:cs="Times New Roman"/>
                <w:color w:val="000000"/>
                <w:sz w:val="24"/>
                <w:szCs w:val="24"/>
                <w:lang w:eastAsia="tr-TR"/>
              </w:rPr>
              <w:footnoteReference w:id="25"/>
            </w:r>
          </w:p>
        </w:tc>
      </w:tr>
      <w:tr w:rsidR="00142543" w:rsidTr="00B63FB9">
        <w:tc>
          <w:tcPr>
            <w:tcW w:w="6219" w:type="dxa"/>
          </w:tcPr>
          <w:p w:rsidR="00142543" w:rsidRPr="00505FB4" w:rsidRDefault="00F072D8" w:rsidP="009D7F7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 xml:space="preserve">(Ek: 09.12.2016 tarih ve 34/1207 sayılı Kurul Kararı ile) </w:t>
            </w:r>
            <w:r w:rsidR="003D11EA" w:rsidRPr="003D11EA">
              <w:rPr>
                <w:rFonts w:ascii="Times New Roman" w:eastAsia="Times New Roman" w:hAnsi="Times New Roman" w:cs="Times New Roman"/>
                <w:color w:val="000000"/>
                <w:sz w:val="24"/>
                <w:szCs w:val="24"/>
                <w:lang w:eastAsia="tr-TR"/>
              </w:rPr>
              <w:t>Takasbank para piyasası ve yurtiçi organize para piyasası işlemleri</w:t>
            </w:r>
          </w:p>
        </w:tc>
        <w:tc>
          <w:tcPr>
            <w:tcW w:w="1736" w:type="dxa"/>
          </w:tcPr>
          <w:p w:rsidR="00142543" w:rsidRPr="00505FB4" w:rsidRDefault="00754CDD"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r w:rsidR="00142543" w:rsidRPr="00505FB4">
              <w:rPr>
                <w:rFonts w:ascii="Times New Roman" w:eastAsia="Times New Roman" w:hAnsi="Times New Roman" w:cs="Times New Roman"/>
                <w:color w:val="000000"/>
                <w:sz w:val="24"/>
                <w:szCs w:val="24"/>
                <w:lang w:eastAsia="tr-TR"/>
              </w:rPr>
              <w:t>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İpotek ve varlık teminatlı menkul kıymetler</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İpoteğe ve varlığa dayalı menkul kıymetler</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İkraz iştirak senedi (loan</w:t>
            </w:r>
            <w:r>
              <w:rPr>
                <w:rFonts w:ascii="Times New Roman" w:eastAsia="Times New Roman" w:hAnsi="Times New Roman" w:cs="Times New Roman"/>
                <w:color w:val="000000"/>
                <w:sz w:val="24"/>
                <w:szCs w:val="24"/>
                <w:lang w:eastAsia="tr-TR"/>
              </w:rPr>
              <w:t xml:space="preserve"> </w:t>
            </w:r>
            <w:r w:rsidRPr="00505FB4">
              <w:rPr>
                <w:rFonts w:ascii="Times New Roman" w:eastAsia="Times New Roman" w:hAnsi="Times New Roman" w:cs="Times New Roman"/>
                <w:color w:val="000000"/>
                <w:sz w:val="24"/>
                <w:szCs w:val="24"/>
                <w:lang w:eastAsia="tr-TR"/>
              </w:rPr>
              <w:t>participation</w:t>
            </w:r>
            <w:r>
              <w:rPr>
                <w:rFonts w:ascii="Times New Roman" w:eastAsia="Times New Roman" w:hAnsi="Times New Roman" w:cs="Times New Roman"/>
                <w:color w:val="000000"/>
                <w:sz w:val="24"/>
                <w:szCs w:val="24"/>
                <w:lang w:eastAsia="tr-TR"/>
              </w:rPr>
              <w:t xml:space="preserve"> </w:t>
            </w:r>
            <w:r w:rsidRPr="00505FB4">
              <w:rPr>
                <w:rFonts w:ascii="Times New Roman" w:eastAsia="Times New Roman" w:hAnsi="Times New Roman" w:cs="Times New Roman"/>
                <w:color w:val="000000"/>
                <w:sz w:val="24"/>
                <w:szCs w:val="24"/>
                <w:lang w:eastAsia="tr-TR"/>
              </w:rPr>
              <w:t>note)</w:t>
            </w:r>
          </w:p>
        </w:tc>
        <w:tc>
          <w:tcPr>
            <w:tcW w:w="1736" w:type="dxa"/>
          </w:tcPr>
          <w:p w:rsidR="00142543" w:rsidRPr="00505FB4" w:rsidRDefault="00142543" w:rsidP="002B32B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Yapılandırılmış yatırım araçları</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Aracı kuruluş ve ortaklık varantı</w:t>
            </w:r>
            <w:r>
              <w:rPr>
                <w:rFonts w:ascii="Times New Roman" w:eastAsia="Times New Roman" w:hAnsi="Times New Roman" w:cs="Times New Roman"/>
                <w:color w:val="000000"/>
                <w:sz w:val="24"/>
                <w:szCs w:val="24"/>
                <w:lang w:eastAsia="tr-TR"/>
              </w:rPr>
              <w:t>,</w:t>
            </w:r>
            <w:r w:rsidRPr="00505FB4">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w:t>
            </w:r>
            <w:r w:rsidRPr="00505FB4">
              <w:rPr>
                <w:rFonts w:ascii="Times New Roman" w:eastAsia="Times New Roman" w:hAnsi="Times New Roman" w:cs="Times New Roman"/>
                <w:color w:val="000000"/>
                <w:sz w:val="24"/>
                <w:szCs w:val="24"/>
                <w:lang w:eastAsia="tr-TR"/>
              </w:rPr>
              <w:t>ertifikalar</w:t>
            </w:r>
          </w:p>
        </w:tc>
        <w:tc>
          <w:tcPr>
            <w:tcW w:w="1736" w:type="dxa"/>
          </w:tcPr>
          <w:p w:rsidR="00142543" w:rsidRPr="00505FB4" w:rsidRDefault="00754CDD"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Kira sertifikaları</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Mevduat / katılma hesapları</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Kredi al</w:t>
            </w:r>
            <w:r>
              <w:rPr>
                <w:rFonts w:ascii="Times New Roman" w:eastAsia="Times New Roman" w:hAnsi="Times New Roman" w:cs="Times New Roman"/>
                <w:color w:val="000000"/>
                <w:sz w:val="24"/>
                <w:szCs w:val="24"/>
                <w:lang w:eastAsia="tr-TR"/>
              </w:rPr>
              <w:t>ımı</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Sermaye piyasası araçları ödünç işlemleri</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50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Kıymetli madenler ödünç işlemleri</w:t>
            </w:r>
          </w:p>
        </w:tc>
        <w:tc>
          <w:tcPr>
            <w:tcW w:w="1736" w:type="dxa"/>
          </w:tcPr>
          <w:p w:rsidR="00142543" w:rsidRPr="00505FB4" w:rsidRDefault="00754CDD"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Kıymetli maden ödünç sertifikası</w:t>
            </w:r>
          </w:p>
        </w:tc>
        <w:tc>
          <w:tcPr>
            <w:tcW w:w="1736" w:type="dxa"/>
          </w:tcPr>
          <w:p w:rsidR="00142543" w:rsidRPr="00505FB4" w:rsidRDefault="00754CDD"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50</w:t>
            </w:r>
          </w:p>
        </w:tc>
      </w:tr>
    </w:tbl>
    <w:p w:rsidR="001E3B72" w:rsidRDefault="001E3B72" w:rsidP="003A0EC0">
      <w:pPr>
        <w:pStyle w:val="NormalWeb"/>
        <w:shd w:val="clear" w:color="auto" w:fill="FFFFFF"/>
        <w:spacing w:before="0" w:beforeAutospacing="0" w:after="240" w:afterAutospacing="0"/>
        <w:ind w:right="284"/>
        <w:jc w:val="both"/>
        <w:rPr>
          <w:sz w:val="20"/>
          <w:szCs w:val="20"/>
        </w:rPr>
      </w:pPr>
    </w:p>
    <w:p w:rsidR="00142543" w:rsidRPr="00BB0908" w:rsidRDefault="00BB0908" w:rsidP="003A0EC0">
      <w:pPr>
        <w:pStyle w:val="NormalWeb"/>
        <w:shd w:val="clear" w:color="auto" w:fill="FFFFFF"/>
        <w:spacing w:before="0" w:beforeAutospacing="0" w:after="240" w:afterAutospacing="0"/>
        <w:ind w:right="284"/>
        <w:jc w:val="both"/>
        <w:rPr>
          <w:sz w:val="20"/>
          <w:szCs w:val="20"/>
        </w:rPr>
      </w:pPr>
      <w:r>
        <w:rPr>
          <w:sz w:val="20"/>
          <w:szCs w:val="20"/>
        </w:rPr>
        <w:t>*</w:t>
      </w:r>
      <w:r w:rsidRPr="00106877">
        <w:t>Bu Rehber uyarınca fon portföyüne dahil edilmesi uygun görülen diğer varlık ve işlemler rehberde belirtilen sınırlamalar çerçevesinde fon portföyüne dahil edilebilir.</w:t>
      </w:r>
      <w:r w:rsidR="00142543" w:rsidRPr="00106877">
        <w:t xml:space="preserve"> Ayrıca, söz konusu varlık ve işlemler, fon türlerine ilişkin sınırlamalar çerçevesinde fon portföyüne dahil edilmelidir.</w:t>
      </w:r>
      <w:r w:rsidR="00142543">
        <w:rPr>
          <w:sz w:val="20"/>
          <w:szCs w:val="20"/>
        </w:rPr>
        <w:t xml:space="preserve"> </w:t>
      </w:r>
    </w:p>
    <w:p w:rsidR="00C353F6" w:rsidRDefault="00C353F6" w:rsidP="00C353F6">
      <w:pPr>
        <w:rPr>
          <w:lang w:eastAsia="tr-TR"/>
        </w:rPr>
      </w:pPr>
    </w:p>
    <w:p w:rsidR="00E67598" w:rsidRDefault="00E67598" w:rsidP="00C353F6">
      <w:pPr>
        <w:rPr>
          <w:lang w:eastAsia="tr-TR"/>
        </w:rPr>
      </w:pPr>
    </w:p>
    <w:p w:rsidR="00E67598" w:rsidRDefault="00E67598" w:rsidP="00C353F6">
      <w:pPr>
        <w:rPr>
          <w:lang w:eastAsia="tr-TR"/>
        </w:rPr>
      </w:pPr>
    </w:p>
    <w:p w:rsidR="00E67598" w:rsidRDefault="00E67598" w:rsidP="00C353F6">
      <w:pPr>
        <w:rPr>
          <w:lang w:eastAsia="tr-TR"/>
        </w:rPr>
      </w:pPr>
    </w:p>
    <w:p w:rsidR="00E67598" w:rsidRDefault="00E67598" w:rsidP="00C353F6">
      <w:pPr>
        <w:rPr>
          <w:lang w:eastAsia="tr-TR"/>
        </w:rPr>
      </w:pPr>
    </w:p>
    <w:p w:rsidR="00E67598" w:rsidRDefault="00E67598" w:rsidP="00C353F6">
      <w:pPr>
        <w:rPr>
          <w:lang w:eastAsia="tr-TR"/>
        </w:rPr>
      </w:pPr>
    </w:p>
    <w:p w:rsidR="00C85C87" w:rsidRDefault="00C85C87" w:rsidP="00C353F6">
      <w:pPr>
        <w:rPr>
          <w:lang w:eastAsia="tr-TR"/>
        </w:rPr>
      </w:pPr>
    </w:p>
    <w:p w:rsidR="00E67598" w:rsidRDefault="00E67598" w:rsidP="00C353F6">
      <w:pPr>
        <w:rPr>
          <w:lang w:eastAsia="tr-TR"/>
        </w:rPr>
      </w:pPr>
    </w:p>
    <w:p w:rsidR="00E67598" w:rsidRDefault="00E67598" w:rsidP="00C353F6">
      <w:pPr>
        <w:rPr>
          <w:lang w:eastAsia="tr-TR"/>
        </w:rPr>
      </w:pPr>
    </w:p>
    <w:p w:rsidR="00E67598" w:rsidRDefault="00E67598" w:rsidP="00C353F6">
      <w:pPr>
        <w:rPr>
          <w:lang w:eastAsia="tr-TR"/>
        </w:rPr>
      </w:pPr>
    </w:p>
    <w:p w:rsidR="00C353F6" w:rsidRPr="00C353F6" w:rsidRDefault="00C353F6" w:rsidP="00C353F6">
      <w:pPr>
        <w:jc w:val="right"/>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EK/</w:t>
      </w:r>
      <w:r w:rsidR="00E67174">
        <w:rPr>
          <w:rFonts w:ascii="Times New Roman" w:hAnsi="Times New Roman" w:cs="Times New Roman"/>
          <w:b/>
          <w:sz w:val="24"/>
          <w:szCs w:val="24"/>
          <w:lang w:eastAsia="tr-TR"/>
        </w:rPr>
        <w:t>3</w:t>
      </w:r>
    </w:p>
    <w:p w:rsidR="0014446D" w:rsidRDefault="0014446D" w:rsidP="0014446D">
      <w:pPr>
        <w:pStyle w:val="NormalWeb"/>
        <w:spacing w:before="0" w:beforeAutospacing="0" w:after="0" w:afterAutospacing="0"/>
        <w:jc w:val="both"/>
        <w:rPr>
          <w:b/>
          <w:color w:val="000000"/>
          <w:u w:val="single"/>
        </w:rPr>
      </w:pPr>
      <w:r w:rsidRPr="002179AF">
        <w:rPr>
          <w:b/>
          <w:color w:val="000000"/>
          <w:u w:val="single"/>
        </w:rPr>
        <w:t>Örnek Tablo</w:t>
      </w:r>
    </w:p>
    <w:p w:rsidR="0014446D" w:rsidRPr="002179AF" w:rsidRDefault="0014446D" w:rsidP="0014446D">
      <w:pPr>
        <w:pStyle w:val="NormalWeb"/>
        <w:spacing w:before="0" w:beforeAutospacing="0" w:after="0" w:afterAutospacing="0"/>
        <w:jc w:val="both"/>
        <w:rPr>
          <w:b/>
          <w:color w:val="000000"/>
          <w:u w:val="single"/>
        </w:rPr>
      </w:pPr>
    </w:p>
    <w:tbl>
      <w:tblPr>
        <w:tblStyle w:val="TabloKlavuzu"/>
        <w:tblW w:w="9072" w:type="dxa"/>
        <w:tblInd w:w="-5" w:type="dxa"/>
        <w:tblLook w:val="04A0" w:firstRow="1" w:lastRow="0" w:firstColumn="1" w:lastColumn="0" w:noHBand="0" w:noVBand="1"/>
      </w:tblPr>
      <w:tblGrid>
        <w:gridCol w:w="4536"/>
        <w:gridCol w:w="2268"/>
        <w:gridCol w:w="2268"/>
      </w:tblGrid>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ABC</w:t>
            </w:r>
            <w:r w:rsidR="005554E9">
              <w:rPr>
                <w:rFonts w:ascii="Times New Roman" w:eastAsia="Times New Roman" w:hAnsi="Times New Roman" w:cs="Times New Roman"/>
                <w:b/>
                <w:lang w:eastAsia="tr-TR"/>
              </w:rPr>
              <w:t xml:space="preserve"> Emeklilik </w:t>
            </w:r>
            <w:r w:rsidRPr="00067CD9">
              <w:rPr>
                <w:rFonts w:ascii="Times New Roman" w:eastAsia="Times New Roman" w:hAnsi="Times New Roman" w:cs="Times New Roman"/>
                <w:b/>
                <w:lang w:eastAsia="tr-TR"/>
              </w:rPr>
              <w:t>Yatırım Fonu</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XYZ</w:t>
            </w:r>
            <w:r w:rsidR="005554E9">
              <w:rPr>
                <w:rFonts w:ascii="Times New Roman" w:eastAsia="Times New Roman" w:hAnsi="Times New Roman" w:cs="Times New Roman"/>
                <w:b/>
                <w:lang w:eastAsia="tr-TR"/>
              </w:rPr>
              <w:t xml:space="preserve"> Emeklilik</w:t>
            </w:r>
            <w:r w:rsidRPr="00067CD9">
              <w:rPr>
                <w:rFonts w:ascii="Times New Roman" w:eastAsia="Times New Roman" w:hAnsi="Times New Roman" w:cs="Times New Roman"/>
                <w:b/>
                <w:lang w:eastAsia="tr-TR"/>
              </w:rPr>
              <w:t xml:space="preserve"> Yatırım Fonu</w:t>
            </w:r>
          </w:p>
        </w:tc>
      </w:tr>
      <w:tr w:rsidR="0014446D" w:rsidTr="00BF3704">
        <w:tc>
          <w:tcPr>
            <w:tcW w:w="4536" w:type="dxa"/>
          </w:tcPr>
          <w:p w:rsidR="0014446D" w:rsidRPr="00067CD9" w:rsidRDefault="0014446D" w:rsidP="00BF3704">
            <w:pPr>
              <w:spacing w:before="100" w:before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 xml:space="preserve">Net Basit Getiri </w:t>
            </w:r>
          </w:p>
          <w:p w:rsidR="0014446D" w:rsidRPr="00067CD9" w:rsidRDefault="0014446D" w:rsidP="00BF3704">
            <w:pPr>
              <w:spacing w:before="100" w:before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(Dönem sonu birim fiyat  - Dönem başı birim fiyat) / Dönem başı birim fiyat</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 xml:space="preserve">%14,00 </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%15,22</w:t>
            </w:r>
          </w:p>
        </w:tc>
      </w:tr>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Gerçekleşen Fon Toplam Giderleri Oranı</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%2,50*</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%2,28*</w:t>
            </w:r>
          </w:p>
        </w:tc>
      </w:tr>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 xml:space="preserve">Azami Toplam Gider Oranı </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%2,28</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%2,28</w:t>
            </w:r>
          </w:p>
        </w:tc>
      </w:tr>
      <w:tr w:rsidR="0014446D" w:rsidTr="00BF3704">
        <w:tc>
          <w:tcPr>
            <w:tcW w:w="4536" w:type="dxa"/>
          </w:tcPr>
          <w:p w:rsidR="0014446D" w:rsidRPr="00067CD9" w:rsidRDefault="0014446D" w:rsidP="00BF3704">
            <w:pPr>
              <w:spacing w:before="100" w:beforeAutospacing="1" w:after="100" w:afterAutospacing="1"/>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 xml:space="preserve">Kurucu Tarafından Karşılanan Giderlerin Oranı </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%0,22**</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%1,00***</w:t>
            </w:r>
          </w:p>
        </w:tc>
      </w:tr>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Net Gider Oranı</w:t>
            </w:r>
          </w:p>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lang w:eastAsia="tr-TR"/>
              </w:rPr>
              <w:t xml:space="preserve">(Gerçekleşen fon toplam gider oranı - </w:t>
            </w:r>
            <w:r w:rsidRPr="00067CD9">
              <w:rPr>
                <w:rFonts w:ascii="Times New Roman" w:eastAsia="Times New Roman" w:hAnsi="Times New Roman" w:cs="Times New Roman"/>
                <w:u w:val="single"/>
                <w:lang w:eastAsia="tr-TR"/>
              </w:rPr>
              <w:t>Dönem içinde</w:t>
            </w:r>
            <w:r w:rsidRPr="00067CD9">
              <w:rPr>
                <w:rFonts w:ascii="Times New Roman" w:eastAsia="Times New Roman" w:hAnsi="Times New Roman" w:cs="Times New Roman"/>
                <w:lang w:eastAsia="tr-TR"/>
              </w:rPr>
              <w:t xml:space="preserve"> kurucu tarafından karşılanan fon giderlerinin toplamının oranı)</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%2,50</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%1,28</w:t>
            </w:r>
          </w:p>
        </w:tc>
      </w:tr>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 xml:space="preserve">Brüt Getiri </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%16,50</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%16,50</w:t>
            </w:r>
          </w:p>
        </w:tc>
      </w:tr>
    </w:tbl>
    <w:p w:rsidR="0014446D" w:rsidRDefault="0014446D" w:rsidP="0014446D"/>
    <w:p w:rsidR="0014446D" w:rsidRPr="00EE4825"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w:t>
      </w:r>
      <w:r w:rsidRPr="00EE4825">
        <w:rPr>
          <w:rFonts w:ascii="Times New Roman" w:eastAsia="Times New Roman" w:hAnsi="Times New Roman" w:cs="Times New Roman"/>
          <w:sz w:val="24"/>
          <w:szCs w:val="24"/>
          <w:lang w:eastAsia="tr-TR"/>
        </w:rPr>
        <w:t xml:space="preserve">Her iki örnekte de </w:t>
      </w:r>
      <w:r>
        <w:rPr>
          <w:rFonts w:ascii="Times New Roman" w:eastAsia="Times New Roman" w:hAnsi="Times New Roman" w:cs="Times New Roman"/>
          <w:sz w:val="24"/>
          <w:szCs w:val="24"/>
          <w:lang w:eastAsia="tr-TR"/>
        </w:rPr>
        <w:t>kurucu</w:t>
      </w:r>
      <w:r w:rsidRPr="00EE4825">
        <w:rPr>
          <w:rFonts w:ascii="Times New Roman" w:eastAsia="Times New Roman" w:hAnsi="Times New Roman" w:cs="Times New Roman"/>
          <w:sz w:val="24"/>
          <w:szCs w:val="24"/>
          <w:lang w:eastAsia="tr-TR"/>
        </w:rPr>
        <w:t xml:space="preserve"> tarafından karşılananlar da dahil olmak üzere</w:t>
      </w:r>
      <w:r>
        <w:rPr>
          <w:rFonts w:ascii="Times New Roman" w:eastAsia="Times New Roman" w:hAnsi="Times New Roman" w:cs="Times New Roman"/>
          <w:sz w:val="24"/>
          <w:szCs w:val="24"/>
          <w:lang w:eastAsia="tr-TR"/>
        </w:rPr>
        <w:t>,</w:t>
      </w:r>
      <w:r w:rsidRPr="00EE4825">
        <w:rPr>
          <w:rFonts w:ascii="Times New Roman" w:eastAsia="Times New Roman" w:hAnsi="Times New Roman" w:cs="Times New Roman"/>
          <w:sz w:val="24"/>
          <w:szCs w:val="24"/>
          <w:lang w:eastAsia="tr-TR"/>
        </w:rPr>
        <w:t xml:space="preserve"> tüm fon giderleri fon muhasebesine yansıtılarak hesaplanmıştır.</w:t>
      </w:r>
    </w:p>
    <w:p w:rsidR="0014446D" w:rsidRPr="00EE4825"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E4825">
        <w:rPr>
          <w:rFonts w:ascii="Times New Roman" w:eastAsia="Times New Roman" w:hAnsi="Times New Roman" w:cs="Times New Roman"/>
          <w:sz w:val="24"/>
          <w:szCs w:val="24"/>
          <w:lang w:eastAsia="tr-TR"/>
        </w:rPr>
        <w:t xml:space="preserve">**Azami toplam gider oranının aşılması nedeniyle kurucu tarafından dönem sonunu takip eden 5 iş günü içinde fona iade edilen giderlerin oranını ifade etmektedir. Bu sebeple, karşılanan bu giderler fonun ilgili döneme ilişkin net giderlerin hesaplanmasına dahil edilmemektedir. Bu örnekte, kurucu tarafından karşılanan fon giderleri için dönem içinde fon muhasebesinde kurucudan herhangi bir alacak kaydı oluşturulmadığı varsayılmıştır. Oluşturulması halinde ise XYZ </w:t>
      </w:r>
      <w:r w:rsidR="005554E9">
        <w:rPr>
          <w:rFonts w:ascii="Times New Roman" w:eastAsia="Times New Roman" w:hAnsi="Times New Roman" w:cs="Times New Roman"/>
          <w:sz w:val="24"/>
          <w:szCs w:val="24"/>
          <w:lang w:eastAsia="tr-TR"/>
        </w:rPr>
        <w:t xml:space="preserve">Emeklilik </w:t>
      </w:r>
      <w:r w:rsidRPr="00EE4825">
        <w:rPr>
          <w:rFonts w:ascii="Times New Roman" w:eastAsia="Times New Roman" w:hAnsi="Times New Roman" w:cs="Times New Roman"/>
          <w:sz w:val="24"/>
          <w:szCs w:val="24"/>
          <w:lang w:eastAsia="tr-TR"/>
        </w:rPr>
        <w:t xml:space="preserve">Yatırım Fonu için yapılan hesaplama örneği uygulanır. </w:t>
      </w:r>
    </w:p>
    <w:p w:rsidR="0014446D"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E4825">
        <w:rPr>
          <w:rFonts w:ascii="Times New Roman" w:eastAsia="Times New Roman" w:hAnsi="Times New Roman" w:cs="Times New Roman"/>
          <w:sz w:val="24"/>
          <w:szCs w:val="24"/>
          <w:lang w:eastAsia="tr-TR"/>
        </w:rPr>
        <w:t>***Fonun gerçekleşen giderleri, azami fon toplam gider oranını aşmamasına rağmen, dönem içinde kurucu tarafından karşılanmış fon giderlerini ifade etmektedir. Bu sebeple, karşılanan bu giderler fonun ilgili döneme ilişkin net giderlerin hesaplanmasına dahil edilmiştir. Bu örnekte, kurucu tarafından karşılanan fon giderleri için dönem içinde fon muhasebesinde kurucudan alacak kaydı oluşturulduğu varsayılmıştır.</w:t>
      </w:r>
    </w:p>
    <w:p w:rsidR="0014446D"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14446D"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67598" w:rsidRDefault="00E67598"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67598" w:rsidRDefault="00E67598"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67598" w:rsidRDefault="00E67598"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14446D" w:rsidRDefault="0014446D" w:rsidP="00730E2E">
      <w:pPr>
        <w:jc w:val="right"/>
        <w:rPr>
          <w:rFonts w:ascii="Times New Roman" w:eastAsia="Times New Roman" w:hAnsi="Times New Roman" w:cs="Times New Roman"/>
          <w:sz w:val="24"/>
          <w:szCs w:val="24"/>
          <w:lang w:eastAsia="tr-TR"/>
        </w:rPr>
      </w:pPr>
      <w:r w:rsidRPr="00C353F6">
        <w:rPr>
          <w:rFonts w:ascii="Times New Roman" w:hAnsi="Times New Roman" w:cs="Times New Roman"/>
          <w:b/>
          <w:sz w:val="24"/>
          <w:szCs w:val="24"/>
          <w:lang w:eastAsia="tr-TR"/>
        </w:rPr>
        <w:lastRenderedPageBreak/>
        <w:t>EK/</w:t>
      </w:r>
      <w:r w:rsidR="00E67174">
        <w:rPr>
          <w:rFonts w:ascii="Times New Roman" w:hAnsi="Times New Roman" w:cs="Times New Roman"/>
          <w:b/>
          <w:sz w:val="24"/>
          <w:szCs w:val="24"/>
          <w:lang w:eastAsia="tr-TR"/>
        </w:rPr>
        <w:t>4</w:t>
      </w:r>
    </w:p>
    <w:p w:rsidR="00C353F6" w:rsidRPr="00C353F6" w:rsidRDefault="00C353F6" w:rsidP="00C353F6">
      <w:pPr>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ÖRNEK 1</w:t>
      </w: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ABC ileri fiyatlı işlem gören, alım satım talimatlarını 13:30’a kadar kabul eden ve satım talimatları kapsamındaki ödemeleri talimatın alınmasını takip eden ikinci işgünü (T+2) yerine getiren bir fondur. 11 Aralık 2013 tarihinde saat 13:30’a kadar alınan alım satım talimatları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133"/>
        <w:gridCol w:w="3134"/>
      </w:tblGrid>
      <w:tr w:rsidR="00C353F6" w:rsidRPr="00C353F6" w:rsidTr="00C353F6">
        <w:tc>
          <w:tcPr>
            <w:tcW w:w="2795"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p>
        </w:tc>
        <w:tc>
          <w:tcPr>
            <w:tcW w:w="3133"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Alım Talimatı</w:t>
            </w:r>
          </w:p>
        </w:tc>
        <w:tc>
          <w:tcPr>
            <w:tcW w:w="3134"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Satım Talimatı</w:t>
            </w:r>
          </w:p>
        </w:tc>
      </w:tr>
      <w:tr w:rsidR="00C353F6" w:rsidRPr="00C353F6" w:rsidTr="00C353F6">
        <w:tc>
          <w:tcPr>
            <w:tcW w:w="2795"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13:30 Öncesi</w:t>
            </w:r>
          </w:p>
        </w:tc>
        <w:tc>
          <w:tcPr>
            <w:tcW w:w="3133"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15.000 Pay</w:t>
            </w:r>
          </w:p>
        </w:tc>
        <w:tc>
          <w:tcPr>
            <w:tcW w:w="3134"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5.000 Pay</w:t>
            </w:r>
          </w:p>
        </w:tc>
      </w:tr>
    </w:tbl>
    <w:p w:rsidR="00C353F6" w:rsidRPr="00C353F6" w:rsidRDefault="00C353F6" w:rsidP="00C353F6">
      <w:pPr>
        <w:jc w:val="both"/>
        <w:rPr>
          <w:rFonts w:ascii="Times New Roman" w:hAnsi="Times New Roman" w:cs="Times New Roman"/>
          <w:sz w:val="24"/>
          <w:szCs w:val="24"/>
          <w:lang w:eastAsia="tr-TR"/>
        </w:rPr>
      </w:pP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Fonun 10 Aralık 2013 ve 11 Aralık 2013 tarihlerindeki tedavüldeki pay sayısı ve pay fiyatı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Tarih</w:t>
            </w:r>
          </w:p>
        </w:tc>
        <w:tc>
          <w:tcPr>
            <w:tcW w:w="3154"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Tedavüldeki Pay Sayısı</w:t>
            </w:r>
          </w:p>
        </w:tc>
        <w:tc>
          <w:tcPr>
            <w:tcW w:w="3116"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Birim Pay Fiyatı (TL)</w:t>
            </w:r>
          </w:p>
        </w:tc>
      </w:tr>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10 Aralık 2013</w:t>
            </w:r>
          </w:p>
        </w:tc>
        <w:tc>
          <w:tcPr>
            <w:tcW w:w="3154"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200.000</w:t>
            </w:r>
          </w:p>
        </w:tc>
        <w:tc>
          <w:tcPr>
            <w:tcW w:w="3116"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10</w:t>
            </w:r>
          </w:p>
        </w:tc>
      </w:tr>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11 Aralık 2013</w:t>
            </w:r>
          </w:p>
        </w:tc>
        <w:tc>
          <w:tcPr>
            <w:tcW w:w="3154"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200.000</w:t>
            </w:r>
          </w:p>
        </w:tc>
        <w:tc>
          <w:tcPr>
            <w:tcW w:w="3116"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11</w:t>
            </w:r>
          </w:p>
        </w:tc>
      </w:tr>
    </w:tbl>
    <w:p w:rsidR="00C353F6" w:rsidRPr="00C353F6" w:rsidRDefault="00C353F6" w:rsidP="00C353F6">
      <w:pPr>
        <w:jc w:val="both"/>
        <w:rPr>
          <w:rFonts w:ascii="Times New Roman" w:hAnsi="Times New Roman" w:cs="Times New Roman"/>
          <w:sz w:val="24"/>
          <w:szCs w:val="24"/>
          <w:lang w:eastAsia="tr-TR"/>
        </w:rPr>
      </w:pP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11 Aralık 2013 tarihinde saat 13:30’dan önce alınan talimatlar, 11 Aralık 2013 akşamı hesaplanan birim pay fiyatından (11 TL) yerine getirilecektir. </w:t>
      </w: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İleri fiyatlı fonların alım satım işlemlerinin, tedavüldeki pay sayısı ile fiyatın hesaplanmasından bir iş günü sonra ilişkilendirilmesi gerektiğinden, 11 Aralık 2013 tarihinde saat 13:30 öncesi alınan talimatlar, 12 Aralık 2013 tarihinde tedavüldeki pay sayısı ile ilişkilendirilecektir. Bu çerçevede fonun 12 Aralık 2013 tarihinde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Tarih</w:t>
            </w:r>
          </w:p>
        </w:tc>
        <w:tc>
          <w:tcPr>
            <w:tcW w:w="3154"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Tedavüldeki Pay Sayısı</w:t>
            </w:r>
          </w:p>
        </w:tc>
        <w:tc>
          <w:tcPr>
            <w:tcW w:w="3116"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Pay Fiyatı (TL)</w:t>
            </w:r>
          </w:p>
        </w:tc>
      </w:tr>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12 Aralık 2013</w:t>
            </w:r>
          </w:p>
        </w:tc>
        <w:tc>
          <w:tcPr>
            <w:tcW w:w="3154"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210.000</w:t>
            </w:r>
            <w:r w:rsidRPr="00C353F6">
              <w:rPr>
                <w:rFonts w:ascii="Times New Roman" w:hAnsi="Times New Roman" w:cs="Times New Roman"/>
                <w:sz w:val="24"/>
                <w:szCs w:val="24"/>
                <w:vertAlign w:val="superscript"/>
                <w:lang w:eastAsia="tr-TR"/>
              </w:rPr>
              <w:footnoteReference w:id="26"/>
            </w:r>
          </w:p>
        </w:tc>
        <w:tc>
          <w:tcPr>
            <w:tcW w:w="3116"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11,50</w:t>
            </w:r>
          </w:p>
        </w:tc>
      </w:tr>
    </w:tbl>
    <w:p w:rsidR="00C353F6" w:rsidRPr="00C353F6" w:rsidRDefault="00C353F6" w:rsidP="00C353F6">
      <w:pPr>
        <w:jc w:val="both"/>
        <w:rPr>
          <w:rFonts w:ascii="Times New Roman" w:hAnsi="Times New Roman" w:cs="Times New Roman"/>
          <w:sz w:val="24"/>
          <w:szCs w:val="24"/>
          <w:lang w:eastAsia="tr-TR"/>
        </w:rPr>
      </w:pP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11 Aralık 2013 tarihinde saat 13:30’dan önce iletilen satım talimatlarına ilişkin muhasebe kayıtlarının 12 Aralık 2013 günü yapılması (Fon’un borcunun 5.000 * 11= 55.000 TL artırılması ve tedavüldeki pay sayısının o günkü alımlar da dikkate alınarak 210.000 pay olarak kayıtlara geçirilmesi gerekmektedir), pay satışına ilişkin olarak yatırımcılara yapılacak ödemenin 13 Aralık 2013 günü gerçekleştirilmesi ve aynı gün fonun borcunun kapatılması gerekmektedir.  </w:t>
      </w:r>
    </w:p>
    <w:p w:rsidR="00790CE9" w:rsidRDefault="00790CE9" w:rsidP="00C353F6">
      <w:pPr>
        <w:rPr>
          <w:rFonts w:ascii="Times New Roman" w:hAnsi="Times New Roman" w:cs="Times New Roman"/>
          <w:sz w:val="24"/>
          <w:szCs w:val="24"/>
          <w:lang w:eastAsia="tr-TR"/>
        </w:rPr>
      </w:pPr>
    </w:p>
    <w:p w:rsidR="00C353F6" w:rsidRPr="00C353F6" w:rsidRDefault="00C353F6" w:rsidP="00C353F6">
      <w:pPr>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ÖRNEK 2</w:t>
      </w: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DEF iş günlerinde 15:00-18:00 arası hariç olmak üzere tüm saatlerde alım satım talimatı kabul eden ve geri fiyattan işlem gören bir fondur. </w:t>
      </w:r>
    </w:p>
    <w:p w:rsidR="00C353F6" w:rsidRDefault="00C353F6" w:rsidP="003A0EC0">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DEF’nin 10 Aralık 2013 saat 18:00’dan 11 Aralık 2013 saat 15:00’a kadar olan alım satım işlemleri aşağıdaki gibidir. </w:t>
      </w:r>
    </w:p>
    <w:p w:rsidR="003A0EC0" w:rsidRPr="00C353F6" w:rsidRDefault="003A0EC0" w:rsidP="003A0EC0">
      <w:pPr>
        <w:spacing w:after="0"/>
        <w:jc w:val="both"/>
        <w:rPr>
          <w:rFonts w:ascii="Times New Roman" w:hAnsi="Times New Roman" w:cs="Times New Roman"/>
          <w:sz w:val="24"/>
          <w:szCs w:val="24"/>
          <w:lang w:eastAsia="tr-T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23"/>
      </w:tblGrid>
      <w:tr w:rsidR="00C353F6" w:rsidRPr="00C353F6" w:rsidTr="00C353F6">
        <w:tc>
          <w:tcPr>
            <w:tcW w:w="4644"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Alım İşlemi</w:t>
            </w:r>
          </w:p>
        </w:tc>
        <w:tc>
          <w:tcPr>
            <w:tcW w:w="4423"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Satım İşlemi</w:t>
            </w:r>
          </w:p>
        </w:tc>
      </w:tr>
      <w:tr w:rsidR="00C353F6" w:rsidRPr="00C353F6" w:rsidTr="00C353F6">
        <w:tc>
          <w:tcPr>
            <w:tcW w:w="4644"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lastRenderedPageBreak/>
              <w:t>150.000 Pay</w:t>
            </w:r>
          </w:p>
        </w:tc>
        <w:tc>
          <w:tcPr>
            <w:tcW w:w="4423"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50.000 Pay</w:t>
            </w:r>
          </w:p>
        </w:tc>
      </w:tr>
    </w:tbl>
    <w:p w:rsidR="00C353F6" w:rsidRPr="00C353F6" w:rsidRDefault="00C353F6" w:rsidP="003A0EC0">
      <w:pPr>
        <w:spacing w:before="24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Fonun 10 Aralık 2013 ve 11 Aralık 2013 tarihlerinde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C353F6" w:rsidTr="00C353F6">
        <w:tc>
          <w:tcPr>
            <w:tcW w:w="2792"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Tarih</w:t>
            </w:r>
          </w:p>
        </w:tc>
        <w:tc>
          <w:tcPr>
            <w:tcW w:w="3154"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Tedavüldeki Pay Sayısı</w:t>
            </w:r>
          </w:p>
        </w:tc>
        <w:tc>
          <w:tcPr>
            <w:tcW w:w="3116"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Pay Fiyatı (TL)</w:t>
            </w:r>
          </w:p>
        </w:tc>
      </w:tr>
      <w:tr w:rsidR="00C353F6" w:rsidRPr="00C353F6" w:rsidTr="00C353F6">
        <w:tc>
          <w:tcPr>
            <w:tcW w:w="2792"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10 Aralık 2013</w:t>
            </w:r>
          </w:p>
        </w:tc>
        <w:tc>
          <w:tcPr>
            <w:tcW w:w="3154"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1.000.000</w:t>
            </w:r>
          </w:p>
        </w:tc>
        <w:tc>
          <w:tcPr>
            <w:tcW w:w="3116"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10</w:t>
            </w:r>
          </w:p>
        </w:tc>
      </w:tr>
      <w:tr w:rsidR="00C353F6" w:rsidRPr="00C353F6" w:rsidTr="00C353F6">
        <w:tc>
          <w:tcPr>
            <w:tcW w:w="2792"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11 Aralık 2013</w:t>
            </w:r>
          </w:p>
        </w:tc>
        <w:tc>
          <w:tcPr>
            <w:tcW w:w="3154"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1.100.000</w:t>
            </w:r>
            <w:r w:rsidRPr="00C353F6">
              <w:rPr>
                <w:rFonts w:ascii="Times New Roman" w:hAnsi="Times New Roman" w:cs="Times New Roman"/>
                <w:sz w:val="24"/>
                <w:szCs w:val="24"/>
                <w:vertAlign w:val="superscript"/>
                <w:lang w:eastAsia="tr-TR"/>
              </w:rPr>
              <w:footnoteReference w:id="27"/>
            </w:r>
          </w:p>
        </w:tc>
        <w:tc>
          <w:tcPr>
            <w:tcW w:w="3116"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11</w:t>
            </w:r>
          </w:p>
        </w:tc>
      </w:tr>
    </w:tbl>
    <w:p w:rsidR="00C353F6" w:rsidRDefault="00C353F6" w:rsidP="00C353F6">
      <w:pPr>
        <w:rPr>
          <w:rFonts w:ascii="Times New Roman" w:hAnsi="Times New Roman" w:cs="Times New Roman"/>
          <w:sz w:val="24"/>
          <w:szCs w:val="24"/>
          <w:lang w:eastAsia="tr-TR"/>
        </w:rPr>
      </w:pPr>
    </w:p>
    <w:p w:rsidR="00AF50DF" w:rsidRDefault="00AF50DF"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F403C6" w:rsidRDefault="00F403C6"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1D570B" w:rsidRDefault="001D570B" w:rsidP="00DF336E">
      <w:pPr>
        <w:jc w:val="right"/>
        <w:rPr>
          <w:rFonts w:ascii="Times New Roman" w:hAnsi="Times New Roman" w:cs="Times New Roman"/>
          <w:b/>
          <w:sz w:val="24"/>
          <w:szCs w:val="24"/>
          <w:lang w:eastAsia="tr-TR"/>
        </w:rPr>
      </w:pPr>
    </w:p>
    <w:p w:rsidR="001D570B" w:rsidRDefault="001D570B" w:rsidP="00DF336E">
      <w:pPr>
        <w:jc w:val="right"/>
        <w:rPr>
          <w:rFonts w:ascii="Times New Roman" w:hAnsi="Times New Roman" w:cs="Times New Roman"/>
          <w:b/>
          <w:sz w:val="24"/>
          <w:szCs w:val="24"/>
          <w:lang w:eastAsia="tr-TR"/>
        </w:rPr>
      </w:pPr>
    </w:p>
    <w:p w:rsidR="00C353F6" w:rsidRPr="004E4712" w:rsidRDefault="00DF336E" w:rsidP="00DF336E">
      <w:pPr>
        <w:jc w:val="right"/>
        <w:rPr>
          <w:rFonts w:ascii="Times New Roman" w:hAnsi="Times New Roman" w:cs="Times New Roman"/>
          <w:b/>
          <w:sz w:val="24"/>
          <w:szCs w:val="24"/>
          <w:lang w:eastAsia="tr-TR"/>
        </w:rPr>
      </w:pPr>
      <w:r w:rsidRPr="004E4712">
        <w:rPr>
          <w:rFonts w:ascii="Times New Roman" w:hAnsi="Times New Roman" w:cs="Times New Roman"/>
          <w:b/>
          <w:sz w:val="24"/>
          <w:szCs w:val="24"/>
          <w:lang w:eastAsia="tr-TR"/>
        </w:rPr>
        <w:lastRenderedPageBreak/>
        <w:t>EK/</w:t>
      </w:r>
      <w:r w:rsidR="00C83A30">
        <w:rPr>
          <w:rFonts w:ascii="Times New Roman" w:hAnsi="Times New Roman" w:cs="Times New Roman"/>
          <w:b/>
          <w:sz w:val="24"/>
          <w:szCs w:val="24"/>
          <w:lang w:eastAsia="tr-TR"/>
        </w:rPr>
        <w:t>5</w:t>
      </w:r>
    </w:p>
    <w:p w:rsidR="00DF336E" w:rsidRDefault="00DF336E" w:rsidP="00DF336E">
      <w:pPr>
        <w:jc w:val="both"/>
        <w:rPr>
          <w:rFonts w:ascii="Times New Roman" w:hAnsi="Times New Roman" w:cs="Times New Roman"/>
          <w:b/>
          <w:sz w:val="24"/>
          <w:szCs w:val="24"/>
          <w:lang w:eastAsia="tr-T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46"/>
        <w:gridCol w:w="3685"/>
      </w:tblGrid>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DB74B2" w:rsidRDefault="00C72A33" w:rsidP="00DB74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w:t>
            </w:r>
          </w:p>
        </w:tc>
        <w:tc>
          <w:tcPr>
            <w:tcW w:w="3685" w:type="dxa"/>
            <w:shd w:val="clear" w:color="auto" w:fill="FDFEFF"/>
          </w:tcPr>
          <w:p w:rsidR="00C72A33" w:rsidRPr="00DB74B2" w:rsidRDefault="00C72A33" w:rsidP="00DB74B2">
            <w:pPr>
              <w:spacing w:after="0" w:line="240" w:lineRule="auto"/>
              <w:rPr>
                <w:rFonts w:ascii="Times New Roman" w:eastAsia="Times New Roman" w:hAnsi="Times New Roman" w:cs="Times New Roman"/>
                <w:sz w:val="24"/>
                <w:szCs w:val="24"/>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İhraç İzni Giderleri</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Tescil ve İlan Giderleri</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Sigorta Giderleri</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Noter Ücretleri</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Bağımsız Denetim Ücreti</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Alınan Kredi Faizleri</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Saklama Ücretleri</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7124A9"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Fon İşletim Gideri Kesintisi</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Hisse Senedi Komisyonu</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Tahvil Bono Komisyonu</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Gecelik Ters Repo Komisyonu</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Vadeli Ters Repo Komisyonu</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Borsa Para Piyasası Komisyonu</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Yabancı Menkul Kıymet Komisyonu</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Vergiler ve Diğer Harcamalar</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Türev Araçlar Komisyonu</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Merkezi Kayıt Kuruluşu A.Ş. Komisyonları</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Diğer</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TOPLAM</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DÖNEM İÇİ ORTALAMA FON TOPLAM DEĞERİ (TL)</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7124A9" w:rsidRPr="00DB74B2" w:rsidTr="00F403C6">
        <w:tc>
          <w:tcPr>
            <w:tcW w:w="5946" w:type="dxa"/>
            <w:shd w:val="clear" w:color="auto" w:fill="FDFEFF"/>
            <w:tcMar>
              <w:top w:w="15" w:type="dxa"/>
              <w:left w:w="75" w:type="dxa"/>
              <w:bottom w:w="15" w:type="dxa"/>
              <w:right w:w="75" w:type="dxa"/>
            </w:tcMar>
            <w:vAlign w:val="center"/>
          </w:tcPr>
          <w:p w:rsidR="007124A9" w:rsidRPr="00C72A33" w:rsidRDefault="007124A9" w:rsidP="00DB74B2">
            <w:pPr>
              <w:spacing w:after="0" w:line="240" w:lineRule="auto"/>
              <w:rPr>
                <w:rFonts w:ascii="Times New Roman" w:eastAsia="Times New Roman" w:hAnsi="Times New Roman" w:cs="Times New Roman"/>
                <w:color w:val="0D3734"/>
                <w:sz w:val="24"/>
                <w:szCs w:val="24"/>
                <w:lang w:eastAsia="tr-TR"/>
              </w:rPr>
            </w:pPr>
            <w:r>
              <w:rPr>
                <w:rFonts w:ascii="Times New Roman" w:eastAsia="Times New Roman" w:hAnsi="Times New Roman" w:cs="Times New Roman"/>
                <w:color w:val="0D3734"/>
                <w:sz w:val="24"/>
                <w:szCs w:val="24"/>
                <w:lang w:eastAsia="tr-TR"/>
              </w:rPr>
              <w:t xml:space="preserve">Yöneticinin Fonun </w:t>
            </w:r>
            <w:r w:rsidR="009661D7">
              <w:rPr>
                <w:rFonts w:ascii="Times New Roman" w:eastAsia="Times New Roman" w:hAnsi="Times New Roman" w:cs="Times New Roman"/>
                <w:color w:val="0D3734"/>
                <w:sz w:val="24"/>
                <w:szCs w:val="24"/>
                <w:lang w:eastAsia="tr-TR"/>
              </w:rPr>
              <w:t>İşletim</w:t>
            </w:r>
            <w:r>
              <w:rPr>
                <w:rFonts w:ascii="Times New Roman" w:eastAsia="Times New Roman" w:hAnsi="Times New Roman" w:cs="Times New Roman"/>
                <w:color w:val="0D3734"/>
                <w:sz w:val="24"/>
                <w:szCs w:val="24"/>
                <w:lang w:eastAsia="tr-TR"/>
              </w:rPr>
              <w:t xml:space="preserve"> Gider</w:t>
            </w:r>
            <w:r w:rsidRPr="00C72A33">
              <w:rPr>
                <w:rFonts w:ascii="Times New Roman" w:eastAsia="Times New Roman" w:hAnsi="Times New Roman" w:cs="Times New Roman"/>
                <w:color w:val="0D3734"/>
                <w:sz w:val="24"/>
                <w:szCs w:val="24"/>
                <w:lang w:eastAsia="tr-TR"/>
              </w:rPr>
              <w:t>inden Aldığı Pay</w:t>
            </w:r>
            <w:r>
              <w:rPr>
                <w:rFonts w:ascii="Times New Roman" w:eastAsia="Times New Roman" w:hAnsi="Times New Roman" w:cs="Times New Roman"/>
                <w:color w:val="0D3734"/>
                <w:sz w:val="24"/>
                <w:szCs w:val="24"/>
                <w:lang w:eastAsia="tr-TR"/>
              </w:rPr>
              <w:t xml:space="preserve"> (%)</w:t>
            </w:r>
          </w:p>
        </w:tc>
        <w:tc>
          <w:tcPr>
            <w:tcW w:w="3685" w:type="dxa"/>
            <w:shd w:val="clear" w:color="auto" w:fill="FDFEFF"/>
          </w:tcPr>
          <w:p w:rsidR="007124A9" w:rsidRPr="00DB74B2" w:rsidRDefault="007124A9" w:rsidP="00DB74B2">
            <w:pPr>
              <w:spacing w:after="0" w:line="240" w:lineRule="auto"/>
              <w:rPr>
                <w:rFonts w:ascii="Verdana" w:eastAsia="Times New Roman" w:hAnsi="Verdana" w:cs="Times New Roman"/>
                <w:color w:val="0D3734"/>
                <w:sz w:val="15"/>
                <w:szCs w:val="15"/>
                <w:lang w:eastAsia="tr-TR"/>
              </w:rPr>
            </w:pPr>
          </w:p>
        </w:tc>
      </w:tr>
      <w:tr w:rsidR="007124A9" w:rsidRPr="00DB74B2" w:rsidTr="00F403C6">
        <w:tc>
          <w:tcPr>
            <w:tcW w:w="5946" w:type="dxa"/>
            <w:shd w:val="clear" w:color="auto" w:fill="FDFEFF"/>
            <w:tcMar>
              <w:top w:w="15" w:type="dxa"/>
              <w:left w:w="75" w:type="dxa"/>
              <w:bottom w:w="15" w:type="dxa"/>
              <w:right w:w="75" w:type="dxa"/>
            </w:tcMar>
            <w:vAlign w:val="center"/>
          </w:tcPr>
          <w:p w:rsidR="007124A9" w:rsidRDefault="007124A9" w:rsidP="00777878">
            <w:pPr>
              <w:spacing w:after="0" w:line="240" w:lineRule="auto"/>
              <w:rPr>
                <w:rFonts w:ascii="Times New Roman" w:eastAsia="Times New Roman" w:hAnsi="Times New Roman" w:cs="Times New Roman"/>
                <w:color w:val="0D3734"/>
                <w:sz w:val="24"/>
                <w:szCs w:val="24"/>
                <w:lang w:eastAsia="tr-TR"/>
              </w:rPr>
            </w:pPr>
            <w:r>
              <w:rPr>
                <w:rFonts w:ascii="Times New Roman" w:eastAsia="Times New Roman" w:hAnsi="Times New Roman" w:cs="Times New Roman"/>
                <w:color w:val="0D3734"/>
                <w:sz w:val="24"/>
                <w:szCs w:val="24"/>
                <w:lang w:eastAsia="tr-TR"/>
              </w:rPr>
              <w:t>Y</w:t>
            </w:r>
            <w:r w:rsidRPr="00C72A33">
              <w:rPr>
                <w:rFonts w:ascii="Times New Roman" w:eastAsia="Times New Roman" w:hAnsi="Times New Roman" w:cs="Times New Roman"/>
                <w:color w:val="0D3734"/>
                <w:sz w:val="24"/>
                <w:szCs w:val="24"/>
                <w:lang w:eastAsia="tr-TR"/>
              </w:rPr>
              <w:t xml:space="preserve">öneticinin Fonun </w:t>
            </w:r>
            <w:r w:rsidR="00777878">
              <w:rPr>
                <w:rFonts w:ascii="Times New Roman" w:eastAsia="Times New Roman" w:hAnsi="Times New Roman" w:cs="Times New Roman"/>
                <w:color w:val="0D3734"/>
                <w:sz w:val="24"/>
                <w:szCs w:val="24"/>
                <w:lang w:eastAsia="tr-TR"/>
              </w:rPr>
              <w:t xml:space="preserve">Toplam </w:t>
            </w:r>
            <w:r>
              <w:rPr>
                <w:rFonts w:ascii="Times New Roman" w:eastAsia="Times New Roman" w:hAnsi="Times New Roman" w:cs="Times New Roman"/>
                <w:color w:val="0D3734"/>
                <w:sz w:val="24"/>
                <w:szCs w:val="24"/>
                <w:lang w:eastAsia="tr-TR"/>
              </w:rPr>
              <w:t>Gider</w:t>
            </w:r>
            <w:r w:rsidRPr="00C72A33">
              <w:rPr>
                <w:rFonts w:ascii="Times New Roman" w:eastAsia="Times New Roman" w:hAnsi="Times New Roman" w:cs="Times New Roman"/>
                <w:color w:val="0D3734"/>
                <w:sz w:val="24"/>
                <w:szCs w:val="24"/>
                <w:lang w:eastAsia="tr-TR"/>
              </w:rPr>
              <w:t>inden Aldığı Pay</w:t>
            </w:r>
            <w:r>
              <w:rPr>
                <w:rFonts w:ascii="Times New Roman" w:eastAsia="Times New Roman" w:hAnsi="Times New Roman" w:cs="Times New Roman"/>
                <w:color w:val="0D3734"/>
                <w:sz w:val="24"/>
                <w:szCs w:val="24"/>
                <w:lang w:eastAsia="tr-TR"/>
              </w:rPr>
              <w:t xml:space="preserve"> (%)</w:t>
            </w:r>
          </w:p>
        </w:tc>
        <w:tc>
          <w:tcPr>
            <w:tcW w:w="3685" w:type="dxa"/>
            <w:shd w:val="clear" w:color="auto" w:fill="FDFEFF"/>
          </w:tcPr>
          <w:p w:rsidR="007124A9" w:rsidRPr="00DB74B2" w:rsidRDefault="007124A9" w:rsidP="00DB74B2">
            <w:pPr>
              <w:spacing w:after="0" w:line="240" w:lineRule="auto"/>
              <w:rPr>
                <w:rFonts w:ascii="Verdana" w:eastAsia="Times New Roman" w:hAnsi="Verdana" w:cs="Times New Roman"/>
                <w:color w:val="0D3734"/>
                <w:sz w:val="15"/>
                <w:szCs w:val="15"/>
                <w:lang w:eastAsia="tr-TR"/>
              </w:rPr>
            </w:pPr>
          </w:p>
        </w:tc>
      </w:tr>
    </w:tbl>
    <w:p w:rsidR="00724A02" w:rsidRPr="00DF336E" w:rsidRDefault="00724A02" w:rsidP="00480154">
      <w:pPr>
        <w:jc w:val="both"/>
        <w:rPr>
          <w:rFonts w:ascii="Times New Roman" w:hAnsi="Times New Roman" w:cs="Times New Roman"/>
          <w:b/>
          <w:sz w:val="24"/>
          <w:szCs w:val="24"/>
          <w:lang w:eastAsia="tr-TR"/>
        </w:rPr>
      </w:pPr>
    </w:p>
    <w:sectPr w:rsidR="00724A02" w:rsidRPr="00DF336E" w:rsidSect="00B9383D">
      <w:footerReference w:type="default" r:id="rId10"/>
      <w:pgSz w:w="11906" w:h="16838"/>
      <w:pgMar w:top="1417" w:right="1133" w:bottom="1135"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B92" w:rsidRDefault="007C4B92" w:rsidP="00A571A0">
      <w:pPr>
        <w:spacing w:after="0" w:line="240" w:lineRule="auto"/>
      </w:pPr>
      <w:r>
        <w:separator/>
      </w:r>
    </w:p>
  </w:endnote>
  <w:endnote w:type="continuationSeparator" w:id="0">
    <w:p w:rsidR="007C4B92" w:rsidRDefault="007C4B92" w:rsidP="00A5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SymbolMT">
    <w:panose1 w:val="00000000000000000000"/>
    <w:charset w:val="A2"/>
    <w:family w:val="auto"/>
    <w:notTrueType/>
    <w:pitch w:val="default"/>
    <w:sig w:usb0="00000005" w:usb1="00000000" w:usb2="00000000" w:usb3="00000000" w:csb0="00000010" w:csb1="00000000"/>
  </w:font>
  <w:font w:name="CenturySchoolbook-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06182"/>
      <w:docPartObj>
        <w:docPartGallery w:val="Page Numbers (Bottom of Page)"/>
        <w:docPartUnique/>
      </w:docPartObj>
    </w:sdtPr>
    <w:sdtEndPr/>
    <w:sdtContent>
      <w:p w:rsidR="00875C1D" w:rsidRDefault="00875C1D">
        <w:pPr>
          <w:pStyle w:val="Altbilgi"/>
          <w:jc w:val="center"/>
        </w:pPr>
        <w:r>
          <w:fldChar w:fldCharType="begin"/>
        </w:r>
        <w:r>
          <w:instrText>PAGE   \* MERGEFORMAT</w:instrText>
        </w:r>
        <w:r>
          <w:fldChar w:fldCharType="separate"/>
        </w:r>
        <w:r w:rsidR="0001099E">
          <w:rPr>
            <w:noProof/>
          </w:rPr>
          <w:t>1</w:t>
        </w:r>
        <w:r>
          <w:rPr>
            <w:noProof/>
          </w:rPr>
          <w:fldChar w:fldCharType="end"/>
        </w:r>
      </w:p>
    </w:sdtContent>
  </w:sdt>
  <w:p w:rsidR="00875C1D" w:rsidRDefault="00875C1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B92" w:rsidRDefault="007C4B92" w:rsidP="00A571A0">
      <w:pPr>
        <w:spacing w:after="0" w:line="240" w:lineRule="auto"/>
      </w:pPr>
      <w:r>
        <w:separator/>
      </w:r>
    </w:p>
  </w:footnote>
  <w:footnote w:type="continuationSeparator" w:id="0">
    <w:p w:rsidR="007C4B92" w:rsidRDefault="007C4B92" w:rsidP="00A571A0">
      <w:pPr>
        <w:spacing w:after="0" w:line="240" w:lineRule="auto"/>
      </w:pPr>
      <w:r>
        <w:continuationSeparator/>
      </w:r>
    </w:p>
  </w:footnote>
  <w:footnote w:id="1">
    <w:p w:rsidR="00875C1D" w:rsidRPr="006B21F4" w:rsidRDefault="00875C1D" w:rsidP="00D022D9">
      <w:pPr>
        <w:pStyle w:val="DipnotMetni"/>
        <w:jc w:val="both"/>
        <w:rPr>
          <w:rFonts w:ascii="Times New Roman" w:hAnsi="Times New Roman" w:cs="Times New Roman"/>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Söz konusu hesaplama, Rehber’in (6.5.3.) ve (6.5.4.) nolu bölümlerinde yer alan netleştirme ve riskten korunma esasları uygulanmaksızın, Rehber’in (6.5.2.) nolu bölümünde yer alan esaslar ve örnekler çerçevesinde yapılır. </w:t>
      </w:r>
    </w:p>
  </w:footnote>
  <w:footnote w:id="2">
    <w:p w:rsidR="00875C1D" w:rsidRPr="006B21F4" w:rsidRDefault="00875C1D" w:rsidP="00950FD7">
      <w:pPr>
        <w:pStyle w:val="DipnotMetni"/>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Referans kuruluş yerine benzeri bir yapının olması halinde bu hüküm kıyasen uygulanır.  </w:t>
      </w:r>
    </w:p>
  </w:footnote>
  <w:footnote w:id="3">
    <w:p w:rsidR="00875C1D" w:rsidRPr="006B21F4" w:rsidRDefault="00875C1D" w:rsidP="00E421C6">
      <w:pPr>
        <w:pStyle w:val="DipnotMetni"/>
        <w:jc w:val="both"/>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Fon kullanıcısı, III-61.1 sayılı Kira Sertifikaları Tebliği’nin 3’üncü maddesinin birinci fıkrasının (ç) bendinde “sahipliğe ve yönetim sözleşmesine dayalı kira sertifikası ihraçlarında kaynak kuruluşları, alım-satıma dayalı kira sertifikası ihraçlarında varlık kiralama şirketinin vadeli olarak sattığı varlık veya hakkı alan kurucu niteliğini haiz şirketleri, ortaklığa dayalı kira sertifikası ihraçlarında girişimciyi ve ortak girişimin varlık kiralama şirketi dışındaki ortaklarını, eser sözleşmesine dayalı kira sertifikası ihraçlarında meydana getirilecek eseri satın alan kişiyi veya yüklenici” şeklinde tanımlanmıştır.</w:t>
      </w:r>
    </w:p>
  </w:footnote>
  <w:footnote w:id="4">
    <w:p w:rsidR="00875C1D" w:rsidRPr="007D1B86" w:rsidRDefault="00875C1D">
      <w:pPr>
        <w:pStyle w:val="DipnotMetni"/>
        <w:rPr>
          <w:lang w:val="tr-TR"/>
        </w:rPr>
      </w:pPr>
      <w:r>
        <w:rPr>
          <w:rStyle w:val="DipnotBavurusu"/>
        </w:rPr>
        <w:footnoteRef/>
      </w:r>
      <w:r>
        <w:t xml:space="preserve"> </w:t>
      </w:r>
      <w:r w:rsidRPr="007D1B86">
        <w:rPr>
          <w:rFonts w:ascii="Times New Roman" w:hAnsi="Times New Roman" w:cs="Times New Roman"/>
          <w:lang w:val="tr-TR"/>
        </w:rPr>
        <w:t>Yönetim kontrolü, Kurulun pay alım teklifine ilişkin düzenlemelerinde tanımlanmaktadır.</w:t>
      </w:r>
    </w:p>
  </w:footnote>
  <w:footnote w:id="5">
    <w:p w:rsidR="00875C1D" w:rsidRPr="006B21F4" w:rsidRDefault="00875C1D">
      <w:pPr>
        <w:pStyle w:val="DipnotMetni"/>
        <w:rPr>
          <w:rFonts w:ascii="Times New Roman" w:hAnsi="Times New Roman" w:cs="Times New Roman"/>
          <w:lang w:val="tr-TR"/>
        </w:rPr>
      </w:pPr>
      <w:r w:rsidRPr="006B21F4">
        <w:rPr>
          <w:rStyle w:val="DipnotBavurusu"/>
          <w:rFonts w:ascii="Times New Roman" w:hAnsi="Times New Roman" w:cs="Times New Roman"/>
          <w:lang w:val="tr-TR"/>
        </w:rPr>
        <w:footnoteRef/>
      </w:r>
      <w:r>
        <w:rPr>
          <w:rFonts w:ascii="Times New Roman" w:hAnsi="Times New Roman" w:cs="Times New Roman"/>
          <w:lang w:val="tr-TR"/>
        </w:rPr>
        <w:t xml:space="preserve">Sözkonusu raporların </w:t>
      </w:r>
      <w:r w:rsidRPr="006B21F4">
        <w:rPr>
          <w:rFonts w:ascii="Times New Roman" w:hAnsi="Times New Roman" w:cs="Times New Roman"/>
          <w:lang w:val="tr-TR"/>
        </w:rPr>
        <w:t>elektronik ortamda hazırlanması ve iletilmesi mümkündür</w:t>
      </w:r>
      <w:r w:rsidRPr="00932F61">
        <w:rPr>
          <w:rFonts w:ascii="Times New Roman" w:hAnsi="Times New Roman" w:cs="Times New Roman"/>
          <w:lang w:val="tr-TR"/>
        </w:rPr>
        <w:t>.</w:t>
      </w:r>
    </w:p>
  </w:footnote>
  <w:footnote w:id="6">
    <w:p w:rsidR="00875C1D" w:rsidRPr="002177DA" w:rsidRDefault="00875C1D">
      <w:pPr>
        <w:pStyle w:val="DipnotMetni"/>
        <w:rPr>
          <w:lang w:val="tr-TR"/>
        </w:rPr>
      </w:pPr>
      <w:r>
        <w:rPr>
          <w:rStyle w:val="DipnotBavurusu"/>
        </w:rPr>
        <w:footnoteRef/>
      </w:r>
      <w:r>
        <w:t xml:space="preserve"> </w:t>
      </w:r>
      <w:r w:rsidRPr="002177DA">
        <w:rPr>
          <w:rFonts w:ascii="Times New Roman" w:eastAsia="Times New Roman" w:hAnsi="Times New Roman" w:cs="Times New Roman"/>
          <w:lang w:val="tr-TR" w:eastAsia="tr-TR"/>
        </w:rPr>
        <w:t>Net varlık değeri: Portföy değerine, nakit ile fon alacaklarının eklenmesi ve fon borçlarının düşülmesi suretiyle bulunan toplam değeridir.</w:t>
      </w:r>
    </w:p>
  </w:footnote>
  <w:footnote w:id="7">
    <w:p w:rsidR="00875C1D" w:rsidRPr="00A71DE7" w:rsidRDefault="00875C1D">
      <w:pPr>
        <w:pStyle w:val="DipnotMetni"/>
        <w:rPr>
          <w:lang w:val="tr-TR"/>
        </w:rPr>
      </w:pPr>
      <w:r>
        <w:rPr>
          <w:rStyle w:val="DipnotBavurusu"/>
        </w:rPr>
        <w:footnoteRef/>
      </w:r>
      <w:r>
        <w:t xml:space="preserve"> </w:t>
      </w:r>
      <w:r w:rsidRPr="00F26A85">
        <w:rPr>
          <w:rFonts w:ascii="Times New Roman" w:eastAsia="Times New Roman" w:hAnsi="Times New Roman" w:cs="Times New Roman"/>
          <w:lang w:val="tr-TR" w:eastAsia="tr-TR"/>
        </w:rPr>
        <w:t>Söz konusu limit oran olarak belirlenir.</w:t>
      </w:r>
    </w:p>
  </w:footnote>
  <w:footnote w:id="8">
    <w:p w:rsidR="00875C1D" w:rsidRPr="006B21F4" w:rsidRDefault="00875C1D" w:rsidP="000C570D">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 Borsa dışı sözleşmenin özelliklerinden ötürü “piyasaya göre ayarlama” yönteminin kullanılamadığı durumlarda, borsa dışı sözleşmeden kaynaklanacak uygun başka bir yöntemle maksimum kaybın ölçülmesi suretiyle karşı taraf riski hesaplanabilir. Söz konusu hesaplama günlük olarak yapılır ve hesaplamada sadece pozitif değerler dikkate alınır.</w:t>
      </w:r>
    </w:p>
  </w:footnote>
  <w:footnote w:id="9">
    <w:p w:rsidR="00875C1D" w:rsidRPr="006B21F4" w:rsidRDefault="00875C1D" w:rsidP="00955F32">
      <w:pPr>
        <w:pStyle w:val="DipnotMetni"/>
        <w:jc w:val="both"/>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Risk yönetim biriminin Kurucu nezdinde oluşturulmadığı hallerde ilgili kurum (yönetici veya dışarıdan hizmet sağlayan kurum) tarafından belirlenen risk yönetim prosedürlerine Kurucu yönetim kurulu kararı ile onay verilir. Fon portföy yönetiminin Kurucu dışında bir portföy yönetim şirketi tarafından yapıldığı ve aynı zamanda risk yönetim hizmetinin dışarıdan sağlandığı durumlarda ise söz konusu prosedürler Yöneticinin yönetim kurulu kararı ile de onaylanır.</w:t>
      </w:r>
    </w:p>
    <w:p w:rsidR="00875C1D" w:rsidRPr="006B21F4" w:rsidRDefault="00875C1D" w:rsidP="004B7921">
      <w:pPr>
        <w:pStyle w:val="DipnotMetni"/>
        <w:jc w:val="both"/>
        <w:rPr>
          <w:lang w:val="tr-TR"/>
        </w:rPr>
      </w:pPr>
    </w:p>
  </w:footnote>
  <w:footnote w:id="10">
    <w:p w:rsidR="00875C1D" w:rsidRPr="006B21F4" w:rsidRDefault="00875C1D" w:rsidP="00F96A62">
      <w:pPr>
        <w:pStyle w:val="DipnotMetni"/>
        <w:jc w:val="both"/>
        <w:rPr>
          <w:rFonts w:ascii="Times New Roman" w:hAnsi="Times New Roman" w:cs="Times New Roman"/>
          <w:lang w:val="tr-TR"/>
        </w:rPr>
      </w:pPr>
      <w:r w:rsidRPr="006B21F4">
        <w:rPr>
          <w:rStyle w:val="DipnotBavurusu"/>
          <w:lang w:val="tr-TR"/>
        </w:rPr>
        <w:footnoteRef/>
      </w:r>
      <w:r w:rsidRPr="006B21F4">
        <w:rPr>
          <w:rFonts w:ascii="Times New Roman" w:hAnsi="Times New Roman" w:cs="Times New Roman"/>
          <w:lang w:val="tr-TR"/>
        </w:rPr>
        <w:t xml:space="preserve">Maksimum delta, olası tüm piyasa senaryoları dikkate alınarak, opsiyonun deltasının alabileceği en yüksek        (pozitifse) veya en düşük (negatifse) değerdir. </w:t>
      </w:r>
    </w:p>
    <w:p w:rsidR="00875C1D" w:rsidRPr="006B21F4" w:rsidRDefault="00875C1D" w:rsidP="002D6087">
      <w:pPr>
        <w:pStyle w:val="DipnotMetni"/>
        <w:rPr>
          <w:lang w:val="tr-TR"/>
        </w:rPr>
      </w:pPr>
    </w:p>
  </w:footnote>
  <w:footnote w:id="11">
    <w:p w:rsidR="00875C1D" w:rsidRPr="006B21F4" w:rsidRDefault="00875C1D" w:rsidP="001567BB">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 Riskten korunma sağlayan pozisyonun farklı senaryolarda da etkin koruma sağladığı teyit edilmelidir. Örneğin, kur şoku yüksek ve düşük seviyelerde verilip riskten korunma sağlayan pozisyonun etkin olup olmadığı kontrol edilmelidir.</w:t>
      </w:r>
    </w:p>
  </w:footnote>
  <w:footnote w:id="12">
    <w:p w:rsidR="00875C1D" w:rsidRPr="006B21F4" w:rsidRDefault="00875C1D" w:rsidP="00F607D7">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Olağan dışı piyasa koşulları gibi fiyat oynaklığında önemli bir artışın oluşmasına neden olabilecek durumlarda daha kısa bir gözlem süresi belirlenmelidir.</w:t>
      </w:r>
    </w:p>
  </w:footnote>
  <w:footnote w:id="13">
    <w:p w:rsidR="00875C1D" w:rsidRPr="006B21F4" w:rsidRDefault="00875C1D" w:rsidP="00F607D7">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Parametrik model, tarihsel simülasyon modeli, Monte Carlo simülasyonu, vb.</w:t>
      </w:r>
    </w:p>
  </w:footnote>
  <w:footnote w:id="14">
    <w:p w:rsidR="00875C1D" w:rsidRPr="006B21F4" w:rsidRDefault="00875C1D" w:rsidP="00F607D7">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Uzun vadeli ve kısa vadeli faiz oranlarında tutarsız piyasa hareketleri (vade yapısı riski), özel sektör ve kamu borçlanma araçlarının faiz oranları arasındaki farkın açılması riski, spot ve vadeli piyasalardaki fiyatların farklı gelişmesi riski, vb.</w:t>
      </w:r>
    </w:p>
  </w:footnote>
  <w:footnote w:id="15">
    <w:p w:rsidR="00875C1D" w:rsidRPr="006B21F4" w:rsidRDefault="00875C1D" w:rsidP="00CE16DC">
      <w:pPr>
        <w:pStyle w:val="DipnotMetni"/>
        <w:jc w:val="both"/>
        <w:rPr>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Bir fonun mutlak RMD’sine ilişkin günlük limit, karekök kuralı uygulanması suretiyle hesaplanabilir. </w:t>
      </w:r>
    </w:p>
  </w:footnote>
  <w:footnote w:id="16">
    <w:p w:rsidR="00875C1D" w:rsidRPr="006B21F4" w:rsidRDefault="00875C1D">
      <w:pPr>
        <w:pStyle w:val="DipnotMetni"/>
        <w:rPr>
          <w:lang w:val="tr-TR"/>
        </w:rPr>
      </w:pPr>
      <w:r w:rsidRPr="006B21F4">
        <w:rPr>
          <w:rStyle w:val="DipnotBavurusu"/>
          <w:lang w:val="tr-TR"/>
        </w:rPr>
        <w:footnoteRef/>
      </w:r>
      <w:r w:rsidRPr="006B21F4">
        <w:rPr>
          <w:rFonts w:ascii="Times New Roman" w:hAnsi="Times New Roman" w:cs="Times New Roman"/>
          <w:lang w:val="tr-TR"/>
        </w:rPr>
        <w:t>Bu kişi/kişiler risk yönetim biriminde görevli personel olabilir.</w:t>
      </w:r>
    </w:p>
  </w:footnote>
  <w:footnote w:id="17">
    <w:p w:rsidR="00875C1D" w:rsidRPr="006B21F4" w:rsidRDefault="00875C1D" w:rsidP="002D6087">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Olay riski; bir finansal varlığın değerinin piyasadaki olağan dalgalanmalardan oldukça farklı olarak ve beklenmedik bir şekilde değişmesi riskini ifade eder. </w:t>
      </w:r>
    </w:p>
  </w:footnote>
  <w:footnote w:id="18">
    <w:p w:rsidR="00875C1D" w:rsidRPr="006B21F4" w:rsidRDefault="00875C1D" w:rsidP="00A41F7E">
      <w:pPr>
        <w:pStyle w:val="DipnotMetni"/>
        <w:rPr>
          <w:lang w:val="tr-TR"/>
        </w:rPr>
      </w:pPr>
      <w:r w:rsidRPr="006B21F4">
        <w:rPr>
          <w:rStyle w:val="DipnotBavurusu"/>
          <w:lang w:val="tr-TR"/>
        </w:rPr>
        <w:footnoteRef/>
      </w:r>
      <w:r w:rsidRPr="006B21F4">
        <w:rPr>
          <w:rFonts w:ascii="Times New Roman" w:hAnsi="Times New Roman" w:cs="Times New Roman"/>
          <w:lang w:val="tr-TR"/>
        </w:rPr>
        <w:t>Haftanın ilk iş günü ile son iş günü arasındaki getiriyi ifade eder.</w:t>
      </w:r>
    </w:p>
  </w:footnote>
  <w:footnote w:id="19">
    <w:p w:rsidR="00875C1D" w:rsidRPr="00D15FB1" w:rsidRDefault="00875C1D">
      <w:pPr>
        <w:pStyle w:val="DipnotMetni"/>
        <w:rPr>
          <w:lang w:val="tr-TR"/>
        </w:rPr>
      </w:pPr>
      <w:r>
        <w:rPr>
          <w:rStyle w:val="DipnotBavurusu"/>
        </w:rPr>
        <w:footnoteRef/>
      </w:r>
      <w:r>
        <w:t xml:space="preserve"> </w:t>
      </w:r>
      <w:r>
        <w:rPr>
          <w:rFonts w:ascii="Times New Roman" w:hAnsi="Times New Roman" w:cs="Times New Roman"/>
        </w:rPr>
        <w:t>Kuruluş, dönüşüm ve birleşme g</w:t>
      </w:r>
      <w:r w:rsidRPr="00D15FB1">
        <w:rPr>
          <w:rFonts w:ascii="Times New Roman" w:hAnsi="Times New Roman" w:cs="Times New Roman"/>
        </w:rPr>
        <w:t>ibi fonun olağan faaliyetlerinden kaynaklanmayan ve bu kapsamda fon muhasebe sistemine aktarılmayan tüm giderler/masraflar hariçtir.</w:t>
      </w:r>
    </w:p>
  </w:footnote>
  <w:footnote w:id="20">
    <w:p w:rsidR="00875C1D" w:rsidRPr="006B21F4" w:rsidRDefault="00875C1D" w:rsidP="00A054D4">
      <w:pPr>
        <w:spacing w:line="240" w:lineRule="atLeast"/>
        <w:jc w:val="both"/>
        <w:rPr>
          <w:rFonts w:ascii="Times New Roman" w:eastAsia="Times New Roman" w:hAnsi="Times New Roman" w:cs="Times New Roman"/>
          <w:color w:val="000000"/>
          <w:sz w:val="20"/>
          <w:szCs w:val="20"/>
          <w:lang w:eastAsia="tr-TR"/>
        </w:rPr>
      </w:pPr>
      <w:r w:rsidRPr="006B21F4">
        <w:rPr>
          <w:rStyle w:val="DipnotBavurusu"/>
          <w:rFonts w:ascii="Times New Roman" w:hAnsi="Times New Roman" w:cs="Times New Roman"/>
        </w:rPr>
        <w:footnoteRef/>
      </w:r>
      <w:r w:rsidRPr="006B21F4">
        <w:rPr>
          <w:rFonts w:ascii="Times New Roman" w:eastAsia="Times New Roman" w:hAnsi="Times New Roman" w:cs="Times New Roman"/>
          <w:color w:val="000000"/>
          <w:sz w:val="20"/>
          <w:szCs w:val="20"/>
          <w:lang w:eastAsia="tr-TR"/>
        </w:rPr>
        <w:t xml:space="preserve"> Borsa dışı türev araç sözleşmelerin ilişkin değerleme ilkeleri belirlenirken ise bu Rehber’in ilgili bölümlerinde belirlenen esaslar dikkate alınmalıdır. </w:t>
      </w:r>
    </w:p>
    <w:p w:rsidR="00875C1D" w:rsidRPr="006B21F4" w:rsidDel="00FA04D4" w:rsidRDefault="00875C1D" w:rsidP="00A054D4">
      <w:pPr>
        <w:pStyle w:val="DipnotMetni"/>
        <w:rPr>
          <w:del w:id="172" w:author="Hasan BELBER" w:date="2014-08-19T11:47:00Z"/>
          <w:lang w:val="tr-TR"/>
        </w:rPr>
      </w:pPr>
    </w:p>
  </w:footnote>
  <w:footnote w:id="21">
    <w:p w:rsidR="00875C1D" w:rsidRPr="006B21F4" w:rsidRDefault="00875C1D" w:rsidP="00E95033">
      <w:pPr>
        <w:pStyle w:val="DipnotMetni"/>
        <w:jc w:val="both"/>
        <w:rPr>
          <w:rFonts w:ascii="Times New Roman" w:hAnsi="Times New Roman" w:cs="Times New Roman"/>
          <w:color w:val="000000"/>
          <w:lang w:val="tr-TR"/>
        </w:rPr>
      </w:pPr>
      <w:r w:rsidRPr="006B21F4">
        <w:rPr>
          <w:rStyle w:val="DipnotBavurusu"/>
          <w:lang w:val="tr-TR"/>
        </w:rPr>
        <w:footnoteRef/>
      </w:r>
      <w:r w:rsidRPr="006B21F4">
        <w:rPr>
          <w:rFonts w:ascii="Times New Roman" w:hAnsi="Times New Roman" w:cs="Times New Roman"/>
          <w:color w:val="000000"/>
          <w:lang w:val="tr-TR"/>
        </w:rPr>
        <w:t xml:space="preserve"> Pay bedeli iade süresinin uzatımı, nemalandırma esaslarında değişiklik, asgari pay alım satım tutarının değiştirilmesi, pay alım satım günlerinin değişmesi gibi yatırımcı aleyhine olabilecek nitelikteki değişikliklerdir. </w:t>
      </w:r>
    </w:p>
  </w:footnote>
  <w:footnote w:id="22">
    <w:p w:rsidR="00875C1D" w:rsidRPr="006B21F4" w:rsidRDefault="00875C1D" w:rsidP="00E95033">
      <w:pPr>
        <w:pStyle w:val="DipnotMetni"/>
        <w:jc w:val="both"/>
        <w:rPr>
          <w:lang w:val="tr-TR"/>
        </w:rPr>
      </w:pPr>
      <w:r w:rsidRPr="006B21F4">
        <w:rPr>
          <w:rFonts w:ascii="Times New Roman" w:hAnsi="Times New Roman" w:cs="Times New Roman"/>
          <w:color w:val="000000"/>
          <w:vertAlign w:val="superscript"/>
          <w:lang w:val="tr-TR"/>
        </w:rPr>
        <w:footnoteRef/>
      </w:r>
      <w:r w:rsidRPr="006B21F4">
        <w:rPr>
          <w:rFonts w:ascii="Times New Roman" w:hAnsi="Times New Roman" w:cs="Times New Roman"/>
          <w:color w:val="000000"/>
          <w:lang w:val="tr-TR"/>
        </w:rPr>
        <w:t xml:space="preserve"> Söz konusu belirleme fon tarafından yapılacak bu tür işlemlerin tamamına dayanak olacak şekilde, işlem bazında değil, bir defalık yapılır. </w:t>
      </w:r>
    </w:p>
  </w:footnote>
  <w:footnote w:id="23">
    <w:p w:rsidR="00875C1D" w:rsidRPr="006B21F4" w:rsidRDefault="00875C1D" w:rsidP="00E95033">
      <w:pPr>
        <w:pStyle w:val="DipnotMetni"/>
        <w:jc w:val="both"/>
        <w:rPr>
          <w:lang w:val="tr-TR"/>
        </w:rPr>
      </w:pPr>
      <w:r w:rsidRPr="006B21F4">
        <w:rPr>
          <w:rStyle w:val="DipnotBavurusu"/>
          <w:lang w:val="tr-TR"/>
        </w:rPr>
        <w:footnoteRef/>
      </w:r>
      <w:r w:rsidRPr="006B21F4">
        <w:rPr>
          <w:rFonts w:ascii="Times New Roman" w:hAnsi="Times New Roman" w:cs="Times New Roman"/>
          <w:color w:val="000000"/>
          <w:lang w:val="tr-TR"/>
        </w:rPr>
        <w:t xml:space="preserve">Örneğin; fon portföyündeki varlıklara ilişkin olarak gün içinde yaratılabilecek işlem hacmine ilişkin bilgiler, </w:t>
      </w:r>
      <w:r w:rsidRPr="006B21F4">
        <w:rPr>
          <w:rFonts w:ascii="Times New Roman" w:hAnsi="Times New Roman" w:cs="Times New Roman"/>
          <w:lang w:val="tr-TR"/>
        </w:rPr>
        <w:t xml:space="preserve">işlemin fon portföy değerine oranı, fonun nakit durumu, nakit akışı gibi hususları içerir. </w:t>
      </w:r>
    </w:p>
  </w:footnote>
  <w:footnote w:id="24">
    <w:p w:rsidR="00875C1D" w:rsidRPr="006B21F4" w:rsidRDefault="00875C1D" w:rsidP="00E95033">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Bu bent, fonun Yatırım stratejisi çerçevesinde kaldıraç yaratan işlemleri fon portföyüne dahil etmeyi öngören fonlar için geçerlidir. Bu kapsamda, </w:t>
      </w:r>
      <w:r w:rsidRPr="006B21F4">
        <w:rPr>
          <w:rFonts w:ascii="Times New Roman" w:hAnsi="Times New Roman" w:cs="Times New Roman"/>
          <w:color w:val="000000"/>
          <w:lang w:val="tr-TR"/>
        </w:rPr>
        <w:t>genel ilkeler, kaldıraç yaratmaya yönelik olarak hangi araçların kullanılacağını ilişkin açıklamaları içerir.</w:t>
      </w:r>
    </w:p>
  </w:footnote>
  <w:footnote w:id="25">
    <w:p w:rsidR="00875C1D" w:rsidRPr="006B21F4" w:rsidRDefault="00875C1D" w:rsidP="00C249EF">
      <w:pPr>
        <w:pStyle w:val="DipnotMetni"/>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 Söz konusu sınır, para piyasası fonları için uygulanmaz. </w:t>
      </w:r>
    </w:p>
  </w:footnote>
  <w:footnote w:id="26">
    <w:p w:rsidR="00875C1D" w:rsidRPr="006B21F4" w:rsidRDefault="00875C1D" w:rsidP="00067CD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12 Aralık 2013 tarihindeki tedavüldeki pay sayısı, 11 Aralık 2013 tarihindeki tedavüldeki pay sayısına, 11 Aralık 2013 saat 13:30’a kadar iletilen alımlar eklenip satımlar düşülerek bulunur. (200.000+15.000-5.000)</w:t>
      </w:r>
    </w:p>
  </w:footnote>
  <w:footnote w:id="27">
    <w:p w:rsidR="00875C1D" w:rsidRPr="006B21F4" w:rsidRDefault="00875C1D" w:rsidP="00067CD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11 Aralık 2013 tarihindeki tedavüldeki pay sayısına alımlar eklenip satımlar düşülerek bulunur (1.000.000+150.000-50.000). Pay alım satım işlemleri 10 Aralık 2013’te geçerli olan birim pay fiyatı (10 TL) üzerinden gerçekleştirilecektir.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23B"/>
    <w:multiLevelType w:val="multilevel"/>
    <w:tmpl w:val="B1E88460"/>
    <w:lvl w:ilvl="0">
      <w:start w:val="1"/>
      <w:numFmt w:val="lowerRoman"/>
      <w:lvlText w:val="%1."/>
      <w:lvlJc w:val="right"/>
      <w:pPr>
        <w:tabs>
          <w:tab w:val="num" w:pos="360"/>
        </w:tabs>
        <w:ind w:left="360" w:hanging="360"/>
      </w:pPr>
      <w:rPr>
        <w:rFonts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8C65040"/>
    <w:multiLevelType w:val="multilevel"/>
    <w:tmpl w:val="35624450"/>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E2D68"/>
    <w:multiLevelType w:val="hybridMultilevel"/>
    <w:tmpl w:val="57745A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9E4C78"/>
    <w:multiLevelType w:val="hybridMultilevel"/>
    <w:tmpl w:val="CA26A2EE"/>
    <w:lvl w:ilvl="0" w:tplc="F86A9A74">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7321A7"/>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5">
    <w:nsid w:val="0F4867DA"/>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6">
    <w:nsid w:val="0FD76D71"/>
    <w:multiLevelType w:val="hybridMultilevel"/>
    <w:tmpl w:val="ADC612D8"/>
    <w:lvl w:ilvl="0" w:tplc="63A2D39A">
      <w:start w:val="12"/>
      <w:numFmt w:val="upperLetter"/>
      <w:lvlText w:val="%1."/>
      <w:lvlJc w:val="left"/>
      <w:pPr>
        <w:ind w:left="112" w:hanging="233"/>
      </w:pPr>
      <w:rPr>
        <w:rFonts w:ascii="Times New Roman" w:eastAsia="Arial" w:hAnsi="Times New Roman" w:cs="Times New Roman" w:hint="default"/>
        <w:b/>
        <w:bCs/>
        <w:w w:val="100"/>
        <w:sz w:val="24"/>
        <w:szCs w:val="24"/>
        <w:lang w:val="tr-TR" w:eastAsia="tr-TR" w:bidi="tr-TR"/>
      </w:rPr>
    </w:lvl>
    <w:lvl w:ilvl="1" w:tplc="E63C107A">
      <w:numFmt w:val="bullet"/>
      <w:lvlText w:val="•"/>
      <w:lvlJc w:val="left"/>
      <w:pPr>
        <w:ind w:left="1152" w:hanging="233"/>
      </w:pPr>
      <w:rPr>
        <w:rFonts w:hint="default"/>
        <w:lang w:val="tr-TR" w:eastAsia="tr-TR" w:bidi="tr-TR"/>
      </w:rPr>
    </w:lvl>
    <w:lvl w:ilvl="2" w:tplc="65608644">
      <w:numFmt w:val="bullet"/>
      <w:lvlText w:val="•"/>
      <w:lvlJc w:val="left"/>
      <w:pPr>
        <w:ind w:left="2185" w:hanging="233"/>
      </w:pPr>
      <w:rPr>
        <w:rFonts w:hint="default"/>
        <w:lang w:val="tr-TR" w:eastAsia="tr-TR" w:bidi="tr-TR"/>
      </w:rPr>
    </w:lvl>
    <w:lvl w:ilvl="3" w:tplc="3DA44440">
      <w:numFmt w:val="bullet"/>
      <w:lvlText w:val="•"/>
      <w:lvlJc w:val="left"/>
      <w:pPr>
        <w:ind w:left="3217" w:hanging="233"/>
      </w:pPr>
      <w:rPr>
        <w:rFonts w:hint="default"/>
        <w:lang w:val="tr-TR" w:eastAsia="tr-TR" w:bidi="tr-TR"/>
      </w:rPr>
    </w:lvl>
    <w:lvl w:ilvl="4" w:tplc="CE16C312">
      <w:numFmt w:val="bullet"/>
      <w:lvlText w:val="•"/>
      <w:lvlJc w:val="left"/>
      <w:pPr>
        <w:ind w:left="4250" w:hanging="233"/>
      </w:pPr>
      <w:rPr>
        <w:rFonts w:hint="default"/>
        <w:lang w:val="tr-TR" w:eastAsia="tr-TR" w:bidi="tr-TR"/>
      </w:rPr>
    </w:lvl>
    <w:lvl w:ilvl="5" w:tplc="1E06407A">
      <w:numFmt w:val="bullet"/>
      <w:lvlText w:val="•"/>
      <w:lvlJc w:val="left"/>
      <w:pPr>
        <w:ind w:left="5283" w:hanging="233"/>
      </w:pPr>
      <w:rPr>
        <w:rFonts w:hint="default"/>
        <w:lang w:val="tr-TR" w:eastAsia="tr-TR" w:bidi="tr-TR"/>
      </w:rPr>
    </w:lvl>
    <w:lvl w:ilvl="6" w:tplc="086687C2">
      <w:numFmt w:val="bullet"/>
      <w:lvlText w:val="•"/>
      <w:lvlJc w:val="left"/>
      <w:pPr>
        <w:ind w:left="6315" w:hanging="233"/>
      </w:pPr>
      <w:rPr>
        <w:rFonts w:hint="default"/>
        <w:lang w:val="tr-TR" w:eastAsia="tr-TR" w:bidi="tr-TR"/>
      </w:rPr>
    </w:lvl>
    <w:lvl w:ilvl="7" w:tplc="87BA5926">
      <w:numFmt w:val="bullet"/>
      <w:lvlText w:val="•"/>
      <w:lvlJc w:val="left"/>
      <w:pPr>
        <w:ind w:left="7348" w:hanging="233"/>
      </w:pPr>
      <w:rPr>
        <w:rFonts w:hint="default"/>
        <w:lang w:val="tr-TR" w:eastAsia="tr-TR" w:bidi="tr-TR"/>
      </w:rPr>
    </w:lvl>
    <w:lvl w:ilvl="8" w:tplc="A2725DC8">
      <w:numFmt w:val="bullet"/>
      <w:lvlText w:val="•"/>
      <w:lvlJc w:val="left"/>
      <w:pPr>
        <w:ind w:left="8381" w:hanging="233"/>
      </w:pPr>
      <w:rPr>
        <w:rFonts w:hint="default"/>
        <w:lang w:val="tr-TR" w:eastAsia="tr-TR" w:bidi="tr-TR"/>
      </w:rPr>
    </w:lvl>
  </w:abstractNum>
  <w:abstractNum w:abstractNumId="7">
    <w:nsid w:val="13085C39"/>
    <w:multiLevelType w:val="hybridMultilevel"/>
    <w:tmpl w:val="84ECF858"/>
    <w:lvl w:ilvl="0" w:tplc="041F001B">
      <w:start w:val="1"/>
      <w:numFmt w:val="lowerRoman"/>
      <w:lvlText w:val="%1."/>
      <w:lvlJc w:val="righ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8">
    <w:nsid w:val="13B83306"/>
    <w:multiLevelType w:val="hybridMultilevel"/>
    <w:tmpl w:val="62D4EDF4"/>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9">
    <w:nsid w:val="15D94B25"/>
    <w:multiLevelType w:val="hybridMultilevel"/>
    <w:tmpl w:val="29C85068"/>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
    <w:nsid w:val="16B553AC"/>
    <w:multiLevelType w:val="hybridMultilevel"/>
    <w:tmpl w:val="589494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A975F7"/>
    <w:multiLevelType w:val="multilevel"/>
    <w:tmpl w:val="8432F430"/>
    <w:lvl w:ilvl="0">
      <w:start w:val="1"/>
      <w:numFmt w:val="lowerLetter"/>
      <w:lvlText w:val="%1)"/>
      <w:lvlJc w:val="left"/>
      <w:pPr>
        <w:tabs>
          <w:tab w:val="num" w:pos="786"/>
        </w:tabs>
        <w:ind w:left="786"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C95949"/>
    <w:multiLevelType w:val="hybridMultilevel"/>
    <w:tmpl w:val="73CE0AB0"/>
    <w:lvl w:ilvl="0" w:tplc="99EC5D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1A960F9B"/>
    <w:multiLevelType w:val="multilevel"/>
    <w:tmpl w:val="7D5C9E4A"/>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E340CC"/>
    <w:multiLevelType w:val="hybridMultilevel"/>
    <w:tmpl w:val="ADB6B0E8"/>
    <w:lvl w:ilvl="0" w:tplc="55FE5080">
      <w:start w:val="1"/>
      <w:numFmt w:val="lowerRoman"/>
      <w:lvlText w:val="%1."/>
      <w:lvlJc w:val="right"/>
      <w:pPr>
        <w:ind w:left="1440" w:hanging="360"/>
      </w:pPr>
      <w:rPr>
        <w:rFonts w:ascii="Times New Roman" w:hAnsi="Times New Roman" w:cs="Times New Roman"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297775D7"/>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AE25CC2"/>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7">
    <w:nsid w:val="2B837365"/>
    <w:multiLevelType w:val="hybridMultilevel"/>
    <w:tmpl w:val="5170C4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F1F7C20"/>
    <w:multiLevelType w:val="hybridMultilevel"/>
    <w:tmpl w:val="65781514"/>
    <w:lvl w:ilvl="0" w:tplc="E08852D4">
      <w:start w:val="1"/>
      <w:numFmt w:val="decimal"/>
      <w:lvlText w:val="%1)"/>
      <w:lvlJc w:val="left"/>
      <w:pPr>
        <w:ind w:left="112" w:hanging="286"/>
      </w:pPr>
      <w:rPr>
        <w:rFonts w:ascii="Arial" w:eastAsia="Arial" w:hAnsi="Arial" w:cs="Arial" w:hint="default"/>
        <w:b/>
        <w:bCs/>
        <w:w w:val="99"/>
        <w:sz w:val="18"/>
        <w:szCs w:val="18"/>
        <w:lang w:val="tr-TR" w:eastAsia="tr-TR" w:bidi="tr-TR"/>
      </w:rPr>
    </w:lvl>
    <w:lvl w:ilvl="1" w:tplc="E4D8C7B4">
      <w:start w:val="1"/>
      <w:numFmt w:val="lowerLetter"/>
      <w:lvlText w:val="%2)"/>
      <w:lvlJc w:val="left"/>
      <w:pPr>
        <w:ind w:left="112" w:hanging="221"/>
      </w:pPr>
      <w:rPr>
        <w:rFonts w:ascii="Arial" w:eastAsia="Arial" w:hAnsi="Arial" w:cs="Arial" w:hint="default"/>
        <w:w w:val="100"/>
        <w:sz w:val="18"/>
        <w:szCs w:val="18"/>
        <w:lang w:val="tr-TR" w:eastAsia="tr-TR" w:bidi="tr-TR"/>
      </w:rPr>
    </w:lvl>
    <w:lvl w:ilvl="2" w:tplc="D6FC3B00">
      <w:numFmt w:val="bullet"/>
      <w:lvlText w:val="•"/>
      <w:lvlJc w:val="left"/>
      <w:pPr>
        <w:ind w:left="2185" w:hanging="221"/>
      </w:pPr>
      <w:rPr>
        <w:rFonts w:hint="default"/>
        <w:lang w:val="tr-TR" w:eastAsia="tr-TR" w:bidi="tr-TR"/>
      </w:rPr>
    </w:lvl>
    <w:lvl w:ilvl="3" w:tplc="BFE8BB66">
      <w:numFmt w:val="bullet"/>
      <w:lvlText w:val="•"/>
      <w:lvlJc w:val="left"/>
      <w:pPr>
        <w:ind w:left="3217" w:hanging="221"/>
      </w:pPr>
      <w:rPr>
        <w:rFonts w:hint="default"/>
        <w:lang w:val="tr-TR" w:eastAsia="tr-TR" w:bidi="tr-TR"/>
      </w:rPr>
    </w:lvl>
    <w:lvl w:ilvl="4" w:tplc="C3261AD4">
      <w:numFmt w:val="bullet"/>
      <w:lvlText w:val="•"/>
      <w:lvlJc w:val="left"/>
      <w:pPr>
        <w:ind w:left="4250" w:hanging="221"/>
      </w:pPr>
      <w:rPr>
        <w:rFonts w:hint="default"/>
        <w:lang w:val="tr-TR" w:eastAsia="tr-TR" w:bidi="tr-TR"/>
      </w:rPr>
    </w:lvl>
    <w:lvl w:ilvl="5" w:tplc="A232ECD8">
      <w:numFmt w:val="bullet"/>
      <w:lvlText w:val="•"/>
      <w:lvlJc w:val="left"/>
      <w:pPr>
        <w:ind w:left="5283" w:hanging="221"/>
      </w:pPr>
      <w:rPr>
        <w:rFonts w:hint="default"/>
        <w:lang w:val="tr-TR" w:eastAsia="tr-TR" w:bidi="tr-TR"/>
      </w:rPr>
    </w:lvl>
    <w:lvl w:ilvl="6" w:tplc="A2E26044">
      <w:numFmt w:val="bullet"/>
      <w:lvlText w:val="•"/>
      <w:lvlJc w:val="left"/>
      <w:pPr>
        <w:ind w:left="6315" w:hanging="221"/>
      </w:pPr>
      <w:rPr>
        <w:rFonts w:hint="default"/>
        <w:lang w:val="tr-TR" w:eastAsia="tr-TR" w:bidi="tr-TR"/>
      </w:rPr>
    </w:lvl>
    <w:lvl w:ilvl="7" w:tplc="7D50F0EE">
      <w:numFmt w:val="bullet"/>
      <w:lvlText w:val="•"/>
      <w:lvlJc w:val="left"/>
      <w:pPr>
        <w:ind w:left="7348" w:hanging="221"/>
      </w:pPr>
      <w:rPr>
        <w:rFonts w:hint="default"/>
        <w:lang w:val="tr-TR" w:eastAsia="tr-TR" w:bidi="tr-TR"/>
      </w:rPr>
    </w:lvl>
    <w:lvl w:ilvl="8" w:tplc="752EFF8C">
      <w:numFmt w:val="bullet"/>
      <w:lvlText w:val="•"/>
      <w:lvlJc w:val="left"/>
      <w:pPr>
        <w:ind w:left="8381" w:hanging="221"/>
      </w:pPr>
      <w:rPr>
        <w:rFonts w:hint="default"/>
        <w:lang w:val="tr-TR" w:eastAsia="tr-TR" w:bidi="tr-TR"/>
      </w:rPr>
    </w:lvl>
  </w:abstractNum>
  <w:abstractNum w:abstractNumId="19">
    <w:nsid w:val="31054243"/>
    <w:multiLevelType w:val="hybridMultilevel"/>
    <w:tmpl w:val="6F3E3E34"/>
    <w:lvl w:ilvl="0" w:tplc="771042FE">
      <w:start w:val="1"/>
      <w:numFmt w:val="bullet"/>
      <w:lvlText w:val="-"/>
      <w:lvlJc w:val="left"/>
      <w:pPr>
        <w:ind w:left="1353" w:hanging="360"/>
      </w:pPr>
      <w:rPr>
        <w:rFonts w:ascii="Times New Roman" w:eastAsiaTheme="minorHAnsi"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0">
    <w:nsid w:val="31454E64"/>
    <w:multiLevelType w:val="hybridMultilevel"/>
    <w:tmpl w:val="CD94599A"/>
    <w:lvl w:ilvl="0" w:tplc="041F0017">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314602BA"/>
    <w:multiLevelType w:val="hybridMultilevel"/>
    <w:tmpl w:val="930CAF8A"/>
    <w:lvl w:ilvl="0" w:tplc="F5B600C2">
      <w:start w:val="1"/>
      <w:numFmt w:val="lowerLetter"/>
      <w:lvlText w:val="%1)"/>
      <w:lvlJc w:val="left"/>
      <w:pPr>
        <w:ind w:left="1128" w:hanging="360"/>
      </w:pPr>
      <w:rPr>
        <w:rFonts w:hint="default"/>
        <w:sz w:val="24"/>
        <w:szCs w:val="24"/>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2">
    <w:nsid w:val="3596023B"/>
    <w:multiLevelType w:val="hybridMultilevel"/>
    <w:tmpl w:val="3FEE2322"/>
    <w:lvl w:ilvl="0" w:tplc="329A9A22">
      <w:start w:val="1"/>
      <w:numFmt w:val="lowerLetter"/>
      <w:lvlText w:val="%1)"/>
      <w:lvlJc w:val="left"/>
      <w:pPr>
        <w:ind w:left="1287" w:hanging="360"/>
      </w:pPr>
      <w:rPr>
        <w:rFonts w:ascii="Times New Roman" w:hAnsi="Times New Roman" w:cs="Times New Roman" w:hint="default"/>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3">
    <w:nsid w:val="35967086"/>
    <w:multiLevelType w:val="hybridMultilevel"/>
    <w:tmpl w:val="18A608D6"/>
    <w:lvl w:ilvl="0" w:tplc="66600084">
      <w:start w:val="1"/>
      <w:numFmt w:val="lowerRoman"/>
      <w:lvlText w:val="%1."/>
      <w:lvlJc w:val="left"/>
      <w:pPr>
        <w:ind w:left="112" w:hanging="142"/>
      </w:pPr>
      <w:rPr>
        <w:rFonts w:ascii="Arial" w:eastAsia="Arial" w:hAnsi="Arial" w:cs="Arial" w:hint="default"/>
        <w:spacing w:val="-3"/>
        <w:w w:val="100"/>
        <w:sz w:val="18"/>
        <w:szCs w:val="18"/>
        <w:lang w:val="tr-TR" w:eastAsia="tr-TR" w:bidi="tr-TR"/>
      </w:rPr>
    </w:lvl>
    <w:lvl w:ilvl="1" w:tplc="1340EE2A">
      <w:numFmt w:val="bullet"/>
      <w:lvlText w:val="•"/>
      <w:lvlJc w:val="left"/>
      <w:pPr>
        <w:ind w:left="1152" w:hanging="142"/>
      </w:pPr>
      <w:rPr>
        <w:rFonts w:hint="default"/>
        <w:lang w:val="tr-TR" w:eastAsia="tr-TR" w:bidi="tr-TR"/>
      </w:rPr>
    </w:lvl>
    <w:lvl w:ilvl="2" w:tplc="6F30E92E">
      <w:numFmt w:val="bullet"/>
      <w:lvlText w:val="•"/>
      <w:lvlJc w:val="left"/>
      <w:pPr>
        <w:ind w:left="2185" w:hanging="142"/>
      </w:pPr>
      <w:rPr>
        <w:rFonts w:hint="default"/>
        <w:lang w:val="tr-TR" w:eastAsia="tr-TR" w:bidi="tr-TR"/>
      </w:rPr>
    </w:lvl>
    <w:lvl w:ilvl="3" w:tplc="33E09FC8">
      <w:numFmt w:val="bullet"/>
      <w:lvlText w:val="•"/>
      <w:lvlJc w:val="left"/>
      <w:pPr>
        <w:ind w:left="3217" w:hanging="142"/>
      </w:pPr>
      <w:rPr>
        <w:rFonts w:hint="default"/>
        <w:lang w:val="tr-TR" w:eastAsia="tr-TR" w:bidi="tr-TR"/>
      </w:rPr>
    </w:lvl>
    <w:lvl w:ilvl="4" w:tplc="535EBEB8">
      <w:numFmt w:val="bullet"/>
      <w:lvlText w:val="•"/>
      <w:lvlJc w:val="left"/>
      <w:pPr>
        <w:ind w:left="4250" w:hanging="142"/>
      </w:pPr>
      <w:rPr>
        <w:rFonts w:hint="default"/>
        <w:lang w:val="tr-TR" w:eastAsia="tr-TR" w:bidi="tr-TR"/>
      </w:rPr>
    </w:lvl>
    <w:lvl w:ilvl="5" w:tplc="182E00E4">
      <w:numFmt w:val="bullet"/>
      <w:lvlText w:val="•"/>
      <w:lvlJc w:val="left"/>
      <w:pPr>
        <w:ind w:left="5283" w:hanging="142"/>
      </w:pPr>
      <w:rPr>
        <w:rFonts w:hint="default"/>
        <w:lang w:val="tr-TR" w:eastAsia="tr-TR" w:bidi="tr-TR"/>
      </w:rPr>
    </w:lvl>
    <w:lvl w:ilvl="6" w:tplc="8512A376">
      <w:numFmt w:val="bullet"/>
      <w:lvlText w:val="•"/>
      <w:lvlJc w:val="left"/>
      <w:pPr>
        <w:ind w:left="6315" w:hanging="142"/>
      </w:pPr>
      <w:rPr>
        <w:rFonts w:hint="default"/>
        <w:lang w:val="tr-TR" w:eastAsia="tr-TR" w:bidi="tr-TR"/>
      </w:rPr>
    </w:lvl>
    <w:lvl w:ilvl="7" w:tplc="613EF698">
      <w:numFmt w:val="bullet"/>
      <w:lvlText w:val="•"/>
      <w:lvlJc w:val="left"/>
      <w:pPr>
        <w:ind w:left="7348" w:hanging="142"/>
      </w:pPr>
      <w:rPr>
        <w:rFonts w:hint="default"/>
        <w:lang w:val="tr-TR" w:eastAsia="tr-TR" w:bidi="tr-TR"/>
      </w:rPr>
    </w:lvl>
    <w:lvl w:ilvl="8" w:tplc="DC425CB8">
      <w:numFmt w:val="bullet"/>
      <w:lvlText w:val="•"/>
      <w:lvlJc w:val="left"/>
      <w:pPr>
        <w:ind w:left="8381" w:hanging="142"/>
      </w:pPr>
      <w:rPr>
        <w:rFonts w:hint="default"/>
        <w:lang w:val="tr-TR" w:eastAsia="tr-TR" w:bidi="tr-TR"/>
      </w:rPr>
    </w:lvl>
  </w:abstractNum>
  <w:abstractNum w:abstractNumId="24">
    <w:nsid w:val="365B0278"/>
    <w:multiLevelType w:val="hybridMultilevel"/>
    <w:tmpl w:val="965CB5A6"/>
    <w:lvl w:ilvl="0" w:tplc="558AE016">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68256F4"/>
    <w:multiLevelType w:val="hybridMultilevel"/>
    <w:tmpl w:val="49662E2A"/>
    <w:lvl w:ilvl="0" w:tplc="69CE7766">
      <w:start w:val="1"/>
      <w:numFmt w:val="lowerRoman"/>
      <w:lvlText w:val="%1."/>
      <w:lvlJc w:val="left"/>
      <w:pPr>
        <w:ind w:left="112" w:hanging="142"/>
      </w:pPr>
      <w:rPr>
        <w:rFonts w:ascii="Arial" w:eastAsia="Arial" w:hAnsi="Arial" w:cs="Arial" w:hint="default"/>
        <w:spacing w:val="-4"/>
        <w:w w:val="100"/>
        <w:sz w:val="18"/>
        <w:szCs w:val="18"/>
        <w:lang w:val="tr-TR" w:eastAsia="tr-TR" w:bidi="tr-TR"/>
      </w:rPr>
    </w:lvl>
    <w:lvl w:ilvl="1" w:tplc="0ECE7BC0">
      <w:numFmt w:val="bullet"/>
      <w:lvlText w:val="•"/>
      <w:lvlJc w:val="left"/>
      <w:pPr>
        <w:ind w:left="1152" w:hanging="142"/>
      </w:pPr>
      <w:rPr>
        <w:rFonts w:hint="default"/>
        <w:lang w:val="tr-TR" w:eastAsia="tr-TR" w:bidi="tr-TR"/>
      </w:rPr>
    </w:lvl>
    <w:lvl w:ilvl="2" w:tplc="F8603158">
      <w:numFmt w:val="bullet"/>
      <w:lvlText w:val="•"/>
      <w:lvlJc w:val="left"/>
      <w:pPr>
        <w:ind w:left="2185" w:hanging="142"/>
      </w:pPr>
      <w:rPr>
        <w:rFonts w:hint="default"/>
        <w:lang w:val="tr-TR" w:eastAsia="tr-TR" w:bidi="tr-TR"/>
      </w:rPr>
    </w:lvl>
    <w:lvl w:ilvl="3" w:tplc="7056FBA6">
      <w:numFmt w:val="bullet"/>
      <w:lvlText w:val="•"/>
      <w:lvlJc w:val="left"/>
      <w:pPr>
        <w:ind w:left="3217" w:hanging="142"/>
      </w:pPr>
      <w:rPr>
        <w:rFonts w:hint="default"/>
        <w:lang w:val="tr-TR" w:eastAsia="tr-TR" w:bidi="tr-TR"/>
      </w:rPr>
    </w:lvl>
    <w:lvl w:ilvl="4" w:tplc="DCFC2A3E">
      <w:numFmt w:val="bullet"/>
      <w:lvlText w:val="•"/>
      <w:lvlJc w:val="left"/>
      <w:pPr>
        <w:ind w:left="4250" w:hanging="142"/>
      </w:pPr>
      <w:rPr>
        <w:rFonts w:hint="default"/>
        <w:lang w:val="tr-TR" w:eastAsia="tr-TR" w:bidi="tr-TR"/>
      </w:rPr>
    </w:lvl>
    <w:lvl w:ilvl="5" w:tplc="00AE945C">
      <w:numFmt w:val="bullet"/>
      <w:lvlText w:val="•"/>
      <w:lvlJc w:val="left"/>
      <w:pPr>
        <w:ind w:left="5283" w:hanging="142"/>
      </w:pPr>
      <w:rPr>
        <w:rFonts w:hint="default"/>
        <w:lang w:val="tr-TR" w:eastAsia="tr-TR" w:bidi="tr-TR"/>
      </w:rPr>
    </w:lvl>
    <w:lvl w:ilvl="6" w:tplc="0442AA82">
      <w:numFmt w:val="bullet"/>
      <w:lvlText w:val="•"/>
      <w:lvlJc w:val="left"/>
      <w:pPr>
        <w:ind w:left="6315" w:hanging="142"/>
      </w:pPr>
      <w:rPr>
        <w:rFonts w:hint="default"/>
        <w:lang w:val="tr-TR" w:eastAsia="tr-TR" w:bidi="tr-TR"/>
      </w:rPr>
    </w:lvl>
    <w:lvl w:ilvl="7" w:tplc="A7AAC74C">
      <w:numFmt w:val="bullet"/>
      <w:lvlText w:val="•"/>
      <w:lvlJc w:val="left"/>
      <w:pPr>
        <w:ind w:left="7348" w:hanging="142"/>
      </w:pPr>
      <w:rPr>
        <w:rFonts w:hint="default"/>
        <w:lang w:val="tr-TR" w:eastAsia="tr-TR" w:bidi="tr-TR"/>
      </w:rPr>
    </w:lvl>
    <w:lvl w:ilvl="8" w:tplc="23ACE406">
      <w:numFmt w:val="bullet"/>
      <w:lvlText w:val="•"/>
      <w:lvlJc w:val="left"/>
      <w:pPr>
        <w:ind w:left="8381" w:hanging="142"/>
      </w:pPr>
      <w:rPr>
        <w:rFonts w:hint="default"/>
        <w:lang w:val="tr-TR" w:eastAsia="tr-TR" w:bidi="tr-TR"/>
      </w:rPr>
    </w:lvl>
  </w:abstractNum>
  <w:abstractNum w:abstractNumId="26">
    <w:nsid w:val="3BE91B27"/>
    <w:multiLevelType w:val="hybridMultilevel"/>
    <w:tmpl w:val="0ED688B8"/>
    <w:lvl w:ilvl="0" w:tplc="6748C1CE">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CFE277F"/>
    <w:multiLevelType w:val="hybridMultilevel"/>
    <w:tmpl w:val="CD5604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8">
    <w:nsid w:val="3EDB1EBE"/>
    <w:multiLevelType w:val="hybridMultilevel"/>
    <w:tmpl w:val="162AB3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08748DD"/>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6BB32A1"/>
    <w:multiLevelType w:val="hybridMultilevel"/>
    <w:tmpl w:val="0284FF9A"/>
    <w:lvl w:ilvl="0" w:tplc="ADD8AA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46F61C09"/>
    <w:multiLevelType w:val="hybridMultilevel"/>
    <w:tmpl w:val="CA78F658"/>
    <w:lvl w:ilvl="0" w:tplc="041F0017">
      <w:start w:val="1"/>
      <w:numFmt w:val="lowerLetter"/>
      <w:lvlText w:val="%1)"/>
      <w:lvlJc w:val="left"/>
      <w:pPr>
        <w:ind w:left="2490" w:hanging="360"/>
      </w:p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32">
    <w:nsid w:val="4B7B6808"/>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3">
    <w:nsid w:val="4D2C4D9B"/>
    <w:multiLevelType w:val="hybridMultilevel"/>
    <w:tmpl w:val="E5F8FB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DC540A2"/>
    <w:multiLevelType w:val="hybridMultilevel"/>
    <w:tmpl w:val="70D61CF2"/>
    <w:lvl w:ilvl="0" w:tplc="C406A1AC">
      <w:start w:val="1"/>
      <w:numFmt w:val="lowerLetter"/>
      <w:lvlText w:val="%1)"/>
      <w:lvlJc w:val="left"/>
      <w:pPr>
        <w:ind w:left="112" w:hanging="204"/>
      </w:pPr>
      <w:rPr>
        <w:rFonts w:ascii="Arial" w:eastAsia="Arial" w:hAnsi="Arial" w:cs="Arial" w:hint="default"/>
        <w:w w:val="99"/>
        <w:sz w:val="18"/>
        <w:szCs w:val="18"/>
        <w:lang w:val="tr-TR" w:eastAsia="tr-TR" w:bidi="tr-TR"/>
      </w:rPr>
    </w:lvl>
    <w:lvl w:ilvl="1" w:tplc="D83C2D80">
      <w:numFmt w:val="bullet"/>
      <w:lvlText w:val="•"/>
      <w:lvlJc w:val="left"/>
      <w:pPr>
        <w:ind w:left="1152" w:hanging="204"/>
      </w:pPr>
      <w:rPr>
        <w:rFonts w:hint="default"/>
        <w:lang w:val="tr-TR" w:eastAsia="tr-TR" w:bidi="tr-TR"/>
      </w:rPr>
    </w:lvl>
    <w:lvl w:ilvl="2" w:tplc="0B66B3F6">
      <w:numFmt w:val="bullet"/>
      <w:lvlText w:val="•"/>
      <w:lvlJc w:val="left"/>
      <w:pPr>
        <w:ind w:left="2185" w:hanging="204"/>
      </w:pPr>
      <w:rPr>
        <w:rFonts w:hint="default"/>
        <w:lang w:val="tr-TR" w:eastAsia="tr-TR" w:bidi="tr-TR"/>
      </w:rPr>
    </w:lvl>
    <w:lvl w:ilvl="3" w:tplc="8904F9E8">
      <w:numFmt w:val="bullet"/>
      <w:lvlText w:val="•"/>
      <w:lvlJc w:val="left"/>
      <w:pPr>
        <w:ind w:left="3217" w:hanging="204"/>
      </w:pPr>
      <w:rPr>
        <w:rFonts w:hint="default"/>
        <w:lang w:val="tr-TR" w:eastAsia="tr-TR" w:bidi="tr-TR"/>
      </w:rPr>
    </w:lvl>
    <w:lvl w:ilvl="4" w:tplc="F5902244">
      <w:numFmt w:val="bullet"/>
      <w:lvlText w:val="•"/>
      <w:lvlJc w:val="left"/>
      <w:pPr>
        <w:ind w:left="4250" w:hanging="204"/>
      </w:pPr>
      <w:rPr>
        <w:rFonts w:hint="default"/>
        <w:lang w:val="tr-TR" w:eastAsia="tr-TR" w:bidi="tr-TR"/>
      </w:rPr>
    </w:lvl>
    <w:lvl w:ilvl="5" w:tplc="F5B8192E">
      <w:numFmt w:val="bullet"/>
      <w:lvlText w:val="•"/>
      <w:lvlJc w:val="left"/>
      <w:pPr>
        <w:ind w:left="5283" w:hanging="204"/>
      </w:pPr>
      <w:rPr>
        <w:rFonts w:hint="default"/>
        <w:lang w:val="tr-TR" w:eastAsia="tr-TR" w:bidi="tr-TR"/>
      </w:rPr>
    </w:lvl>
    <w:lvl w:ilvl="6" w:tplc="62C232EC">
      <w:numFmt w:val="bullet"/>
      <w:lvlText w:val="•"/>
      <w:lvlJc w:val="left"/>
      <w:pPr>
        <w:ind w:left="6315" w:hanging="204"/>
      </w:pPr>
      <w:rPr>
        <w:rFonts w:hint="default"/>
        <w:lang w:val="tr-TR" w:eastAsia="tr-TR" w:bidi="tr-TR"/>
      </w:rPr>
    </w:lvl>
    <w:lvl w:ilvl="7" w:tplc="D7EAC32C">
      <w:numFmt w:val="bullet"/>
      <w:lvlText w:val="•"/>
      <w:lvlJc w:val="left"/>
      <w:pPr>
        <w:ind w:left="7348" w:hanging="204"/>
      </w:pPr>
      <w:rPr>
        <w:rFonts w:hint="default"/>
        <w:lang w:val="tr-TR" w:eastAsia="tr-TR" w:bidi="tr-TR"/>
      </w:rPr>
    </w:lvl>
    <w:lvl w:ilvl="8" w:tplc="1C88D95E">
      <w:numFmt w:val="bullet"/>
      <w:lvlText w:val="•"/>
      <w:lvlJc w:val="left"/>
      <w:pPr>
        <w:ind w:left="8381" w:hanging="204"/>
      </w:pPr>
      <w:rPr>
        <w:rFonts w:hint="default"/>
        <w:lang w:val="tr-TR" w:eastAsia="tr-TR" w:bidi="tr-TR"/>
      </w:rPr>
    </w:lvl>
  </w:abstractNum>
  <w:abstractNum w:abstractNumId="35">
    <w:nsid w:val="4E683835"/>
    <w:multiLevelType w:val="hybridMultilevel"/>
    <w:tmpl w:val="1EEA50D2"/>
    <w:lvl w:ilvl="0" w:tplc="1D7473B0">
      <w:start w:val="1"/>
      <w:numFmt w:val="lowerRoman"/>
      <w:lvlText w:val="%1."/>
      <w:lvlJc w:val="left"/>
      <w:pPr>
        <w:ind w:left="112" w:hanging="168"/>
      </w:pPr>
      <w:rPr>
        <w:rFonts w:ascii="Arial" w:eastAsia="Arial" w:hAnsi="Arial" w:cs="Arial" w:hint="default"/>
        <w:spacing w:val="-25"/>
        <w:w w:val="100"/>
        <w:sz w:val="18"/>
        <w:szCs w:val="18"/>
        <w:lang w:val="tr-TR" w:eastAsia="tr-TR" w:bidi="tr-TR"/>
      </w:rPr>
    </w:lvl>
    <w:lvl w:ilvl="1" w:tplc="B134A76E">
      <w:numFmt w:val="bullet"/>
      <w:lvlText w:val="•"/>
      <w:lvlJc w:val="left"/>
      <w:pPr>
        <w:ind w:left="1152" w:hanging="168"/>
      </w:pPr>
      <w:rPr>
        <w:rFonts w:hint="default"/>
        <w:lang w:val="tr-TR" w:eastAsia="tr-TR" w:bidi="tr-TR"/>
      </w:rPr>
    </w:lvl>
    <w:lvl w:ilvl="2" w:tplc="CC8CC2C0">
      <w:numFmt w:val="bullet"/>
      <w:lvlText w:val="•"/>
      <w:lvlJc w:val="left"/>
      <w:pPr>
        <w:ind w:left="2185" w:hanging="168"/>
      </w:pPr>
      <w:rPr>
        <w:rFonts w:hint="default"/>
        <w:lang w:val="tr-TR" w:eastAsia="tr-TR" w:bidi="tr-TR"/>
      </w:rPr>
    </w:lvl>
    <w:lvl w:ilvl="3" w:tplc="FCDC0FE6">
      <w:numFmt w:val="bullet"/>
      <w:lvlText w:val="•"/>
      <w:lvlJc w:val="left"/>
      <w:pPr>
        <w:ind w:left="3217" w:hanging="168"/>
      </w:pPr>
      <w:rPr>
        <w:rFonts w:hint="default"/>
        <w:lang w:val="tr-TR" w:eastAsia="tr-TR" w:bidi="tr-TR"/>
      </w:rPr>
    </w:lvl>
    <w:lvl w:ilvl="4" w:tplc="344A89A2">
      <w:numFmt w:val="bullet"/>
      <w:lvlText w:val="•"/>
      <w:lvlJc w:val="left"/>
      <w:pPr>
        <w:ind w:left="4250" w:hanging="168"/>
      </w:pPr>
      <w:rPr>
        <w:rFonts w:hint="default"/>
        <w:lang w:val="tr-TR" w:eastAsia="tr-TR" w:bidi="tr-TR"/>
      </w:rPr>
    </w:lvl>
    <w:lvl w:ilvl="5" w:tplc="B09A90B8">
      <w:numFmt w:val="bullet"/>
      <w:lvlText w:val="•"/>
      <w:lvlJc w:val="left"/>
      <w:pPr>
        <w:ind w:left="5283" w:hanging="168"/>
      </w:pPr>
      <w:rPr>
        <w:rFonts w:hint="default"/>
        <w:lang w:val="tr-TR" w:eastAsia="tr-TR" w:bidi="tr-TR"/>
      </w:rPr>
    </w:lvl>
    <w:lvl w:ilvl="6" w:tplc="83B05E7C">
      <w:numFmt w:val="bullet"/>
      <w:lvlText w:val="•"/>
      <w:lvlJc w:val="left"/>
      <w:pPr>
        <w:ind w:left="6315" w:hanging="168"/>
      </w:pPr>
      <w:rPr>
        <w:rFonts w:hint="default"/>
        <w:lang w:val="tr-TR" w:eastAsia="tr-TR" w:bidi="tr-TR"/>
      </w:rPr>
    </w:lvl>
    <w:lvl w:ilvl="7" w:tplc="3C108C9A">
      <w:numFmt w:val="bullet"/>
      <w:lvlText w:val="•"/>
      <w:lvlJc w:val="left"/>
      <w:pPr>
        <w:ind w:left="7348" w:hanging="168"/>
      </w:pPr>
      <w:rPr>
        <w:rFonts w:hint="default"/>
        <w:lang w:val="tr-TR" w:eastAsia="tr-TR" w:bidi="tr-TR"/>
      </w:rPr>
    </w:lvl>
    <w:lvl w:ilvl="8" w:tplc="5D285B8A">
      <w:numFmt w:val="bullet"/>
      <w:lvlText w:val="•"/>
      <w:lvlJc w:val="left"/>
      <w:pPr>
        <w:ind w:left="8381" w:hanging="168"/>
      </w:pPr>
      <w:rPr>
        <w:rFonts w:hint="default"/>
        <w:lang w:val="tr-TR" w:eastAsia="tr-TR" w:bidi="tr-TR"/>
      </w:rPr>
    </w:lvl>
  </w:abstractNum>
  <w:abstractNum w:abstractNumId="36">
    <w:nsid w:val="4EBE18BC"/>
    <w:multiLevelType w:val="hybridMultilevel"/>
    <w:tmpl w:val="E4A297D4"/>
    <w:lvl w:ilvl="0" w:tplc="041F0017">
      <w:start w:val="1"/>
      <w:numFmt w:val="lowerLetter"/>
      <w:lvlText w:val="%1)"/>
      <w:lvlJc w:val="left"/>
      <w:pPr>
        <w:ind w:left="993" w:hanging="360"/>
      </w:pPr>
    </w:lvl>
    <w:lvl w:ilvl="1" w:tplc="041F0019">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37">
    <w:nsid w:val="4EFE2361"/>
    <w:multiLevelType w:val="hybridMultilevel"/>
    <w:tmpl w:val="D44286C6"/>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181A42"/>
    <w:multiLevelType w:val="multilevel"/>
    <w:tmpl w:val="E3EC6C3C"/>
    <w:lvl w:ilvl="0">
      <w:start w:val="3"/>
      <w:numFmt w:val="decimal"/>
      <w:lvlText w:val="%1"/>
      <w:lvlJc w:val="left"/>
      <w:pPr>
        <w:ind w:left="1182" w:hanging="504"/>
      </w:pPr>
      <w:rPr>
        <w:rFonts w:hint="default"/>
        <w:lang w:val="tr-TR" w:eastAsia="tr-TR" w:bidi="tr-TR"/>
      </w:rPr>
    </w:lvl>
    <w:lvl w:ilvl="1">
      <w:start w:val="7"/>
      <w:numFmt w:val="decimal"/>
      <w:lvlText w:val="%1.%2"/>
      <w:lvlJc w:val="left"/>
      <w:pPr>
        <w:ind w:left="1182" w:hanging="504"/>
      </w:pPr>
      <w:rPr>
        <w:rFonts w:hint="default"/>
        <w:lang w:val="tr-TR" w:eastAsia="tr-TR" w:bidi="tr-TR"/>
      </w:rPr>
    </w:lvl>
    <w:lvl w:ilvl="2">
      <w:start w:val="1"/>
      <w:numFmt w:val="decimal"/>
      <w:lvlText w:val="%1.%2.%3."/>
      <w:lvlJc w:val="left"/>
      <w:pPr>
        <w:ind w:left="1182" w:hanging="504"/>
      </w:pPr>
      <w:rPr>
        <w:rFonts w:ascii="Times New Roman" w:eastAsia="Arial" w:hAnsi="Times New Roman" w:cs="Times New Roman" w:hint="default"/>
        <w:b/>
        <w:bCs/>
        <w:spacing w:val="-3"/>
        <w:w w:val="100"/>
        <w:sz w:val="24"/>
        <w:szCs w:val="24"/>
        <w:lang w:val="tr-TR" w:eastAsia="tr-TR" w:bidi="tr-TR"/>
      </w:rPr>
    </w:lvl>
    <w:lvl w:ilvl="3">
      <w:numFmt w:val="bullet"/>
      <w:lvlText w:val="•"/>
      <w:lvlJc w:val="left"/>
      <w:pPr>
        <w:ind w:left="3959" w:hanging="504"/>
      </w:pPr>
      <w:rPr>
        <w:rFonts w:hint="default"/>
        <w:lang w:val="tr-TR" w:eastAsia="tr-TR" w:bidi="tr-TR"/>
      </w:rPr>
    </w:lvl>
    <w:lvl w:ilvl="4">
      <w:numFmt w:val="bullet"/>
      <w:lvlText w:val="•"/>
      <w:lvlJc w:val="left"/>
      <w:pPr>
        <w:ind w:left="4886" w:hanging="504"/>
      </w:pPr>
      <w:rPr>
        <w:rFonts w:hint="default"/>
        <w:lang w:val="tr-TR" w:eastAsia="tr-TR" w:bidi="tr-TR"/>
      </w:rPr>
    </w:lvl>
    <w:lvl w:ilvl="5">
      <w:numFmt w:val="bullet"/>
      <w:lvlText w:val="•"/>
      <w:lvlJc w:val="left"/>
      <w:pPr>
        <w:ind w:left="5813" w:hanging="504"/>
      </w:pPr>
      <w:rPr>
        <w:rFonts w:hint="default"/>
        <w:lang w:val="tr-TR" w:eastAsia="tr-TR" w:bidi="tr-TR"/>
      </w:rPr>
    </w:lvl>
    <w:lvl w:ilvl="6">
      <w:numFmt w:val="bullet"/>
      <w:lvlText w:val="•"/>
      <w:lvlJc w:val="left"/>
      <w:pPr>
        <w:ind w:left="6739" w:hanging="504"/>
      </w:pPr>
      <w:rPr>
        <w:rFonts w:hint="default"/>
        <w:lang w:val="tr-TR" w:eastAsia="tr-TR" w:bidi="tr-TR"/>
      </w:rPr>
    </w:lvl>
    <w:lvl w:ilvl="7">
      <w:numFmt w:val="bullet"/>
      <w:lvlText w:val="•"/>
      <w:lvlJc w:val="left"/>
      <w:pPr>
        <w:ind w:left="7666" w:hanging="504"/>
      </w:pPr>
      <w:rPr>
        <w:rFonts w:hint="default"/>
        <w:lang w:val="tr-TR" w:eastAsia="tr-TR" w:bidi="tr-TR"/>
      </w:rPr>
    </w:lvl>
    <w:lvl w:ilvl="8">
      <w:numFmt w:val="bullet"/>
      <w:lvlText w:val="•"/>
      <w:lvlJc w:val="left"/>
      <w:pPr>
        <w:ind w:left="8593" w:hanging="504"/>
      </w:pPr>
      <w:rPr>
        <w:rFonts w:hint="default"/>
        <w:lang w:val="tr-TR" w:eastAsia="tr-TR" w:bidi="tr-TR"/>
      </w:rPr>
    </w:lvl>
  </w:abstractNum>
  <w:abstractNum w:abstractNumId="39">
    <w:nsid w:val="58382560"/>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40">
    <w:nsid w:val="58B13924"/>
    <w:multiLevelType w:val="hybridMultilevel"/>
    <w:tmpl w:val="90D0DF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A4A06B9"/>
    <w:multiLevelType w:val="hybridMultilevel"/>
    <w:tmpl w:val="255A5C80"/>
    <w:lvl w:ilvl="0" w:tplc="08D088E6">
      <w:start w:val="1"/>
      <w:numFmt w:val="lowerRoman"/>
      <w:lvlText w:val="%1."/>
      <w:lvlJc w:val="right"/>
      <w:pPr>
        <w:ind w:left="1778"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B784A20"/>
    <w:multiLevelType w:val="hybridMultilevel"/>
    <w:tmpl w:val="050AB326"/>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EC31A9D"/>
    <w:multiLevelType w:val="hybridMultilevel"/>
    <w:tmpl w:val="481CE528"/>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4">
    <w:nsid w:val="5EEA11C6"/>
    <w:multiLevelType w:val="hybridMultilevel"/>
    <w:tmpl w:val="E7F419BC"/>
    <w:lvl w:ilvl="0" w:tplc="A1DE3F68">
      <w:start w:val="1"/>
      <w:numFmt w:val="lowerRoman"/>
      <w:lvlText w:val="%1)"/>
      <w:lvlJc w:val="left"/>
      <w:pPr>
        <w:ind w:left="1996" w:hanging="72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45">
    <w:nsid w:val="6424077C"/>
    <w:multiLevelType w:val="hybridMultilevel"/>
    <w:tmpl w:val="EC9E1256"/>
    <w:lvl w:ilvl="0" w:tplc="B48AB10A">
      <w:start w:val="1"/>
      <w:numFmt w:val="low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648E69A3"/>
    <w:multiLevelType w:val="hybridMultilevel"/>
    <w:tmpl w:val="C94AC714"/>
    <w:lvl w:ilvl="0" w:tplc="041F0017">
      <w:start w:val="1"/>
      <w:numFmt w:val="lowerLetter"/>
      <w:lvlText w:val="%1)"/>
      <w:lvlJc w:val="lef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47">
    <w:nsid w:val="65117BB0"/>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6B684006"/>
    <w:multiLevelType w:val="hybridMultilevel"/>
    <w:tmpl w:val="E5DA60C8"/>
    <w:lvl w:ilvl="0" w:tplc="08D088E6">
      <w:start w:val="1"/>
      <w:numFmt w:val="lowerRoman"/>
      <w:lvlText w:val="%1."/>
      <w:lvlJc w:val="right"/>
      <w:pPr>
        <w:ind w:left="1440" w:hanging="360"/>
      </w:pPr>
      <w:rPr>
        <w:rFonts w:ascii="Times New Roman" w:hAnsi="Times New Roman" w:cs="Times New Roman"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9">
    <w:nsid w:val="6FF67642"/>
    <w:multiLevelType w:val="hybridMultilevel"/>
    <w:tmpl w:val="E744B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704C6735"/>
    <w:multiLevelType w:val="hybridMultilevel"/>
    <w:tmpl w:val="3F90DFE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1370B74"/>
    <w:multiLevelType w:val="hybridMultilevel"/>
    <w:tmpl w:val="0DFE10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30D138D"/>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594744D"/>
    <w:multiLevelType w:val="hybridMultilevel"/>
    <w:tmpl w:val="0F5C987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7EE562AB"/>
    <w:multiLevelType w:val="hybridMultilevel"/>
    <w:tmpl w:val="CA7ECD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F732E8E"/>
    <w:multiLevelType w:val="hybridMultilevel"/>
    <w:tmpl w:val="846EE02E"/>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11"/>
  </w:num>
  <w:num w:numId="3">
    <w:abstractNumId w:val="22"/>
  </w:num>
  <w:num w:numId="4">
    <w:abstractNumId w:val="7"/>
  </w:num>
  <w:num w:numId="5">
    <w:abstractNumId w:val="44"/>
  </w:num>
  <w:num w:numId="6">
    <w:abstractNumId w:val="42"/>
  </w:num>
  <w:num w:numId="7">
    <w:abstractNumId w:val="50"/>
  </w:num>
  <w:num w:numId="8">
    <w:abstractNumId w:val="2"/>
  </w:num>
  <w:num w:numId="9">
    <w:abstractNumId w:val="12"/>
  </w:num>
  <w:num w:numId="10">
    <w:abstractNumId w:val="30"/>
  </w:num>
  <w:num w:numId="11">
    <w:abstractNumId w:val="33"/>
  </w:num>
  <w:num w:numId="12">
    <w:abstractNumId w:val="41"/>
  </w:num>
  <w:num w:numId="13">
    <w:abstractNumId w:val="45"/>
  </w:num>
  <w:num w:numId="14">
    <w:abstractNumId w:val="20"/>
  </w:num>
  <w:num w:numId="15">
    <w:abstractNumId w:val="5"/>
  </w:num>
  <w:num w:numId="16">
    <w:abstractNumId w:val="24"/>
  </w:num>
  <w:num w:numId="17">
    <w:abstractNumId w:val="29"/>
  </w:num>
  <w:num w:numId="18">
    <w:abstractNumId w:val="14"/>
  </w:num>
  <w:num w:numId="19">
    <w:abstractNumId w:val="26"/>
  </w:num>
  <w:num w:numId="20">
    <w:abstractNumId w:val="40"/>
  </w:num>
  <w:num w:numId="21">
    <w:abstractNumId w:val="53"/>
  </w:num>
  <w:num w:numId="22">
    <w:abstractNumId w:val="51"/>
  </w:num>
  <w:num w:numId="23">
    <w:abstractNumId w:val="28"/>
  </w:num>
  <w:num w:numId="24">
    <w:abstractNumId w:val="1"/>
  </w:num>
  <w:num w:numId="25">
    <w:abstractNumId w:val="52"/>
  </w:num>
  <w:num w:numId="26">
    <w:abstractNumId w:val="15"/>
  </w:num>
  <w:num w:numId="27">
    <w:abstractNumId w:val="8"/>
  </w:num>
  <w:num w:numId="28">
    <w:abstractNumId w:val="10"/>
  </w:num>
  <w:num w:numId="29">
    <w:abstractNumId w:val="3"/>
  </w:num>
  <w:num w:numId="30">
    <w:abstractNumId w:val="27"/>
  </w:num>
  <w:num w:numId="31">
    <w:abstractNumId w:val="9"/>
  </w:num>
  <w:num w:numId="32">
    <w:abstractNumId w:val="17"/>
  </w:num>
  <w:num w:numId="33">
    <w:abstractNumId w:val="39"/>
  </w:num>
  <w:num w:numId="34">
    <w:abstractNumId w:val="4"/>
  </w:num>
  <w:num w:numId="35">
    <w:abstractNumId w:val="16"/>
  </w:num>
  <w:num w:numId="36">
    <w:abstractNumId w:val="54"/>
  </w:num>
  <w:num w:numId="37">
    <w:abstractNumId w:val="21"/>
  </w:num>
  <w:num w:numId="38">
    <w:abstractNumId w:val="49"/>
  </w:num>
  <w:num w:numId="39">
    <w:abstractNumId w:val="13"/>
  </w:num>
  <w:num w:numId="40">
    <w:abstractNumId w:val="43"/>
  </w:num>
  <w:num w:numId="41">
    <w:abstractNumId w:val="19"/>
  </w:num>
  <w:num w:numId="42">
    <w:abstractNumId w:val="32"/>
  </w:num>
  <w:num w:numId="43">
    <w:abstractNumId w:val="47"/>
  </w:num>
  <w:num w:numId="44">
    <w:abstractNumId w:val="46"/>
  </w:num>
  <w:num w:numId="45">
    <w:abstractNumId w:val="31"/>
  </w:num>
  <w:num w:numId="46">
    <w:abstractNumId w:val="55"/>
  </w:num>
  <w:num w:numId="47">
    <w:abstractNumId w:val="36"/>
  </w:num>
  <w:num w:numId="48">
    <w:abstractNumId w:val="37"/>
  </w:num>
  <w:num w:numId="49">
    <w:abstractNumId w:val="48"/>
  </w:num>
  <w:num w:numId="50">
    <w:abstractNumId w:val="6"/>
  </w:num>
  <w:num w:numId="51">
    <w:abstractNumId w:val="35"/>
  </w:num>
  <w:num w:numId="52">
    <w:abstractNumId w:val="18"/>
  </w:num>
  <w:num w:numId="53">
    <w:abstractNumId w:val="25"/>
  </w:num>
  <w:num w:numId="54">
    <w:abstractNumId w:val="23"/>
  </w:num>
  <w:num w:numId="55">
    <w:abstractNumId w:val="34"/>
  </w:num>
  <w:num w:numId="56">
    <w:abstractNumId w:val="38"/>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an BELBER">
    <w15:presenceInfo w15:providerId="AD" w15:userId="S-1-5-21-2132214097-1111426673-518595180-13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B7"/>
    <w:rsid w:val="00000543"/>
    <w:rsid w:val="00000EA2"/>
    <w:rsid w:val="00001214"/>
    <w:rsid w:val="000020E8"/>
    <w:rsid w:val="00002528"/>
    <w:rsid w:val="000047CD"/>
    <w:rsid w:val="00005C0D"/>
    <w:rsid w:val="00006525"/>
    <w:rsid w:val="00006969"/>
    <w:rsid w:val="000100CE"/>
    <w:rsid w:val="000101CD"/>
    <w:rsid w:val="0001099E"/>
    <w:rsid w:val="000115C2"/>
    <w:rsid w:val="00011D98"/>
    <w:rsid w:val="00012200"/>
    <w:rsid w:val="0001234E"/>
    <w:rsid w:val="00013042"/>
    <w:rsid w:val="000139E8"/>
    <w:rsid w:val="0001441B"/>
    <w:rsid w:val="00015C85"/>
    <w:rsid w:val="00016158"/>
    <w:rsid w:val="00017340"/>
    <w:rsid w:val="0002072E"/>
    <w:rsid w:val="00020FBC"/>
    <w:rsid w:val="000220E2"/>
    <w:rsid w:val="00022F09"/>
    <w:rsid w:val="00023086"/>
    <w:rsid w:val="00023B6A"/>
    <w:rsid w:val="00026992"/>
    <w:rsid w:val="00026FE4"/>
    <w:rsid w:val="0002770E"/>
    <w:rsid w:val="0003022A"/>
    <w:rsid w:val="000302F9"/>
    <w:rsid w:val="000306CD"/>
    <w:rsid w:val="00031906"/>
    <w:rsid w:val="00031A08"/>
    <w:rsid w:val="00031F6B"/>
    <w:rsid w:val="00032B30"/>
    <w:rsid w:val="00032C3B"/>
    <w:rsid w:val="00032FEF"/>
    <w:rsid w:val="00034CAA"/>
    <w:rsid w:val="00035F97"/>
    <w:rsid w:val="000364C2"/>
    <w:rsid w:val="0003676E"/>
    <w:rsid w:val="000402D1"/>
    <w:rsid w:val="000402D4"/>
    <w:rsid w:val="00040A5F"/>
    <w:rsid w:val="000416D4"/>
    <w:rsid w:val="00042A12"/>
    <w:rsid w:val="00042A37"/>
    <w:rsid w:val="00042DD1"/>
    <w:rsid w:val="00043AAB"/>
    <w:rsid w:val="00043B26"/>
    <w:rsid w:val="00043EC5"/>
    <w:rsid w:val="0004548B"/>
    <w:rsid w:val="00047E4E"/>
    <w:rsid w:val="00051442"/>
    <w:rsid w:val="00057DF5"/>
    <w:rsid w:val="0006161B"/>
    <w:rsid w:val="00061F69"/>
    <w:rsid w:val="00062D6F"/>
    <w:rsid w:val="00062FC1"/>
    <w:rsid w:val="0006313B"/>
    <w:rsid w:val="00063A19"/>
    <w:rsid w:val="00064024"/>
    <w:rsid w:val="0006424A"/>
    <w:rsid w:val="00065D2E"/>
    <w:rsid w:val="000670D4"/>
    <w:rsid w:val="00067CD9"/>
    <w:rsid w:val="0007131D"/>
    <w:rsid w:val="00073780"/>
    <w:rsid w:val="00074C8A"/>
    <w:rsid w:val="0007778F"/>
    <w:rsid w:val="00077861"/>
    <w:rsid w:val="00077E17"/>
    <w:rsid w:val="0008075B"/>
    <w:rsid w:val="00080F39"/>
    <w:rsid w:val="00083373"/>
    <w:rsid w:val="0008342A"/>
    <w:rsid w:val="00084898"/>
    <w:rsid w:val="000866D5"/>
    <w:rsid w:val="00086E76"/>
    <w:rsid w:val="0008784A"/>
    <w:rsid w:val="0008785A"/>
    <w:rsid w:val="0009056D"/>
    <w:rsid w:val="00091393"/>
    <w:rsid w:val="000922D9"/>
    <w:rsid w:val="0009238A"/>
    <w:rsid w:val="00092FEE"/>
    <w:rsid w:val="00093C39"/>
    <w:rsid w:val="00094661"/>
    <w:rsid w:val="0009582C"/>
    <w:rsid w:val="00095D32"/>
    <w:rsid w:val="0009723B"/>
    <w:rsid w:val="00097B3A"/>
    <w:rsid w:val="000A2041"/>
    <w:rsid w:val="000A3434"/>
    <w:rsid w:val="000A3BD2"/>
    <w:rsid w:val="000A4327"/>
    <w:rsid w:val="000A4349"/>
    <w:rsid w:val="000A4DD3"/>
    <w:rsid w:val="000B1A0B"/>
    <w:rsid w:val="000B24E1"/>
    <w:rsid w:val="000B3219"/>
    <w:rsid w:val="000B41DD"/>
    <w:rsid w:val="000B4328"/>
    <w:rsid w:val="000B4B6C"/>
    <w:rsid w:val="000B4E64"/>
    <w:rsid w:val="000B55DF"/>
    <w:rsid w:val="000B699B"/>
    <w:rsid w:val="000C0E47"/>
    <w:rsid w:val="000C1EE5"/>
    <w:rsid w:val="000C2172"/>
    <w:rsid w:val="000C2EEB"/>
    <w:rsid w:val="000C3719"/>
    <w:rsid w:val="000C570D"/>
    <w:rsid w:val="000C6C1D"/>
    <w:rsid w:val="000C749C"/>
    <w:rsid w:val="000C7D7A"/>
    <w:rsid w:val="000D006C"/>
    <w:rsid w:val="000D0680"/>
    <w:rsid w:val="000D351D"/>
    <w:rsid w:val="000D35A3"/>
    <w:rsid w:val="000D39B7"/>
    <w:rsid w:val="000D4CDC"/>
    <w:rsid w:val="000D5193"/>
    <w:rsid w:val="000D6AFA"/>
    <w:rsid w:val="000D7A81"/>
    <w:rsid w:val="000D7E83"/>
    <w:rsid w:val="000E03E9"/>
    <w:rsid w:val="000E0809"/>
    <w:rsid w:val="000E22CC"/>
    <w:rsid w:val="000E3448"/>
    <w:rsid w:val="000E34E5"/>
    <w:rsid w:val="000E4212"/>
    <w:rsid w:val="000E499D"/>
    <w:rsid w:val="000E6E43"/>
    <w:rsid w:val="000E725C"/>
    <w:rsid w:val="000E7A46"/>
    <w:rsid w:val="000E7BE4"/>
    <w:rsid w:val="000F0BA6"/>
    <w:rsid w:val="000F130B"/>
    <w:rsid w:val="000F17BA"/>
    <w:rsid w:val="000F3769"/>
    <w:rsid w:val="000F3B21"/>
    <w:rsid w:val="000F5E82"/>
    <w:rsid w:val="000F6B26"/>
    <w:rsid w:val="000F6F55"/>
    <w:rsid w:val="00100682"/>
    <w:rsid w:val="0010196B"/>
    <w:rsid w:val="00101A22"/>
    <w:rsid w:val="00103602"/>
    <w:rsid w:val="00103D3C"/>
    <w:rsid w:val="00104D15"/>
    <w:rsid w:val="00105727"/>
    <w:rsid w:val="00105F7F"/>
    <w:rsid w:val="00106877"/>
    <w:rsid w:val="00106EEF"/>
    <w:rsid w:val="00107734"/>
    <w:rsid w:val="00107CAE"/>
    <w:rsid w:val="00107EAA"/>
    <w:rsid w:val="00110FCE"/>
    <w:rsid w:val="001110EE"/>
    <w:rsid w:val="00111170"/>
    <w:rsid w:val="001113F3"/>
    <w:rsid w:val="001116FA"/>
    <w:rsid w:val="00112100"/>
    <w:rsid w:val="00112FD1"/>
    <w:rsid w:val="001131BC"/>
    <w:rsid w:val="00114F91"/>
    <w:rsid w:val="00116810"/>
    <w:rsid w:val="001175EA"/>
    <w:rsid w:val="00121A6C"/>
    <w:rsid w:val="0012309E"/>
    <w:rsid w:val="0012364D"/>
    <w:rsid w:val="0012640E"/>
    <w:rsid w:val="00127A9C"/>
    <w:rsid w:val="00127FA3"/>
    <w:rsid w:val="001308B8"/>
    <w:rsid w:val="00131056"/>
    <w:rsid w:val="0013125A"/>
    <w:rsid w:val="00133FFF"/>
    <w:rsid w:val="00134937"/>
    <w:rsid w:val="001350C9"/>
    <w:rsid w:val="001367F2"/>
    <w:rsid w:val="001408A5"/>
    <w:rsid w:val="00140A9D"/>
    <w:rsid w:val="00140E84"/>
    <w:rsid w:val="00142543"/>
    <w:rsid w:val="001427E5"/>
    <w:rsid w:val="001428B8"/>
    <w:rsid w:val="0014335C"/>
    <w:rsid w:val="00143916"/>
    <w:rsid w:val="0014446D"/>
    <w:rsid w:val="0014480B"/>
    <w:rsid w:val="00144A3C"/>
    <w:rsid w:val="00145040"/>
    <w:rsid w:val="001455CD"/>
    <w:rsid w:val="00145C96"/>
    <w:rsid w:val="00146214"/>
    <w:rsid w:val="00147030"/>
    <w:rsid w:val="00151FCB"/>
    <w:rsid w:val="00152244"/>
    <w:rsid w:val="00152528"/>
    <w:rsid w:val="00153B47"/>
    <w:rsid w:val="001549F2"/>
    <w:rsid w:val="0015576F"/>
    <w:rsid w:val="00156003"/>
    <w:rsid w:val="00156264"/>
    <w:rsid w:val="001567BB"/>
    <w:rsid w:val="00157190"/>
    <w:rsid w:val="001577C3"/>
    <w:rsid w:val="00157A45"/>
    <w:rsid w:val="00160171"/>
    <w:rsid w:val="00160A8C"/>
    <w:rsid w:val="0016240D"/>
    <w:rsid w:val="001633DC"/>
    <w:rsid w:val="00163876"/>
    <w:rsid w:val="00163E6A"/>
    <w:rsid w:val="00165371"/>
    <w:rsid w:val="00165775"/>
    <w:rsid w:val="00165A91"/>
    <w:rsid w:val="0016677A"/>
    <w:rsid w:val="0016743A"/>
    <w:rsid w:val="001677D0"/>
    <w:rsid w:val="0017094D"/>
    <w:rsid w:val="0017219A"/>
    <w:rsid w:val="001732AB"/>
    <w:rsid w:val="00174D1C"/>
    <w:rsid w:val="00174FB3"/>
    <w:rsid w:val="00175206"/>
    <w:rsid w:val="001754FB"/>
    <w:rsid w:val="0017595D"/>
    <w:rsid w:val="00176788"/>
    <w:rsid w:val="00176A11"/>
    <w:rsid w:val="00176EB9"/>
    <w:rsid w:val="00177D36"/>
    <w:rsid w:val="00180CBC"/>
    <w:rsid w:val="00182329"/>
    <w:rsid w:val="001829AB"/>
    <w:rsid w:val="0018304C"/>
    <w:rsid w:val="001847AD"/>
    <w:rsid w:val="0018492E"/>
    <w:rsid w:val="00185965"/>
    <w:rsid w:val="001861AD"/>
    <w:rsid w:val="00186657"/>
    <w:rsid w:val="0018707D"/>
    <w:rsid w:val="00187387"/>
    <w:rsid w:val="001908E2"/>
    <w:rsid w:val="00191003"/>
    <w:rsid w:val="001917C7"/>
    <w:rsid w:val="001919B7"/>
    <w:rsid w:val="00191A30"/>
    <w:rsid w:val="00193C0B"/>
    <w:rsid w:val="00193EA3"/>
    <w:rsid w:val="001940D5"/>
    <w:rsid w:val="001955FC"/>
    <w:rsid w:val="001958D2"/>
    <w:rsid w:val="00196D72"/>
    <w:rsid w:val="00197035"/>
    <w:rsid w:val="0019785D"/>
    <w:rsid w:val="001A2435"/>
    <w:rsid w:val="001A24B9"/>
    <w:rsid w:val="001A31B2"/>
    <w:rsid w:val="001A31FF"/>
    <w:rsid w:val="001A3A6F"/>
    <w:rsid w:val="001A3A94"/>
    <w:rsid w:val="001A587F"/>
    <w:rsid w:val="001A5E0E"/>
    <w:rsid w:val="001A7143"/>
    <w:rsid w:val="001A7370"/>
    <w:rsid w:val="001B0C3E"/>
    <w:rsid w:val="001B1037"/>
    <w:rsid w:val="001B310A"/>
    <w:rsid w:val="001B44C1"/>
    <w:rsid w:val="001B4676"/>
    <w:rsid w:val="001B63C0"/>
    <w:rsid w:val="001B64E3"/>
    <w:rsid w:val="001B6592"/>
    <w:rsid w:val="001B7A0E"/>
    <w:rsid w:val="001C034F"/>
    <w:rsid w:val="001C07AA"/>
    <w:rsid w:val="001C0B51"/>
    <w:rsid w:val="001C0D5F"/>
    <w:rsid w:val="001C1293"/>
    <w:rsid w:val="001C2B47"/>
    <w:rsid w:val="001C4093"/>
    <w:rsid w:val="001C4381"/>
    <w:rsid w:val="001C6B32"/>
    <w:rsid w:val="001D0971"/>
    <w:rsid w:val="001D15B1"/>
    <w:rsid w:val="001D2781"/>
    <w:rsid w:val="001D2A9B"/>
    <w:rsid w:val="001D3A6B"/>
    <w:rsid w:val="001D48F0"/>
    <w:rsid w:val="001D515A"/>
    <w:rsid w:val="001D570B"/>
    <w:rsid w:val="001D645B"/>
    <w:rsid w:val="001D6479"/>
    <w:rsid w:val="001D649F"/>
    <w:rsid w:val="001D6AE4"/>
    <w:rsid w:val="001D7CC1"/>
    <w:rsid w:val="001E10E7"/>
    <w:rsid w:val="001E1909"/>
    <w:rsid w:val="001E2907"/>
    <w:rsid w:val="001E306B"/>
    <w:rsid w:val="001E35B7"/>
    <w:rsid w:val="001E3B72"/>
    <w:rsid w:val="001E4A9D"/>
    <w:rsid w:val="001E5A29"/>
    <w:rsid w:val="001E75B1"/>
    <w:rsid w:val="001F07AE"/>
    <w:rsid w:val="001F07DB"/>
    <w:rsid w:val="001F1116"/>
    <w:rsid w:val="001F1161"/>
    <w:rsid w:val="001F2DA7"/>
    <w:rsid w:val="001F4BA8"/>
    <w:rsid w:val="001F4F7A"/>
    <w:rsid w:val="001F5EFB"/>
    <w:rsid w:val="001F62A4"/>
    <w:rsid w:val="001F768A"/>
    <w:rsid w:val="001F78B3"/>
    <w:rsid w:val="002000E4"/>
    <w:rsid w:val="00201B29"/>
    <w:rsid w:val="00201C5E"/>
    <w:rsid w:val="00203716"/>
    <w:rsid w:val="0020511A"/>
    <w:rsid w:val="00205930"/>
    <w:rsid w:val="00205F73"/>
    <w:rsid w:val="0020754C"/>
    <w:rsid w:val="00207A86"/>
    <w:rsid w:val="00210797"/>
    <w:rsid w:val="00210ECB"/>
    <w:rsid w:val="00211FE5"/>
    <w:rsid w:val="002124B4"/>
    <w:rsid w:val="00212B17"/>
    <w:rsid w:val="00213192"/>
    <w:rsid w:val="0021341F"/>
    <w:rsid w:val="002134EF"/>
    <w:rsid w:val="00214504"/>
    <w:rsid w:val="00215E13"/>
    <w:rsid w:val="00216444"/>
    <w:rsid w:val="00216532"/>
    <w:rsid w:val="00216B77"/>
    <w:rsid w:val="002176F5"/>
    <w:rsid w:val="002177DA"/>
    <w:rsid w:val="0021799A"/>
    <w:rsid w:val="00217A85"/>
    <w:rsid w:val="002212E3"/>
    <w:rsid w:val="00221D04"/>
    <w:rsid w:val="002220D9"/>
    <w:rsid w:val="0022275F"/>
    <w:rsid w:val="00223252"/>
    <w:rsid w:val="002234CF"/>
    <w:rsid w:val="00226863"/>
    <w:rsid w:val="00226976"/>
    <w:rsid w:val="00227A5C"/>
    <w:rsid w:val="00230DA3"/>
    <w:rsid w:val="00231D4C"/>
    <w:rsid w:val="00232DFF"/>
    <w:rsid w:val="002344C6"/>
    <w:rsid w:val="0023536B"/>
    <w:rsid w:val="00235BBA"/>
    <w:rsid w:val="00235FF3"/>
    <w:rsid w:val="0023648F"/>
    <w:rsid w:val="0023720F"/>
    <w:rsid w:val="00237804"/>
    <w:rsid w:val="00241507"/>
    <w:rsid w:val="00241AD2"/>
    <w:rsid w:val="00243417"/>
    <w:rsid w:val="00244D2C"/>
    <w:rsid w:val="0024520B"/>
    <w:rsid w:val="002454A7"/>
    <w:rsid w:val="002456B5"/>
    <w:rsid w:val="0025040E"/>
    <w:rsid w:val="00250CEC"/>
    <w:rsid w:val="00251189"/>
    <w:rsid w:val="002513D2"/>
    <w:rsid w:val="002513E8"/>
    <w:rsid w:val="00253777"/>
    <w:rsid w:val="002539DD"/>
    <w:rsid w:val="002540CA"/>
    <w:rsid w:val="00254D76"/>
    <w:rsid w:val="00254E39"/>
    <w:rsid w:val="00255558"/>
    <w:rsid w:val="00256EEC"/>
    <w:rsid w:val="00257309"/>
    <w:rsid w:val="00257C54"/>
    <w:rsid w:val="002621B6"/>
    <w:rsid w:val="00262745"/>
    <w:rsid w:val="00262867"/>
    <w:rsid w:val="0026308F"/>
    <w:rsid w:val="00263174"/>
    <w:rsid w:val="00263B25"/>
    <w:rsid w:val="00271035"/>
    <w:rsid w:val="00271A57"/>
    <w:rsid w:val="00272F82"/>
    <w:rsid w:val="0027470F"/>
    <w:rsid w:val="00274891"/>
    <w:rsid w:val="002756CE"/>
    <w:rsid w:val="00275A65"/>
    <w:rsid w:val="00276BD8"/>
    <w:rsid w:val="00276DF9"/>
    <w:rsid w:val="00280B58"/>
    <w:rsid w:val="00280CD8"/>
    <w:rsid w:val="00280D70"/>
    <w:rsid w:val="002814AE"/>
    <w:rsid w:val="0028179A"/>
    <w:rsid w:val="00281890"/>
    <w:rsid w:val="00281BD1"/>
    <w:rsid w:val="00281C72"/>
    <w:rsid w:val="00282460"/>
    <w:rsid w:val="002832DC"/>
    <w:rsid w:val="00283CC9"/>
    <w:rsid w:val="00284ADC"/>
    <w:rsid w:val="00284D01"/>
    <w:rsid w:val="00285D56"/>
    <w:rsid w:val="002866EF"/>
    <w:rsid w:val="00290350"/>
    <w:rsid w:val="00290410"/>
    <w:rsid w:val="00290747"/>
    <w:rsid w:val="002912D3"/>
    <w:rsid w:val="00292063"/>
    <w:rsid w:val="00292402"/>
    <w:rsid w:val="00292569"/>
    <w:rsid w:val="00292756"/>
    <w:rsid w:val="002929F2"/>
    <w:rsid w:val="0029352F"/>
    <w:rsid w:val="002946BB"/>
    <w:rsid w:val="002949CB"/>
    <w:rsid w:val="00294E88"/>
    <w:rsid w:val="002963F4"/>
    <w:rsid w:val="00296B79"/>
    <w:rsid w:val="002A1361"/>
    <w:rsid w:val="002A1D06"/>
    <w:rsid w:val="002A2B92"/>
    <w:rsid w:val="002A3E84"/>
    <w:rsid w:val="002A5D77"/>
    <w:rsid w:val="002A6164"/>
    <w:rsid w:val="002A720E"/>
    <w:rsid w:val="002A766D"/>
    <w:rsid w:val="002A79A3"/>
    <w:rsid w:val="002B2B6B"/>
    <w:rsid w:val="002B312D"/>
    <w:rsid w:val="002B32B3"/>
    <w:rsid w:val="002B4F65"/>
    <w:rsid w:val="002B6E3B"/>
    <w:rsid w:val="002C0364"/>
    <w:rsid w:val="002C0484"/>
    <w:rsid w:val="002C0A34"/>
    <w:rsid w:val="002C175D"/>
    <w:rsid w:val="002C2D97"/>
    <w:rsid w:val="002C2F1F"/>
    <w:rsid w:val="002C3280"/>
    <w:rsid w:val="002C32F5"/>
    <w:rsid w:val="002C3C75"/>
    <w:rsid w:val="002C3FE0"/>
    <w:rsid w:val="002C41A2"/>
    <w:rsid w:val="002C5200"/>
    <w:rsid w:val="002C7479"/>
    <w:rsid w:val="002C764A"/>
    <w:rsid w:val="002C7F2D"/>
    <w:rsid w:val="002D0CDF"/>
    <w:rsid w:val="002D0D3F"/>
    <w:rsid w:val="002D1D38"/>
    <w:rsid w:val="002D2716"/>
    <w:rsid w:val="002D2A3C"/>
    <w:rsid w:val="002D327B"/>
    <w:rsid w:val="002D3A74"/>
    <w:rsid w:val="002D4C65"/>
    <w:rsid w:val="002D4E17"/>
    <w:rsid w:val="002D6087"/>
    <w:rsid w:val="002D7167"/>
    <w:rsid w:val="002D79EC"/>
    <w:rsid w:val="002E0CAB"/>
    <w:rsid w:val="002E1537"/>
    <w:rsid w:val="002E1E4B"/>
    <w:rsid w:val="002E225F"/>
    <w:rsid w:val="002E22F7"/>
    <w:rsid w:val="002E238A"/>
    <w:rsid w:val="002E2679"/>
    <w:rsid w:val="002E2CA2"/>
    <w:rsid w:val="002E2DBE"/>
    <w:rsid w:val="002E2FC6"/>
    <w:rsid w:val="002E36E2"/>
    <w:rsid w:val="002E3A73"/>
    <w:rsid w:val="002E3C2F"/>
    <w:rsid w:val="002E4CC1"/>
    <w:rsid w:val="002E5BA1"/>
    <w:rsid w:val="002E5BB9"/>
    <w:rsid w:val="002E5BE3"/>
    <w:rsid w:val="002E663A"/>
    <w:rsid w:val="002E66BB"/>
    <w:rsid w:val="002E70DE"/>
    <w:rsid w:val="002E7B18"/>
    <w:rsid w:val="002F0D5F"/>
    <w:rsid w:val="002F2326"/>
    <w:rsid w:val="002F27B6"/>
    <w:rsid w:val="002F2838"/>
    <w:rsid w:val="002F2D53"/>
    <w:rsid w:val="002F3263"/>
    <w:rsid w:val="002F6879"/>
    <w:rsid w:val="002F6DE6"/>
    <w:rsid w:val="002F71BB"/>
    <w:rsid w:val="00300DE3"/>
    <w:rsid w:val="00300FCF"/>
    <w:rsid w:val="003010C3"/>
    <w:rsid w:val="0030229D"/>
    <w:rsid w:val="0030254A"/>
    <w:rsid w:val="00303BB4"/>
    <w:rsid w:val="003041AD"/>
    <w:rsid w:val="003047E8"/>
    <w:rsid w:val="003054A7"/>
    <w:rsid w:val="0030550B"/>
    <w:rsid w:val="00305A0D"/>
    <w:rsid w:val="00305D77"/>
    <w:rsid w:val="00306074"/>
    <w:rsid w:val="00310F61"/>
    <w:rsid w:val="003120FF"/>
    <w:rsid w:val="003138B6"/>
    <w:rsid w:val="00314EFD"/>
    <w:rsid w:val="00317609"/>
    <w:rsid w:val="00317EC5"/>
    <w:rsid w:val="003206E2"/>
    <w:rsid w:val="00323235"/>
    <w:rsid w:val="003258A1"/>
    <w:rsid w:val="00325AB5"/>
    <w:rsid w:val="00325EBF"/>
    <w:rsid w:val="00327953"/>
    <w:rsid w:val="00330240"/>
    <w:rsid w:val="00330759"/>
    <w:rsid w:val="00330AE9"/>
    <w:rsid w:val="003311D9"/>
    <w:rsid w:val="0033268C"/>
    <w:rsid w:val="00333CA8"/>
    <w:rsid w:val="0034031B"/>
    <w:rsid w:val="003422A4"/>
    <w:rsid w:val="00342920"/>
    <w:rsid w:val="00343080"/>
    <w:rsid w:val="00344C88"/>
    <w:rsid w:val="00345C3C"/>
    <w:rsid w:val="00345D14"/>
    <w:rsid w:val="00346AC7"/>
    <w:rsid w:val="00347142"/>
    <w:rsid w:val="00352363"/>
    <w:rsid w:val="003537EB"/>
    <w:rsid w:val="00353B54"/>
    <w:rsid w:val="00354516"/>
    <w:rsid w:val="003546C5"/>
    <w:rsid w:val="00355DD6"/>
    <w:rsid w:val="00356C79"/>
    <w:rsid w:val="00356D3B"/>
    <w:rsid w:val="0036046C"/>
    <w:rsid w:val="00361404"/>
    <w:rsid w:val="0036177E"/>
    <w:rsid w:val="00361B6D"/>
    <w:rsid w:val="00362EF6"/>
    <w:rsid w:val="00363397"/>
    <w:rsid w:val="003648E5"/>
    <w:rsid w:val="00364977"/>
    <w:rsid w:val="003655E7"/>
    <w:rsid w:val="00365F63"/>
    <w:rsid w:val="00366767"/>
    <w:rsid w:val="003672A3"/>
    <w:rsid w:val="00370D53"/>
    <w:rsid w:val="00371171"/>
    <w:rsid w:val="003711D6"/>
    <w:rsid w:val="00371680"/>
    <w:rsid w:val="003722CD"/>
    <w:rsid w:val="00372DBD"/>
    <w:rsid w:val="00373579"/>
    <w:rsid w:val="00374FCD"/>
    <w:rsid w:val="00375A4A"/>
    <w:rsid w:val="003768CB"/>
    <w:rsid w:val="00380513"/>
    <w:rsid w:val="003805B9"/>
    <w:rsid w:val="003829B7"/>
    <w:rsid w:val="00383B17"/>
    <w:rsid w:val="00385A27"/>
    <w:rsid w:val="00386069"/>
    <w:rsid w:val="00386165"/>
    <w:rsid w:val="0038748C"/>
    <w:rsid w:val="003908B9"/>
    <w:rsid w:val="00390F67"/>
    <w:rsid w:val="00391B20"/>
    <w:rsid w:val="003924F5"/>
    <w:rsid w:val="0039274A"/>
    <w:rsid w:val="00392A34"/>
    <w:rsid w:val="00392E5D"/>
    <w:rsid w:val="0039344C"/>
    <w:rsid w:val="003942C9"/>
    <w:rsid w:val="00394B99"/>
    <w:rsid w:val="003966D0"/>
    <w:rsid w:val="00396727"/>
    <w:rsid w:val="0039748F"/>
    <w:rsid w:val="0039787E"/>
    <w:rsid w:val="003A0EC0"/>
    <w:rsid w:val="003A31DF"/>
    <w:rsid w:val="003A44EA"/>
    <w:rsid w:val="003A6001"/>
    <w:rsid w:val="003A60A8"/>
    <w:rsid w:val="003A691E"/>
    <w:rsid w:val="003A72CB"/>
    <w:rsid w:val="003A77B0"/>
    <w:rsid w:val="003A7D44"/>
    <w:rsid w:val="003B03B9"/>
    <w:rsid w:val="003B1067"/>
    <w:rsid w:val="003B10FC"/>
    <w:rsid w:val="003B1E27"/>
    <w:rsid w:val="003B3B71"/>
    <w:rsid w:val="003B3F6F"/>
    <w:rsid w:val="003B466B"/>
    <w:rsid w:val="003B4C92"/>
    <w:rsid w:val="003B50F7"/>
    <w:rsid w:val="003B5485"/>
    <w:rsid w:val="003B55A0"/>
    <w:rsid w:val="003B589E"/>
    <w:rsid w:val="003B5A19"/>
    <w:rsid w:val="003B610D"/>
    <w:rsid w:val="003B6307"/>
    <w:rsid w:val="003B7FA7"/>
    <w:rsid w:val="003C0A07"/>
    <w:rsid w:val="003C0D27"/>
    <w:rsid w:val="003C1084"/>
    <w:rsid w:val="003C1A7F"/>
    <w:rsid w:val="003C1B17"/>
    <w:rsid w:val="003C1F79"/>
    <w:rsid w:val="003C31BB"/>
    <w:rsid w:val="003C3352"/>
    <w:rsid w:val="003C3B45"/>
    <w:rsid w:val="003C4570"/>
    <w:rsid w:val="003C4A20"/>
    <w:rsid w:val="003C4CDB"/>
    <w:rsid w:val="003C5CA4"/>
    <w:rsid w:val="003C6144"/>
    <w:rsid w:val="003C6D41"/>
    <w:rsid w:val="003D053B"/>
    <w:rsid w:val="003D11EA"/>
    <w:rsid w:val="003D1AB2"/>
    <w:rsid w:val="003D2DA3"/>
    <w:rsid w:val="003D41EF"/>
    <w:rsid w:val="003D519D"/>
    <w:rsid w:val="003D6D14"/>
    <w:rsid w:val="003E005E"/>
    <w:rsid w:val="003E0993"/>
    <w:rsid w:val="003E0C89"/>
    <w:rsid w:val="003E11AD"/>
    <w:rsid w:val="003E148F"/>
    <w:rsid w:val="003E1777"/>
    <w:rsid w:val="003E1B19"/>
    <w:rsid w:val="003E22BA"/>
    <w:rsid w:val="003E3432"/>
    <w:rsid w:val="003E35F4"/>
    <w:rsid w:val="003E47A8"/>
    <w:rsid w:val="003E4F16"/>
    <w:rsid w:val="003E525E"/>
    <w:rsid w:val="003E69BE"/>
    <w:rsid w:val="003E75D8"/>
    <w:rsid w:val="003F0847"/>
    <w:rsid w:val="003F0D3C"/>
    <w:rsid w:val="003F2873"/>
    <w:rsid w:val="003F2A4B"/>
    <w:rsid w:val="003F2F0C"/>
    <w:rsid w:val="003F3769"/>
    <w:rsid w:val="003F3F3E"/>
    <w:rsid w:val="003F55CB"/>
    <w:rsid w:val="003F5DC3"/>
    <w:rsid w:val="0040020A"/>
    <w:rsid w:val="00400E3E"/>
    <w:rsid w:val="00401538"/>
    <w:rsid w:val="00403583"/>
    <w:rsid w:val="00404BAC"/>
    <w:rsid w:val="00406025"/>
    <w:rsid w:val="004075A2"/>
    <w:rsid w:val="00407CC9"/>
    <w:rsid w:val="004102CB"/>
    <w:rsid w:val="00411FF7"/>
    <w:rsid w:val="00413C6B"/>
    <w:rsid w:val="00413F9F"/>
    <w:rsid w:val="00414620"/>
    <w:rsid w:val="0041485F"/>
    <w:rsid w:val="0041509C"/>
    <w:rsid w:val="004152B6"/>
    <w:rsid w:val="004152F5"/>
    <w:rsid w:val="00415CC1"/>
    <w:rsid w:val="00415FD6"/>
    <w:rsid w:val="004161EA"/>
    <w:rsid w:val="00421253"/>
    <w:rsid w:val="00422F68"/>
    <w:rsid w:val="004250A0"/>
    <w:rsid w:val="004260CB"/>
    <w:rsid w:val="00427C1D"/>
    <w:rsid w:val="00430884"/>
    <w:rsid w:val="00430F36"/>
    <w:rsid w:val="0043108D"/>
    <w:rsid w:val="004311EB"/>
    <w:rsid w:val="00431A64"/>
    <w:rsid w:val="0043390C"/>
    <w:rsid w:val="00434482"/>
    <w:rsid w:val="0043496A"/>
    <w:rsid w:val="00435221"/>
    <w:rsid w:val="00435412"/>
    <w:rsid w:val="00435D6B"/>
    <w:rsid w:val="00436484"/>
    <w:rsid w:val="004407A8"/>
    <w:rsid w:val="00441F87"/>
    <w:rsid w:val="0044262B"/>
    <w:rsid w:val="00442EA9"/>
    <w:rsid w:val="00444945"/>
    <w:rsid w:val="00444D1A"/>
    <w:rsid w:val="00444F6B"/>
    <w:rsid w:val="00447819"/>
    <w:rsid w:val="00447C72"/>
    <w:rsid w:val="004508AC"/>
    <w:rsid w:val="004524CB"/>
    <w:rsid w:val="0045378F"/>
    <w:rsid w:val="004537B8"/>
    <w:rsid w:val="00453BB9"/>
    <w:rsid w:val="00454FCC"/>
    <w:rsid w:val="00456105"/>
    <w:rsid w:val="004574ED"/>
    <w:rsid w:val="00460319"/>
    <w:rsid w:val="00460F56"/>
    <w:rsid w:val="004621F7"/>
    <w:rsid w:val="004624C4"/>
    <w:rsid w:val="004625B7"/>
    <w:rsid w:val="00462623"/>
    <w:rsid w:val="004628D7"/>
    <w:rsid w:val="0046484C"/>
    <w:rsid w:val="00464D1A"/>
    <w:rsid w:val="00464D5F"/>
    <w:rsid w:val="00465120"/>
    <w:rsid w:val="00465BD8"/>
    <w:rsid w:val="004663BC"/>
    <w:rsid w:val="00467281"/>
    <w:rsid w:val="00467FB5"/>
    <w:rsid w:val="00470036"/>
    <w:rsid w:val="0047142E"/>
    <w:rsid w:val="00473A98"/>
    <w:rsid w:val="00473AB3"/>
    <w:rsid w:val="00475B13"/>
    <w:rsid w:val="00475C2C"/>
    <w:rsid w:val="00475FD5"/>
    <w:rsid w:val="00476193"/>
    <w:rsid w:val="0047660D"/>
    <w:rsid w:val="0047683A"/>
    <w:rsid w:val="00476905"/>
    <w:rsid w:val="00476F28"/>
    <w:rsid w:val="00480154"/>
    <w:rsid w:val="00481C48"/>
    <w:rsid w:val="00482ACC"/>
    <w:rsid w:val="0048334E"/>
    <w:rsid w:val="00484719"/>
    <w:rsid w:val="00485185"/>
    <w:rsid w:val="00485ECB"/>
    <w:rsid w:val="00490978"/>
    <w:rsid w:val="00490A6E"/>
    <w:rsid w:val="00490EC3"/>
    <w:rsid w:val="00490F79"/>
    <w:rsid w:val="00496910"/>
    <w:rsid w:val="004A163D"/>
    <w:rsid w:val="004A29FA"/>
    <w:rsid w:val="004A2E50"/>
    <w:rsid w:val="004A3049"/>
    <w:rsid w:val="004A4196"/>
    <w:rsid w:val="004A429B"/>
    <w:rsid w:val="004A48A1"/>
    <w:rsid w:val="004A643F"/>
    <w:rsid w:val="004A66E8"/>
    <w:rsid w:val="004A7946"/>
    <w:rsid w:val="004A7EDB"/>
    <w:rsid w:val="004B1BD1"/>
    <w:rsid w:val="004B1FF7"/>
    <w:rsid w:val="004B239F"/>
    <w:rsid w:val="004B3368"/>
    <w:rsid w:val="004B4020"/>
    <w:rsid w:val="004B5B75"/>
    <w:rsid w:val="004B5C95"/>
    <w:rsid w:val="004B5F25"/>
    <w:rsid w:val="004B639C"/>
    <w:rsid w:val="004B7921"/>
    <w:rsid w:val="004B7A8A"/>
    <w:rsid w:val="004C0250"/>
    <w:rsid w:val="004C1331"/>
    <w:rsid w:val="004C1FA8"/>
    <w:rsid w:val="004C393A"/>
    <w:rsid w:val="004C40A2"/>
    <w:rsid w:val="004C5D1D"/>
    <w:rsid w:val="004C6997"/>
    <w:rsid w:val="004C6D40"/>
    <w:rsid w:val="004C73C9"/>
    <w:rsid w:val="004C78B8"/>
    <w:rsid w:val="004D0D32"/>
    <w:rsid w:val="004D112B"/>
    <w:rsid w:val="004D14DA"/>
    <w:rsid w:val="004D4B04"/>
    <w:rsid w:val="004D7023"/>
    <w:rsid w:val="004D7F73"/>
    <w:rsid w:val="004E040E"/>
    <w:rsid w:val="004E109C"/>
    <w:rsid w:val="004E2EDF"/>
    <w:rsid w:val="004E3477"/>
    <w:rsid w:val="004E408F"/>
    <w:rsid w:val="004E4235"/>
    <w:rsid w:val="004E4712"/>
    <w:rsid w:val="004E4F3E"/>
    <w:rsid w:val="004E4FBE"/>
    <w:rsid w:val="004E5309"/>
    <w:rsid w:val="004E641D"/>
    <w:rsid w:val="004E6C24"/>
    <w:rsid w:val="004E6E21"/>
    <w:rsid w:val="004F0111"/>
    <w:rsid w:val="004F0615"/>
    <w:rsid w:val="004F1A21"/>
    <w:rsid w:val="004F1B7B"/>
    <w:rsid w:val="004F2815"/>
    <w:rsid w:val="004F4733"/>
    <w:rsid w:val="004F53BE"/>
    <w:rsid w:val="004F7BB8"/>
    <w:rsid w:val="00500D2A"/>
    <w:rsid w:val="00501ED9"/>
    <w:rsid w:val="0050208E"/>
    <w:rsid w:val="00503600"/>
    <w:rsid w:val="00505FB4"/>
    <w:rsid w:val="00506097"/>
    <w:rsid w:val="005066B3"/>
    <w:rsid w:val="005071D3"/>
    <w:rsid w:val="00515140"/>
    <w:rsid w:val="005154C8"/>
    <w:rsid w:val="005158DB"/>
    <w:rsid w:val="0051590F"/>
    <w:rsid w:val="0051595A"/>
    <w:rsid w:val="00515BD6"/>
    <w:rsid w:val="00515E14"/>
    <w:rsid w:val="00515EE5"/>
    <w:rsid w:val="0051622E"/>
    <w:rsid w:val="0051641E"/>
    <w:rsid w:val="00516D10"/>
    <w:rsid w:val="005171C5"/>
    <w:rsid w:val="0051763D"/>
    <w:rsid w:val="0051786E"/>
    <w:rsid w:val="005210D4"/>
    <w:rsid w:val="00521961"/>
    <w:rsid w:val="0052239D"/>
    <w:rsid w:val="0052257B"/>
    <w:rsid w:val="00522690"/>
    <w:rsid w:val="00522B4D"/>
    <w:rsid w:val="00522BE7"/>
    <w:rsid w:val="00522C53"/>
    <w:rsid w:val="00522E58"/>
    <w:rsid w:val="00524AEB"/>
    <w:rsid w:val="0052568E"/>
    <w:rsid w:val="00525A87"/>
    <w:rsid w:val="00530795"/>
    <w:rsid w:val="00530B62"/>
    <w:rsid w:val="00531E2B"/>
    <w:rsid w:val="0053435A"/>
    <w:rsid w:val="005345DF"/>
    <w:rsid w:val="00535518"/>
    <w:rsid w:val="005362AD"/>
    <w:rsid w:val="00536914"/>
    <w:rsid w:val="00536F22"/>
    <w:rsid w:val="00537C75"/>
    <w:rsid w:val="00540C3C"/>
    <w:rsid w:val="005425BC"/>
    <w:rsid w:val="00542CCB"/>
    <w:rsid w:val="00542DA9"/>
    <w:rsid w:val="005436CD"/>
    <w:rsid w:val="00544B4C"/>
    <w:rsid w:val="00544FED"/>
    <w:rsid w:val="0054589F"/>
    <w:rsid w:val="0054790D"/>
    <w:rsid w:val="00550609"/>
    <w:rsid w:val="00551F41"/>
    <w:rsid w:val="00552762"/>
    <w:rsid w:val="0055291F"/>
    <w:rsid w:val="005554E9"/>
    <w:rsid w:val="00556375"/>
    <w:rsid w:val="00557FC1"/>
    <w:rsid w:val="00561ED0"/>
    <w:rsid w:val="00561FC5"/>
    <w:rsid w:val="00562204"/>
    <w:rsid w:val="00562B6E"/>
    <w:rsid w:val="00566707"/>
    <w:rsid w:val="0056674F"/>
    <w:rsid w:val="00566FD3"/>
    <w:rsid w:val="00566FFB"/>
    <w:rsid w:val="00570A7D"/>
    <w:rsid w:val="00571337"/>
    <w:rsid w:val="0057139F"/>
    <w:rsid w:val="00571CCC"/>
    <w:rsid w:val="0057433D"/>
    <w:rsid w:val="0057458C"/>
    <w:rsid w:val="00574741"/>
    <w:rsid w:val="00574A8B"/>
    <w:rsid w:val="00580AF4"/>
    <w:rsid w:val="00582687"/>
    <w:rsid w:val="00583398"/>
    <w:rsid w:val="00583CC2"/>
    <w:rsid w:val="005845F8"/>
    <w:rsid w:val="00584C37"/>
    <w:rsid w:val="00585215"/>
    <w:rsid w:val="00587303"/>
    <w:rsid w:val="00592723"/>
    <w:rsid w:val="00592EBD"/>
    <w:rsid w:val="00593804"/>
    <w:rsid w:val="005940DA"/>
    <w:rsid w:val="00594603"/>
    <w:rsid w:val="00594DC1"/>
    <w:rsid w:val="00594DE2"/>
    <w:rsid w:val="005952AB"/>
    <w:rsid w:val="00595731"/>
    <w:rsid w:val="00597CC6"/>
    <w:rsid w:val="005A1ED4"/>
    <w:rsid w:val="005A2B6D"/>
    <w:rsid w:val="005A2C0E"/>
    <w:rsid w:val="005A4226"/>
    <w:rsid w:val="005A4C16"/>
    <w:rsid w:val="005A7A89"/>
    <w:rsid w:val="005B14E4"/>
    <w:rsid w:val="005B38B7"/>
    <w:rsid w:val="005B3C1E"/>
    <w:rsid w:val="005B403A"/>
    <w:rsid w:val="005B4C15"/>
    <w:rsid w:val="005B5DC4"/>
    <w:rsid w:val="005B620F"/>
    <w:rsid w:val="005C1806"/>
    <w:rsid w:val="005C2096"/>
    <w:rsid w:val="005C224A"/>
    <w:rsid w:val="005C2688"/>
    <w:rsid w:val="005C2B17"/>
    <w:rsid w:val="005C2CF2"/>
    <w:rsid w:val="005C5028"/>
    <w:rsid w:val="005C57D7"/>
    <w:rsid w:val="005C6B3D"/>
    <w:rsid w:val="005C7BE7"/>
    <w:rsid w:val="005D003B"/>
    <w:rsid w:val="005D02D6"/>
    <w:rsid w:val="005D158F"/>
    <w:rsid w:val="005D17A2"/>
    <w:rsid w:val="005D1963"/>
    <w:rsid w:val="005D5277"/>
    <w:rsid w:val="005D5950"/>
    <w:rsid w:val="005D60C9"/>
    <w:rsid w:val="005D615D"/>
    <w:rsid w:val="005D7607"/>
    <w:rsid w:val="005E0C76"/>
    <w:rsid w:val="005E48E3"/>
    <w:rsid w:val="005E5016"/>
    <w:rsid w:val="005E5741"/>
    <w:rsid w:val="005E5A5B"/>
    <w:rsid w:val="005E640F"/>
    <w:rsid w:val="005E721E"/>
    <w:rsid w:val="005F0561"/>
    <w:rsid w:val="005F22C0"/>
    <w:rsid w:val="005F25F1"/>
    <w:rsid w:val="005F3223"/>
    <w:rsid w:val="005F33EA"/>
    <w:rsid w:val="005F5866"/>
    <w:rsid w:val="005F5C61"/>
    <w:rsid w:val="005F5F76"/>
    <w:rsid w:val="005F5FB5"/>
    <w:rsid w:val="005F686C"/>
    <w:rsid w:val="005F6BE8"/>
    <w:rsid w:val="005F6D32"/>
    <w:rsid w:val="00600097"/>
    <w:rsid w:val="00600341"/>
    <w:rsid w:val="00602465"/>
    <w:rsid w:val="00602561"/>
    <w:rsid w:val="00602E64"/>
    <w:rsid w:val="006050B9"/>
    <w:rsid w:val="006062BF"/>
    <w:rsid w:val="0061196C"/>
    <w:rsid w:val="00612284"/>
    <w:rsid w:val="0061282E"/>
    <w:rsid w:val="006143A4"/>
    <w:rsid w:val="006145CD"/>
    <w:rsid w:val="006146D8"/>
    <w:rsid w:val="00614B25"/>
    <w:rsid w:val="0061558A"/>
    <w:rsid w:val="006177AB"/>
    <w:rsid w:val="00620809"/>
    <w:rsid w:val="00620D2C"/>
    <w:rsid w:val="006218B6"/>
    <w:rsid w:val="00624897"/>
    <w:rsid w:val="0062576C"/>
    <w:rsid w:val="00625776"/>
    <w:rsid w:val="00625A42"/>
    <w:rsid w:val="00625A93"/>
    <w:rsid w:val="006260E9"/>
    <w:rsid w:val="00626349"/>
    <w:rsid w:val="00627B60"/>
    <w:rsid w:val="00630955"/>
    <w:rsid w:val="00630C85"/>
    <w:rsid w:val="0063299A"/>
    <w:rsid w:val="00632BE5"/>
    <w:rsid w:val="00633856"/>
    <w:rsid w:val="00633E73"/>
    <w:rsid w:val="0063467A"/>
    <w:rsid w:val="00634972"/>
    <w:rsid w:val="00634D2B"/>
    <w:rsid w:val="00634DC7"/>
    <w:rsid w:val="006351AB"/>
    <w:rsid w:val="00635248"/>
    <w:rsid w:val="006352A6"/>
    <w:rsid w:val="006353AA"/>
    <w:rsid w:val="006357AC"/>
    <w:rsid w:val="0063773C"/>
    <w:rsid w:val="00637C2D"/>
    <w:rsid w:val="0064034A"/>
    <w:rsid w:val="0064163B"/>
    <w:rsid w:val="006419C8"/>
    <w:rsid w:val="00642144"/>
    <w:rsid w:val="00642C0A"/>
    <w:rsid w:val="00642E90"/>
    <w:rsid w:val="00643DE4"/>
    <w:rsid w:val="00644651"/>
    <w:rsid w:val="00645017"/>
    <w:rsid w:val="006460D1"/>
    <w:rsid w:val="006509D3"/>
    <w:rsid w:val="00651199"/>
    <w:rsid w:val="00652587"/>
    <w:rsid w:val="00652CD7"/>
    <w:rsid w:val="00653035"/>
    <w:rsid w:val="006539B4"/>
    <w:rsid w:val="00654285"/>
    <w:rsid w:val="00655A29"/>
    <w:rsid w:val="0065601E"/>
    <w:rsid w:val="006565BE"/>
    <w:rsid w:val="00656D0D"/>
    <w:rsid w:val="00660F09"/>
    <w:rsid w:val="006614FE"/>
    <w:rsid w:val="00661D83"/>
    <w:rsid w:val="00662176"/>
    <w:rsid w:val="00662A7E"/>
    <w:rsid w:val="00664C0A"/>
    <w:rsid w:val="00667026"/>
    <w:rsid w:val="00667236"/>
    <w:rsid w:val="006713D9"/>
    <w:rsid w:val="006719A7"/>
    <w:rsid w:val="00671ADF"/>
    <w:rsid w:val="00673AF3"/>
    <w:rsid w:val="00674238"/>
    <w:rsid w:val="006767D7"/>
    <w:rsid w:val="00677BFA"/>
    <w:rsid w:val="00680CD3"/>
    <w:rsid w:val="006810D8"/>
    <w:rsid w:val="0068322F"/>
    <w:rsid w:val="0068368E"/>
    <w:rsid w:val="00685057"/>
    <w:rsid w:val="006855C9"/>
    <w:rsid w:val="00686430"/>
    <w:rsid w:val="00686B35"/>
    <w:rsid w:val="00690BF0"/>
    <w:rsid w:val="006910F3"/>
    <w:rsid w:val="0069301C"/>
    <w:rsid w:val="006946C4"/>
    <w:rsid w:val="00694E50"/>
    <w:rsid w:val="006964B1"/>
    <w:rsid w:val="00697343"/>
    <w:rsid w:val="006A0433"/>
    <w:rsid w:val="006A062B"/>
    <w:rsid w:val="006A0913"/>
    <w:rsid w:val="006A131D"/>
    <w:rsid w:val="006A27E3"/>
    <w:rsid w:val="006A36D8"/>
    <w:rsid w:val="006A3ABA"/>
    <w:rsid w:val="006A4F23"/>
    <w:rsid w:val="006A5481"/>
    <w:rsid w:val="006A6120"/>
    <w:rsid w:val="006A7CE3"/>
    <w:rsid w:val="006B0214"/>
    <w:rsid w:val="006B0EBA"/>
    <w:rsid w:val="006B0FA0"/>
    <w:rsid w:val="006B13FB"/>
    <w:rsid w:val="006B20C0"/>
    <w:rsid w:val="006B21F4"/>
    <w:rsid w:val="006B2F2E"/>
    <w:rsid w:val="006B3BF8"/>
    <w:rsid w:val="006B432C"/>
    <w:rsid w:val="006B5714"/>
    <w:rsid w:val="006B5BF3"/>
    <w:rsid w:val="006B62DC"/>
    <w:rsid w:val="006B69F7"/>
    <w:rsid w:val="006C047E"/>
    <w:rsid w:val="006C060E"/>
    <w:rsid w:val="006C0697"/>
    <w:rsid w:val="006C1BAA"/>
    <w:rsid w:val="006C20E7"/>
    <w:rsid w:val="006C440D"/>
    <w:rsid w:val="006C52EB"/>
    <w:rsid w:val="006C5BE9"/>
    <w:rsid w:val="006C637B"/>
    <w:rsid w:val="006C6C73"/>
    <w:rsid w:val="006C786F"/>
    <w:rsid w:val="006C7898"/>
    <w:rsid w:val="006C7C51"/>
    <w:rsid w:val="006C7D6E"/>
    <w:rsid w:val="006D009B"/>
    <w:rsid w:val="006D0C20"/>
    <w:rsid w:val="006D11BC"/>
    <w:rsid w:val="006D18C2"/>
    <w:rsid w:val="006D1AC4"/>
    <w:rsid w:val="006D21D2"/>
    <w:rsid w:val="006D3DF8"/>
    <w:rsid w:val="006D44A8"/>
    <w:rsid w:val="006D6EFE"/>
    <w:rsid w:val="006D7690"/>
    <w:rsid w:val="006D786E"/>
    <w:rsid w:val="006D7D2F"/>
    <w:rsid w:val="006E03FF"/>
    <w:rsid w:val="006E041F"/>
    <w:rsid w:val="006E0A12"/>
    <w:rsid w:val="006E1B63"/>
    <w:rsid w:val="006E275D"/>
    <w:rsid w:val="006E28CE"/>
    <w:rsid w:val="006E28D4"/>
    <w:rsid w:val="006E2932"/>
    <w:rsid w:val="006E32F7"/>
    <w:rsid w:val="006E6043"/>
    <w:rsid w:val="006E688C"/>
    <w:rsid w:val="006E781D"/>
    <w:rsid w:val="006E7A41"/>
    <w:rsid w:val="006F0E05"/>
    <w:rsid w:val="006F1C73"/>
    <w:rsid w:val="006F2D80"/>
    <w:rsid w:val="006F45F9"/>
    <w:rsid w:val="006F4F04"/>
    <w:rsid w:val="006F5F42"/>
    <w:rsid w:val="006F7469"/>
    <w:rsid w:val="00700EB7"/>
    <w:rsid w:val="00703397"/>
    <w:rsid w:val="00704021"/>
    <w:rsid w:val="00704159"/>
    <w:rsid w:val="007043C9"/>
    <w:rsid w:val="00704E9B"/>
    <w:rsid w:val="00706652"/>
    <w:rsid w:val="00706C72"/>
    <w:rsid w:val="0070747D"/>
    <w:rsid w:val="00707607"/>
    <w:rsid w:val="00707C65"/>
    <w:rsid w:val="0071017C"/>
    <w:rsid w:val="00711219"/>
    <w:rsid w:val="00711AB8"/>
    <w:rsid w:val="007124A9"/>
    <w:rsid w:val="007124B4"/>
    <w:rsid w:val="00712C28"/>
    <w:rsid w:val="00713503"/>
    <w:rsid w:val="00713D27"/>
    <w:rsid w:val="00714845"/>
    <w:rsid w:val="00716975"/>
    <w:rsid w:val="00716B11"/>
    <w:rsid w:val="007173F1"/>
    <w:rsid w:val="00717AF0"/>
    <w:rsid w:val="00722D6A"/>
    <w:rsid w:val="00723F45"/>
    <w:rsid w:val="00724391"/>
    <w:rsid w:val="007244DF"/>
    <w:rsid w:val="00724A02"/>
    <w:rsid w:val="00724FAB"/>
    <w:rsid w:val="0072733A"/>
    <w:rsid w:val="007278F2"/>
    <w:rsid w:val="00730E2E"/>
    <w:rsid w:val="00730EEF"/>
    <w:rsid w:val="007311CE"/>
    <w:rsid w:val="007315FB"/>
    <w:rsid w:val="0073360E"/>
    <w:rsid w:val="00733AA5"/>
    <w:rsid w:val="00734326"/>
    <w:rsid w:val="00740BC5"/>
    <w:rsid w:val="007426E8"/>
    <w:rsid w:val="00744679"/>
    <w:rsid w:val="00746A81"/>
    <w:rsid w:val="00746D39"/>
    <w:rsid w:val="0074774F"/>
    <w:rsid w:val="007509F3"/>
    <w:rsid w:val="00751208"/>
    <w:rsid w:val="007520CD"/>
    <w:rsid w:val="007540A9"/>
    <w:rsid w:val="0075440B"/>
    <w:rsid w:val="00754CDD"/>
    <w:rsid w:val="00754E4F"/>
    <w:rsid w:val="00755CD3"/>
    <w:rsid w:val="00756B78"/>
    <w:rsid w:val="00756D3F"/>
    <w:rsid w:val="0075739D"/>
    <w:rsid w:val="00757B0E"/>
    <w:rsid w:val="00757F0B"/>
    <w:rsid w:val="0076180C"/>
    <w:rsid w:val="00763A4B"/>
    <w:rsid w:val="00764566"/>
    <w:rsid w:val="00765414"/>
    <w:rsid w:val="00765EE4"/>
    <w:rsid w:val="007662DA"/>
    <w:rsid w:val="007667C7"/>
    <w:rsid w:val="0076684D"/>
    <w:rsid w:val="00766A40"/>
    <w:rsid w:val="007674FB"/>
    <w:rsid w:val="00767E33"/>
    <w:rsid w:val="00770396"/>
    <w:rsid w:val="00770623"/>
    <w:rsid w:val="00770E78"/>
    <w:rsid w:val="00770F9B"/>
    <w:rsid w:val="00770FA6"/>
    <w:rsid w:val="00771208"/>
    <w:rsid w:val="00771640"/>
    <w:rsid w:val="00771728"/>
    <w:rsid w:val="00771AAA"/>
    <w:rsid w:val="00771CFD"/>
    <w:rsid w:val="007727A2"/>
    <w:rsid w:val="00773E56"/>
    <w:rsid w:val="007744DE"/>
    <w:rsid w:val="00775422"/>
    <w:rsid w:val="00775BFE"/>
    <w:rsid w:val="00776402"/>
    <w:rsid w:val="00777878"/>
    <w:rsid w:val="00781047"/>
    <w:rsid w:val="007814BB"/>
    <w:rsid w:val="007818AF"/>
    <w:rsid w:val="00781CEE"/>
    <w:rsid w:val="007851A5"/>
    <w:rsid w:val="00785726"/>
    <w:rsid w:val="00785D80"/>
    <w:rsid w:val="00786E1A"/>
    <w:rsid w:val="00786E7A"/>
    <w:rsid w:val="007901CF"/>
    <w:rsid w:val="00790836"/>
    <w:rsid w:val="00790C95"/>
    <w:rsid w:val="00790CE9"/>
    <w:rsid w:val="00790F08"/>
    <w:rsid w:val="00791E73"/>
    <w:rsid w:val="007942C9"/>
    <w:rsid w:val="00795BD9"/>
    <w:rsid w:val="00795F6B"/>
    <w:rsid w:val="007962C1"/>
    <w:rsid w:val="00796578"/>
    <w:rsid w:val="007A144F"/>
    <w:rsid w:val="007A1700"/>
    <w:rsid w:val="007A1903"/>
    <w:rsid w:val="007A33B4"/>
    <w:rsid w:val="007A400E"/>
    <w:rsid w:val="007A4464"/>
    <w:rsid w:val="007A5F8C"/>
    <w:rsid w:val="007A66AE"/>
    <w:rsid w:val="007A6767"/>
    <w:rsid w:val="007A6AC5"/>
    <w:rsid w:val="007A79B7"/>
    <w:rsid w:val="007B286F"/>
    <w:rsid w:val="007B33A8"/>
    <w:rsid w:val="007B3CF7"/>
    <w:rsid w:val="007B4DA6"/>
    <w:rsid w:val="007B583A"/>
    <w:rsid w:val="007B64E3"/>
    <w:rsid w:val="007C03F4"/>
    <w:rsid w:val="007C0B40"/>
    <w:rsid w:val="007C1779"/>
    <w:rsid w:val="007C2AF6"/>
    <w:rsid w:val="007C3684"/>
    <w:rsid w:val="007C3819"/>
    <w:rsid w:val="007C4244"/>
    <w:rsid w:val="007C47A3"/>
    <w:rsid w:val="007C4B92"/>
    <w:rsid w:val="007C51C2"/>
    <w:rsid w:val="007C65B7"/>
    <w:rsid w:val="007C6806"/>
    <w:rsid w:val="007C7036"/>
    <w:rsid w:val="007C703E"/>
    <w:rsid w:val="007C7390"/>
    <w:rsid w:val="007D0864"/>
    <w:rsid w:val="007D192E"/>
    <w:rsid w:val="007D1B86"/>
    <w:rsid w:val="007D30C0"/>
    <w:rsid w:val="007D31AB"/>
    <w:rsid w:val="007D3340"/>
    <w:rsid w:val="007D57D1"/>
    <w:rsid w:val="007D660B"/>
    <w:rsid w:val="007D716E"/>
    <w:rsid w:val="007E2D49"/>
    <w:rsid w:val="007E407F"/>
    <w:rsid w:val="007E50C6"/>
    <w:rsid w:val="007E630F"/>
    <w:rsid w:val="007E6880"/>
    <w:rsid w:val="007E7312"/>
    <w:rsid w:val="007E7817"/>
    <w:rsid w:val="007F000D"/>
    <w:rsid w:val="007F0687"/>
    <w:rsid w:val="007F18B3"/>
    <w:rsid w:val="007F18FC"/>
    <w:rsid w:val="007F1D35"/>
    <w:rsid w:val="007F2832"/>
    <w:rsid w:val="007F2BBF"/>
    <w:rsid w:val="007F5BE0"/>
    <w:rsid w:val="007F72DF"/>
    <w:rsid w:val="007F735A"/>
    <w:rsid w:val="007F73AE"/>
    <w:rsid w:val="00801384"/>
    <w:rsid w:val="00801BE4"/>
    <w:rsid w:val="008025FF"/>
    <w:rsid w:val="00802A69"/>
    <w:rsid w:val="00803506"/>
    <w:rsid w:val="00803687"/>
    <w:rsid w:val="0080390A"/>
    <w:rsid w:val="00803BDE"/>
    <w:rsid w:val="00805F62"/>
    <w:rsid w:val="00806907"/>
    <w:rsid w:val="00807A07"/>
    <w:rsid w:val="00810AB9"/>
    <w:rsid w:val="008114D4"/>
    <w:rsid w:val="008117B1"/>
    <w:rsid w:val="0081353A"/>
    <w:rsid w:val="00813BC7"/>
    <w:rsid w:val="00815ADB"/>
    <w:rsid w:val="00817169"/>
    <w:rsid w:val="0082152F"/>
    <w:rsid w:val="008225AA"/>
    <w:rsid w:val="008225DB"/>
    <w:rsid w:val="00822968"/>
    <w:rsid w:val="0082371F"/>
    <w:rsid w:val="008264C2"/>
    <w:rsid w:val="0082765F"/>
    <w:rsid w:val="00827E3D"/>
    <w:rsid w:val="0083065B"/>
    <w:rsid w:val="00830668"/>
    <w:rsid w:val="008328EC"/>
    <w:rsid w:val="00832A84"/>
    <w:rsid w:val="00832B12"/>
    <w:rsid w:val="00832CDE"/>
    <w:rsid w:val="008335E5"/>
    <w:rsid w:val="008340A9"/>
    <w:rsid w:val="00835FBC"/>
    <w:rsid w:val="00837101"/>
    <w:rsid w:val="00840827"/>
    <w:rsid w:val="008408A1"/>
    <w:rsid w:val="00840EDF"/>
    <w:rsid w:val="00841B98"/>
    <w:rsid w:val="008425D0"/>
    <w:rsid w:val="00842ECB"/>
    <w:rsid w:val="0084387B"/>
    <w:rsid w:val="00844712"/>
    <w:rsid w:val="008447AB"/>
    <w:rsid w:val="00844A68"/>
    <w:rsid w:val="00846868"/>
    <w:rsid w:val="008474CA"/>
    <w:rsid w:val="00850A16"/>
    <w:rsid w:val="008530D8"/>
    <w:rsid w:val="008551E6"/>
    <w:rsid w:val="0085532A"/>
    <w:rsid w:val="00856679"/>
    <w:rsid w:val="0085761B"/>
    <w:rsid w:val="00860602"/>
    <w:rsid w:val="008609C3"/>
    <w:rsid w:val="00863066"/>
    <w:rsid w:val="00864987"/>
    <w:rsid w:val="0086601B"/>
    <w:rsid w:val="008663E5"/>
    <w:rsid w:val="008677AD"/>
    <w:rsid w:val="008703C4"/>
    <w:rsid w:val="008711B6"/>
    <w:rsid w:val="00871A69"/>
    <w:rsid w:val="00873AEF"/>
    <w:rsid w:val="00873D4F"/>
    <w:rsid w:val="00874E63"/>
    <w:rsid w:val="0087557C"/>
    <w:rsid w:val="00875C1D"/>
    <w:rsid w:val="00875CB8"/>
    <w:rsid w:val="00880274"/>
    <w:rsid w:val="008811FB"/>
    <w:rsid w:val="00881EDD"/>
    <w:rsid w:val="008822F3"/>
    <w:rsid w:val="00882C0F"/>
    <w:rsid w:val="00882FDC"/>
    <w:rsid w:val="008836CD"/>
    <w:rsid w:val="008839E8"/>
    <w:rsid w:val="00883B1B"/>
    <w:rsid w:val="00885C0A"/>
    <w:rsid w:val="00885E59"/>
    <w:rsid w:val="00887069"/>
    <w:rsid w:val="00887132"/>
    <w:rsid w:val="008920B5"/>
    <w:rsid w:val="008922EE"/>
    <w:rsid w:val="00892CC2"/>
    <w:rsid w:val="0089309C"/>
    <w:rsid w:val="00893404"/>
    <w:rsid w:val="00894F3A"/>
    <w:rsid w:val="0089583F"/>
    <w:rsid w:val="00895CAA"/>
    <w:rsid w:val="00896375"/>
    <w:rsid w:val="00896F4F"/>
    <w:rsid w:val="00897A02"/>
    <w:rsid w:val="00897D79"/>
    <w:rsid w:val="008A1D8E"/>
    <w:rsid w:val="008A313E"/>
    <w:rsid w:val="008A6A84"/>
    <w:rsid w:val="008A7F1C"/>
    <w:rsid w:val="008B04EF"/>
    <w:rsid w:val="008B0BC0"/>
    <w:rsid w:val="008B183A"/>
    <w:rsid w:val="008B1F15"/>
    <w:rsid w:val="008B2056"/>
    <w:rsid w:val="008B5C06"/>
    <w:rsid w:val="008C0BEF"/>
    <w:rsid w:val="008C133C"/>
    <w:rsid w:val="008C2421"/>
    <w:rsid w:val="008C34E8"/>
    <w:rsid w:val="008C352B"/>
    <w:rsid w:val="008C3AB0"/>
    <w:rsid w:val="008C4295"/>
    <w:rsid w:val="008C4815"/>
    <w:rsid w:val="008C48CC"/>
    <w:rsid w:val="008C51BF"/>
    <w:rsid w:val="008C6DB4"/>
    <w:rsid w:val="008C7331"/>
    <w:rsid w:val="008C77A7"/>
    <w:rsid w:val="008D087C"/>
    <w:rsid w:val="008D1C87"/>
    <w:rsid w:val="008D1EE7"/>
    <w:rsid w:val="008D22E4"/>
    <w:rsid w:val="008D24BB"/>
    <w:rsid w:val="008D3856"/>
    <w:rsid w:val="008D465F"/>
    <w:rsid w:val="008D5083"/>
    <w:rsid w:val="008D65AD"/>
    <w:rsid w:val="008D7320"/>
    <w:rsid w:val="008D7C0D"/>
    <w:rsid w:val="008D7C95"/>
    <w:rsid w:val="008E165F"/>
    <w:rsid w:val="008E1B81"/>
    <w:rsid w:val="008E25C0"/>
    <w:rsid w:val="008E2E38"/>
    <w:rsid w:val="008E38E0"/>
    <w:rsid w:val="008E3B65"/>
    <w:rsid w:val="008E4117"/>
    <w:rsid w:val="008E4F8A"/>
    <w:rsid w:val="008E5109"/>
    <w:rsid w:val="008E56F1"/>
    <w:rsid w:val="008E6413"/>
    <w:rsid w:val="008E6A51"/>
    <w:rsid w:val="008E789B"/>
    <w:rsid w:val="008E7A4D"/>
    <w:rsid w:val="008F0033"/>
    <w:rsid w:val="008F0193"/>
    <w:rsid w:val="008F2219"/>
    <w:rsid w:val="008F2918"/>
    <w:rsid w:val="008F292D"/>
    <w:rsid w:val="008F370E"/>
    <w:rsid w:val="008F517C"/>
    <w:rsid w:val="008F6A07"/>
    <w:rsid w:val="00900641"/>
    <w:rsid w:val="009006DB"/>
    <w:rsid w:val="00902A0F"/>
    <w:rsid w:val="009036D0"/>
    <w:rsid w:val="009037D0"/>
    <w:rsid w:val="009041B4"/>
    <w:rsid w:val="0090531C"/>
    <w:rsid w:val="00905BD8"/>
    <w:rsid w:val="0090607D"/>
    <w:rsid w:val="00906369"/>
    <w:rsid w:val="0090662F"/>
    <w:rsid w:val="009078FF"/>
    <w:rsid w:val="00907B0F"/>
    <w:rsid w:val="00910E7B"/>
    <w:rsid w:val="00911354"/>
    <w:rsid w:val="00911F6D"/>
    <w:rsid w:val="00912134"/>
    <w:rsid w:val="009129F5"/>
    <w:rsid w:val="00913AF1"/>
    <w:rsid w:val="00914055"/>
    <w:rsid w:val="00914AF7"/>
    <w:rsid w:val="00915EDD"/>
    <w:rsid w:val="00916507"/>
    <w:rsid w:val="009168E5"/>
    <w:rsid w:val="00920952"/>
    <w:rsid w:val="00920E49"/>
    <w:rsid w:val="0092155C"/>
    <w:rsid w:val="00922589"/>
    <w:rsid w:val="009225EF"/>
    <w:rsid w:val="0092295F"/>
    <w:rsid w:val="00923289"/>
    <w:rsid w:val="009249DA"/>
    <w:rsid w:val="009252E9"/>
    <w:rsid w:val="00925E01"/>
    <w:rsid w:val="00926002"/>
    <w:rsid w:val="00930D51"/>
    <w:rsid w:val="00931177"/>
    <w:rsid w:val="009322D9"/>
    <w:rsid w:val="009325E0"/>
    <w:rsid w:val="00932F61"/>
    <w:rsid w:val="009341C9"/>
    <w:rsid w:val="009342FB"/>
    <w:rsid w:val="00934DFF"/>
    <w:rsid w:val="00934F37"/>
    <w:rsid w:val="009356BB"/>
    <w:rsid w:val="009367B1"/>
    <w:rsid w:val="0093730E"/>
    <w:rsid w:val="0094018B"/>
    <w:rsid w:val="009419A3"/>
    <w:rsid w:val="009426E4"/>
    <w:rsid w:val="00943963"/>
    <w:rsid w:val="00944A76"/>
    <w:rsid w:val="0094603F"/>
    <w:rsid w:val="00946150"/>
    <w:rsid w:val="009478A3"/>
    <w:rsid w:val="00947C53"/>
    <w:rsid w:val="00950FD7"/>
    <w:rsid w:val="0095389B"/>
    <w:rsid w:val="0095589A"/>
    <w:rsid w:val="00955F32"/>
    <w:rsid w:val="00956640"/>
    <w:rsid w:val="0096016A"/>
    <w:rsid w:val="00960459"/>
    <w:rsid w:val="009612E3"/>
    <w:rsid w:val="00961BA4"/>
    <w:rsid w:val="00961CB1"/>
    <w:rsid w:val="00962211"/>
    <w:rsid w:val="00962990"/>
    <w:rsid w:val="00964B1D"/>
    <w:rsid w:val="00965202"/>
    <w:rsid w:val="0096565E"/>
    <w:rsid w:val="009661D7"/>
    <w:rsid w:val="00967B04"/>
    <w:rsid w:val="009714F5"/>
    <w:rsid w:val="00971DAE"/>
    <w:rsid w:val="009727FA"/>
    <w:rsid w:val="00973057"/>
    <w:rsid w:val="00973388"/>
    <w:rsid w:val="00973D3A"/>
    <w:rsid w:val="00974A53"/>
    <w:rsid w:val="00975684"/>
    <w:rsid w:val="00975C4F"/>
    <w:rsid w:val="00976048"/>
    <w:rsid w:val="00976084"/>
    <w:rsid w:val="0097745C"/>
    <w:rsid w:val="00980C5A"/>
    <w:rsid w:val="00981159"/>
    <w:rsid w:val="00982AF3"/>
    <w:rsid w:val="009842BE"/>
    <w:rsid w:val="00984574"/>
    <w:rsid w:val="00984DF9"/>
    <w:rsid w:val="00985D4C"/>
    <w:rsid w:val="00986F38"/>
    <w:rsid w:val="0099097E"/>
    <w:rsid w:val="009915C0"/>
    <w:rsid w:val="00991D3D"/>
    <w:rsid w:val="009922A5"/>
    <w:rsid w:val="00994C5A"/>
    <w:rsid w:val="009959D5"/>
    <w:rsid w:val="009A0441"/>
    <w:rsid w:val="009A060C"/>
    <w:rsid w:val="009A0E06"/>
    <w:rsid w:val="009A0E09"/>
    <w:rsid w:val="009A0F42"/>
    <w:rsid w:val="009A35C8"/>
    <w:rsid w:val="009A633B"/>
    <w:rsid w:val="009A74E8"/>
    <w:rsid w:val="009B0103"/>
    <w:rsid w:val="009B032D"/>
    <w:rsid w:val="009B18A3"/>
    <w:rsid w:val="009B7021"/>
    <w:rsid w:val="009B73A5"/>
    <w:rsid w:val="009C0766"/>
    <w:rsid w:val="009C1C7B"/>
    <w:rsid w:val="009C2B8A"/>
    <w:rsid w:val="009C48C2"/>
    <w:rsid w:val="009C49A9"/>
    <w:rsid w:val="009C5259"/>
    <w:rsid w:val="009C6559"/>
    <w:rsid w:val="009C6AEB"/>
    <w:rsid w:val="009C7117"/>
    <w:rsid w:val="009C7409"/>
    <w:rsid w:val="009D014C"/>
    <w:rsid w:val="009D086B"/>
    <w:rsid w:val="009D0E5E"/>
    <w:rsid w:val="009D3878"/>
    <w:rsid w:val="009D3E3B"/>
    <w:rsid w:val="009D44E2"/>
    <w:rsid w:val="009D512E"/>
    <w:rsid w:val="009D534F"/>
    <w:rsid w:val="009D6CE6"/>
    <w:rsid w:val="009D73BA"/>
    <w:rsid w:val="009D7CA9"/>
    <w:rsid w:val="009D7F74"/>
    <w:rsid w:val="009E05DF"/>
    <w:rsid w:val="009E2936"/>
    <w:rsid w:val="009E2D85"/>
    <w:rsid w:val="009E6810"/>
    <w:rsid w:val="009E681A"/>
    <w:rsid w:val="009F00F3"/>
    <w:rsid w:val="009F0637"/>
    <w:rsid w:val="009F0736"/>
    <w:rsid w:val="009F090F"/>
    <w:rsid w:val="009F3445"/>
    <w:rsid w:val="009F5934"/>
    <w:rsid w:val="009F5A54"/>
    <w:rsid w:val="009F5C96"/>
    <w:rsid w:val="009F5DFC"/>
    <w:rsid w:val="009F650E"/>
    <w:rsid w:val="009F6740"/>
    <w:rsid w:val="009F6850"/>
    <w:rsid w:val="009F7DC5"/>
    <w:rsid w:val="00A00E37"/>
    <w:rsid w:val="00A01C69"/>
    <w:rsid w:val="00A01CE2"/>
    <w:rsid w:val="00A029F6"/>
    <w:rsid w:val="00A03745"/>
    <w:rsid w:val="00A0383D"/>
    <w:rsid w:val="00A03F63"/>
    <w:rsid w:val="00A04C47"/>
    <w:rsid w:val="00A054D4"/>
    <w:rsid w:val="00A05721"/>
    <w:rsid w:val="00A05730"/>
    <w:rsid w:val="00A070F7"/>
    <w:rsid w:val="00A07DA3"/>
    <w:rsid w:val="00A07DFE"/>
    <w:rsid w:val="00A102F7"/>
    <w:rsid w:val="00A115B4"/>
    <w:rsid w:val="00A1169D"/>
    <w:rsid w:val="00A11BB7"/>
    <w:rsid w:val="00A1222B"/>
    <w:rsid w:val="00A12F07"/>
    <w:rsid w:val="00A1388A"/>
    <w:rsid w:val="00A13E30"/>
    <w:rsid w:val="00A14281"/>
    <w:rsid w:val="00A147CC"/>
    <w:rsid w:val="00A14E2E"/>
    <w:rsid w:val="00A15215"/>
    <w:rsid w:val="00A17CE5"/>
    <w:rsid w:val="00A2099D"/>
    <w:rsid w:val="00A2114C"/>
    <w:rsid w:val="00A21EF7"/>
    <w:rsid w:val="00A220B4"/>
    <w:rsid w:val="00A22B82"/>
    <w:rsid w:val="00A22C06"/>
    <w:rsid w:val="00A2305E"/>
    <w:rsid w:val="00A236FE"/>
    <w:rsid w:val="00A24324"/>
    <w:rsid w:val="00A24BA0"/>
    <w:rsid w:val="00A24F6C"/>
    <w:rsid w:val="00A25CCA"/>
    <w:rsid w:val="00A263F8"/>
    <w:rsid w:val="00A26C24"/>
    <w:rsid w:val="00A30A8D"/>
    <w:rsid w:val="00A337B2"/>
    <w:rsid w:val="00A34CCE"/>
    <w:rsid w:val="00A4071C"/>
    <w:rsid w:val="00A41059"/>
    <w:rsid w:val="00A41C4E"/>
    <w:rsid w:val="00A41F7E"/>
    <w:rsid w:val="00A43D6A"/>
    <w:rsid w:val="00A449A8"/>
    <w:rsid w:val="00A45BE4"/>
    <w:rsid w:val="00A45D75"/>
    <w:rsid w:val="00A47055"/>
    <w:rsid w:val="00A5063C"/>
    <w:rsid w:val="00A5091C"/>
    <w:rsid w:val="00A50A89"/>
    <w:rsid w:val="00A5116D"/>
    <w:rsid w:val="00A5203F"/>
    <w:rsid w:val="00A52B4A"/>
    <w:rsid w:val="00A53005"/>
    <w:rsid w:val="00A53CB7"/>
    <w:rsid w:val="00A54B0D"/>
    <w:rsid w:val="00A55046"/>
    <w:rsid w:val="00A55754"/>
    <w:rsid w:val="00A56F15"/>
    <w:rsid w:val="00A570C6"/>
    <w:rsid w:val="00A571A0"/>
    <w:rsid w:val="00A57675"/>
    <w:rsid w:val="00A6073E"/>
    <w:rsid w:val="00A60A07"/>
    <w:rsid w:val="00A65822"/>
    <w:rsid w:val="00A6669D"/>
    <w:rsid w:val="00A701CD"/>
    <w:rsid w:val="00A71832"/>
    <w:rsid w:val="00A71D51"/>
    <w:rsid w:val="00A71DE7"/>
    <w:rsid w:val="00A72715"/>
    <w:rsid w:val="00A73A21"/>
    <w:rsid w:val="00A73FFE"/>
    <w:rsid w:val="00A750C1"/>
    <w:rsid w:val="00A7537B"/>
    <w:rsid w:val="00A75CC2"/>
    <w:rsid w:val="00A75F85"/>
    <w:rsid w:val="00A77C61"/>
    <w:rsid w:val="00A77C94"/>
    <w:rsid w:val="00A77D69"/>
    <w:rsid w:val="00A77F24"/>
    <w:rsid w:val="00A81A74"/>
    <w:rsid w:val="00A82160"/>
    <w:rsid w:val="00A8543D"/>
    <w:rsid w:val="00A8647D"/>
    <w:rsid w:val="00A86E6F"/>
    <w:rsid w:val="00A87918"/>
    <w:rsid w:val="00A90E4D"/>
    <w:rsid w:val="00A90E8D"/>
    <w:rsid w:val="00A9146E"/>
    <w:rsid w:val="00A922E1"/>
    <w:rsid w:val="00A93E39"/>
    <w:rsid w:val="00A94EA1"/>
    <w:rsid w:val="00A95853"/>
    <w:rsid w:val="00A95989"/>
    <w:rsid w:val="00A96509"/>
    <w:rsid w:val="00AA1581"/>
    <w:rsid w:val="00AA1BAE"/>
    <w:rsid w:val="00AA236E"/>
    <w:rsid w:val="00AA2C69"/>
    <w:rsid w:val="00AA2CCF"/>
    <w:rsid w:val="00AA300C"/>
    <w:rsid w:val="00AA30F8"/>
    <w:rsid w:val="00AA335D"/>
    <w:rsid w:val="00AA4191"/>
    <w:rsid w:val="00AA4C8F"/>
    <w:rsid w:val="00AA53F1"/>
    <w:rsid w:val="00AA668A"/>
    <w:rsid w:val="00AA717C"/>
    <w:rsid w:val="00AB007C"/>
    <w:rsid w:val="00AB0F5F"/>
    <w:rsid w:val="00AB1EC0"/>
    <w:rsid w:val="00AB1F36"/>
    <w:rsid w:val="00AB28ED"/>
    <w:rsid w:val="00AB45A2"/>
    <w:rsid w:val="00AB46C3"/>
    <w:rsid w:val="00AB47AD"/>
    <w:rsid w:val="00AB4F19"/>
    <w:rsid w:val="00AB6185"/>
    <w:rsid w:val="00AC0390"/>
    <w:rsid w:val="00AC0A50"/>
    <w:rsid w:val="00AC0D14"/>
    <w:rsid w:val="00AC142E"/>
    <w:rsid w:val="00AC1B87"/>
    <w:rsid w:val="00AC1C3B"/>
    <w:rsid w:val="00AC27A6"/>
    <w:rsid w:val="00AC35DA"/>
    <w:rsid w:val="00AC6ABD"/>
    <w:rsid w:val="00AC7C7F"/>
    <w:rsid w:val="00AC7EF8"/>
    <w:rsid w:val="00AD0227"/>
    <w:rsid w:val="00AD0495"/>
    <w:rsid w:val="00AD3107"/>
    <w:rsid w:val="00AD38FF"/>
    <w:rsid w:val="00AD539E"/>
    <w:rsid w:val="00AD6873"/>
    <w:rsid w:val="00AD6D72"/>
    <w:rsid w:val="00AD6E92"/>
    <w:rsid w:val="00AD70F5"/>
    <w:rsid w:val="00AD7211"/>
    <w:rsid w:val="00AE054C"/>
    <w:rsid w:val="00AE1F0D"/>
    <w:rsid w:val="00AE21A6"/>
    <w:rsid w:val="00AE2E24"/>
    <w:rsid w:val="00AE301D"/>
    <w:rsid w:val="00AE3855"/>
    <w:rsid w:val="00AE3F6F"/>
    <w:rsid w:val="00AE49AF"/>
    <w:rsid w:val="00AE5F35"/>
    <w:rsid w:val="00AE6C2C"/>
    <w:rsid w:val="00AE7F15"/>
    <w:rsid w:val="00AF04C0"/>
    <w:rsid w:val="00AF06FE"/>
    <w:rsid w:val="00AF2899"/>
    <w:rsid w:val="00AF2BD0"/>
    <w:rsid w:val="00AF2FA2"/>
    <w:rsid w:val="00AF3544"/>
    <w:rsid w:val="00AF36FD"/>
    <w:rsid w:val="00AF483B"/>
    <w:rsid w:val="00AF50DF"/>
    <w:rsid w:val="00AF5335"/>
    <w:rsid w:val="00AF5DBD"/>
    <w:rsid w:val="00AF602F"/>
    <w:rsid w:val="00AF67FA"/>
    <w:rsid w:val="00AF6DC5"/>
    <w:rsid w:val="00B0027D"/>
    <w:rsid w:val="00B00FB8"/>
    <w:rsid w:val="00B022AA"/>
    <w:rsid w:val="00B025E1"/>
    <w:rsid w:val="00B030A3"/>
    <w:rsid w:val="00B03F5D"/>
    <w:rsid w:val="00B05E1D"/>
    <w:rsid w:val="00B06955"/>
    <w:rsid w:val="00B073B9"/>
    <w:rsid w:val="00B07C5F"/>
    <w:rsid w:val="00B12A75"/>
    <w:rsid w:val="00B14728"/>
    <w:rsid w:val="00B169DE"/>
    <w:rsid w:val="00B16C56"/>
    <w:rsid w:val="00B172FF"/>
    <w:rsid w:val="00B177B3"/>
    <w:rsid w:val="00B218AD"/>
    <w:rsid w:val="00B21912"/>
    <w:rsid w:val="00B226F4"/>
    <w:rsid w:val="00B22ECA"/>
    <w:rsid w:val="00B2431B"/>
    <w:rsid w:val="00B24369"/>
    <w:rsid w:val="00B26140"/>
    <w:rsid w:val="00B27E88"/>
    <w:rsid w:val="00B308CC"/>
    <w:rsid w:val="00B3209B"/>
    <w:rsid w:val="00B32295"/>
    <w:rsid w:val="00B36AFE"/>
    <w:rsid w:val="00B370DF"/>
    <w:rsid w:val="00B37397"/>
    <w:rsid w:val="00B4027D"/>
    <w:rsid w:val="00B40B22"/>
    <w:rsid w:val="00B40D97"/>
    <w:rsid w:val="00B41810"/>
    <w:rsid w:val="00B42BBD"/>
    <w:rsid w:val="00B46AD7"/>
    <w:rsid w:val="00B47269"/>
    <w:rsid w:val="00B47B49"/>
    <w:rsid w:val="00B5088B"/>
    <w:rsid w:val="00B50DF9"/>
    <w:rsid w:val="00B51468"/>
    <w:rsid w:val="00B5190A"/>
    <w:rsid w:val="00B52B0D"/>
    <w:rsid w:val="00B53DB1"/>
    <w:rsid w:val="00B55128"/>
    <w:rsid w:val="00B5525E"/>
    <w:rsid w:val="00B55496"/>
    <w:rsid w:val="00B56100"/>
    <w:rsid w:val="00B56172"/>
    <w:rsid w:val="00B568A0"/>
    <w:rsid w:val="00B60598"/>
    <w:rsid w:val="00B61011"/>
    <w:rsid w:val="00B626E1"/>
    <w:rsid w:val="00B63869"/>
    <w:rsid w:val="00B63D2C"/>
    <w:rsid w:val="00B63F02"/>
    <w:rsid w:val="00B63FB9"/>
    <w:rsid w:val="00B679EE"/>
    <w:rsid w:val="00B67A09"/>
    <w:rsid w:val="00B70AFC"/>
    <w:rsid w:val="00B71CC4"/>
    <w:rsid w:val="00B722C5"/>
    <w:rsid w:val="00B7399C"/>
    <w:rsid w:val="00B74167"/>
    <w:rsid w:val="00B76967"/>
    <w:rsid w:val="00B807C0"/>
    <w:rsid w:val="00B80B9E"/>
    <w:rsid w:val="00B8103A"/>
    <w:rsid w:val="00B821F4"/>
    <w:rsid w:val="00B83111"/>
    <w:rsid w:val="00B87333"/>
    <w:rsid w:val="00B8733F"/>
    <w:rsid w:val="00B873F6"/>
    <w:rsid w:val="00B9242C"/>
    <w:rsid w:val="00B9383D"/>
    <w:rsid w:val="00B942DF"/>
    <w:rsid w:val="00B967BB"/>
    <w:rsid w:val="00B9696B"/>
    <w:rsid w:val="00BA0AD8"/>
    <w:rsid w:val="00BA1C72"/>
    <w:rsid w:val="00BA330F"/>
    <w:rsid w:val="00BA3C95"/>
    <w:rsid w:val="00BA4656"/>
    <w:rsid w:val="00BA514D"/>
    <w:rsid w:val="00BA5F40"/>
    <w:rsid w:val="00BA66A1"/>
    <w:rsid w:val="00BA6AF1"/>
    <w:rsid w:val="00BA6F15"/>
    <w:rsid w:val="00BB011A"/>
    <w:rsid w:val="00BB0908"/>
    <w:rsid w:val="00BB36BB"/>
    <w:rsid w:val="00BB59D4"/>
    <w:rsid w:val="00BB5B29"/>
    <w:rsid w:val="00BB7929"/>
    <w:rsid w:val="00BC0F81"/>
    <w:rsid w:val="00BC18D0"/>
    <w:rsid w:val="00BC40E1"/>
    <w:rsid w:val="00BC706A"/>
    <w:rsid w:val="00BD0332"/>
    <w:rsid w:val="00BD0A37"/>
    <w:rsid w:val="00BD32F1"/>
    <w:rsid w:val="00BD3AEF"/>
    <w:rsid w:val="00BD43B4"/>
    <w:rsid w:val="00BD44A9"/>
    <w:rsid w:val="00BD5179"/>
    <w:rsid w:val="00BD7650"/>
    <w:rsid w:val="00BD7745"/>
    <w:rsid w:val="00BE064B"/>
    <w:rsid w:val="00BE2412"/>
    <w:rsid w:val="00BE24EC"/>
    <w:rsid w:val="00BE262E"/>
    <w:rsid w:val="00BE2C13"/>
    <w:rsid w:val="00BE2D04"/>
    <w:rsid w:val="00BE2DCF"/>
    <w:rsid w:val="00BE32AD"/>
    <w:rsid w:val="00BE66B2"/>
    <w:rsid w:val="00BF089B"/>
    <w:rsid w:val="00BF1CB4"/>
    <w:rsid w:val="00BF1E33"/>
    <w:rsid w:val="00BF23E6"/>
    <w:rsid w:val="00BF28EB"/>
    <w:rsid w:val="00BF3704"/>
    <w:rsid w:val="00BF3E23"/>
    <w:rsid w:val="00BF448C"/>
    <w:rsid w:val="00BF692E"/>
    <w:rsid w:val="00BF7BAF"/>
    <w:rsid w:val="00BF7ED3"/>
    <w:rsid w:val="00C00119"/>
    <w:rsid w:val="00C01861"/>
    <w:rsid w:val="00C01B4E"/>
    <w:rsid w:val="00C02631"/>
    <w:rsid w:val="00C036B9"/>
    <w:rsid w:val="00C041A5"/>
    <w:rsid w:val="00C04481"/>
    <w:rsid w:val="00C04F64"/>
    <w:rsid w:val="00C05D17"/>
    <w:rsid w:val="00C05DC9"/>
    <w:rsid w:val="00C062CC"/>
    <w:rsid w:val="00C0652D"/>
    <w:rsid w:val="00C074BF"/>
    <w:rsid w:val="00C102A2"/>
    <w:rsid w:val="00C1046D"/>
    <w:rsid w:val="00C109DC"/>
    <w:rsid w:val="00C12B24"/>
    <w:rsid w:val="00C12DE7"/>
    <w:rsid w:val="00C13809"/>
    <w:rsid w:val="00C14F94"/>
    <w:rsid w:val="00C15CD3"/>
    <w:rsid w:val="00C1605D"/>
    <w:rsid w:val="00C16F4F"/>
    <w:rsid w:val="00C204B3"/>
    <w:rsid w:val="00C211CE"/>
    <w:rsid w:val="00C21E5B"/>
    <w:rsid w:val="00C22240"/>
    <w:rsid w:val="00C22667"/>
    <w:rsid w:val="00C23CEC"/>
    <w:rsid w:val="00C249EF"/>
    <w:rsid w:val="00C26917"/>
    <w:rsid w:val="00C26E4E"/>
    <w:rsid w:val="00C274C0"/>
    <w:rsid w:val="00C275D1"/>
    <w:rsid w:val="00C31071"/>
    <w:rsid w:val="00C316EE"/>
    <w:rsid w:val="00C31C89"/>
    <w:rsid w:val="00C33217"/>
    <w:rsid w:val="00C33D02"/>
    <w:rsid w:val="00C33F2A"/>
    <w:rsid w:val="00C349A9"/>
    <w:rsid w:val="00C35073"/>
    <w:rsid w:val="00C353F6"/>
    <w:rsid w:val="00C4078D"/>
    <w:rsid w:val="00C41746"/>
    <w:rsid w:val="00C42C6A"/>
    <w:rsid w:val="00C432ED"/>
    <w:rsid w:val="00C4352F"/>
    <w:rsid w:val="00C437AB"/>
    <w:rsid w:val="00C44B3D"/>
    <w:rsid w:val="00C44FAF"/>
    <w:rsid w:val="00C45020"/>
    <w:rsid w:val="00C455F0"/>
    <w:rsid w:val="00C459AB"/>
    <w:rsid w:val="00C45D72"/>
    <w:rsid w:val="00C45EFD"/>
    <w:rsid w:val="00C465C7"/>
    <w:rsid w:val="00C473AB"/>
    <w:rsid w:val="00C528D7"/>
    <w:rsid w:val="00C53441"/>
    <w:rsid w:val="00C53567"/>
    <w:rsid w:val="00C53B76"/>
    <w:rsid w:val="00C53E53"/>
    <w:rsid w:val="00C54442"/>
    <w:rsid w:val="00C5466E"/>
    <w:rsid w:val="00C55457"/>
    <w:rsid w:val="00C560E9"/>
    <w:rsid w:val="00C56566"/>
    <w:rsid w:val="00C57FBE"/>
    <w:rsid w:val="00C6098C"/>
    <w:rsid w:val="00C60C8D"/>
    <w:rsid w:val="00C616C4"/>
    <w:rsid w:val="00C61FED"/>
    <w:rsid w:val="00C62275"/>
    <w:rsid w:val="00C63944"/>
    <w:rsid w:val="00C63B62"/>
    <w:rsid w:val="00C65D84"/>
    <w:rsid w:val="00C66EC5"/>
    <w:rsid w:val="00C70C0F"/>
    <w:rsid w:val="00C72A33"/>
    <w:rsid w:val="00C7575C"/>
    <w:rsid w:val="00C761C8"/>
    <w:rsid w:val="00C761FF"/>
    <w:rsid w:val="00C8070F"/>
    <w:rsid w:val="00C81DB4"/>
    <w:rsid w:val="00C82386"/>
    <w:rsid w:val="00C83A30"/>
    <w:rsid w:val="00C8430F"/>
    <w:rsid w:val="00C84D50"/>
    <w:rsid w:val="00C85109"/>
    <w:rsid w:val="00C85C87"/>
    <w:rsid w:val="00C86E12"/>
    <w:rsid w:val="00C91384"/>
    <w:rsid w:val="00C91DCD"/>
    <w:rsid w:val="00C94A69"/>
    <w:rsid w:val="00C94B14"/>
    <w:rsid w:val="00C94E53"/>
    <w:rsid w:val="00C95193"/>
    <w:rsid w:val="00C9524C"/>
    <w:rsid w:val="00C95B0D"/>
    <w:rsid w:val="00C96506"/>
    <w:rsid w:val="00C97BD2"/>
    <w:rsid w:val="00CA03E0"/>
    <w:rsid w:val="00CA0B1E"/>
    <w:rsid w:val="00CA19DC"/>
    <w:rsid w:val="00CA1F68"/>
    <w:rsid w:val="00CA32DE"/>
    <w:rsid w:val="00CA41A5"/>
    <w:rsid w:val="00CA48B8"/>
    <w:rsid w:val="00CA499E"/>
    <w:rsid w:val="00CA4CAC"/>
    <w:rsid w:val="00CA5A97"/>
    <w:rsid w:val="00CA7188"/>
    <w:rsid w:val="00CB20A7"/>
    <w:rsid w:val="00CB2F55"/>
    <w:rsid w:val="00CB52EE"/>
    <w:rsid w:val="00CB534C"/>
    <w:rsid w:val="00CB7BD4"/>
    <w:rsid w:val="00CB7D0F"/>
    <w:rsid w:val="00CC04ED"/>
    <w:rsid w:val="00CC0606"/>
    <w:rsid w:val="00CC0C0D"/>
    <w:rsid w:val="00CC1234"/>
    <w:rsid w:val="00CC3599"/>
    <w:rsid w:val="00CC3627"/>
    <w:rsid w:val="00CC3D34"/>
    <w:rsid w:val="00CC7714"/>
    <w:rsid w:val="00CC77CE"/>
    <w:rsid w:val="00CC793A"/>
    <w:rsid w:val="00CC7A2F"/>
    <w:rsid w:val="00CD169A"/>
    <w:rsid w:val="00CD1B6F"/>
    <w:rsid w:val="00CD1FDA"/>
    <w:rsid w:val="00CD2D9A"/>
    <w:rsid w:val="00CD39C7"/>
    <w:rsid w:val="00CD3A7D"/>
    <w:rsid w:val="00CD47F7"/>
    <w:rsid w:val="00CD585B"/>
    <w:rsid w:val="00CD58BB"/>
    <w:rsid w:val="00CD62B2"/>
    <w:rsid w:val="00CD7EEF"/>
    <w:rsid w:val="00CE0460"/>
    <w:rsid w:val="00CE04F1"/>
    <w:rsid w:val="00CE16DC"/>
    <w:rsid w:val="00CE2483"/>
    <w:rsid w:val="00CE4903"/>
    <w:rsid w:val="00CE5586"/>
    <w:rsid w:val="00CE58E5"/>
    <w:rsid w:val="00CE5BAA"/>
    <w:rsid w:val="00CE6582"/>
    <w:rsid w:val="00CE7B74"/>
    <w:rsid w:val="00CE7C27"/>
    <w:rsid w:val="00CF004B"/>
    <w:rsid w:val="00CF0255"/>
    <w:rsid w:val="00CF1DA2"/>
    <w:rsid w:val="00CF24CE"/>
    <w:rsid w:val="00CF428C"/>
    <w:rsid w:val="00CF53D3"/>
    <w:rsid w:val="00CF549E"/>
    <w:rsid w:val="00CF5E3A"/>
    <w:rsid w:val="00CF78EF"/>
    <w:rsid w:val="00CF7A3D"/>
    <w:rsid w:val="00CF7FAE"/>
    <w:rsid w:val="00D022D9"/>
    <w:rsid w:val="00D02381"/>
    <w:rsid w:val="00D0315D"/>
    <w:rsid w:val="00D032C8"/>
    <w:rsid w:val="00D04304"/>
    <w:rsid w:val="00D06174"/>
    <w:rsid w:val="00D07A76"/>
    <w:rsid w:val="00D07C1E"/>
    <w:rsid w:val="00D10A4D"/>
    <w:rsid w:val="00D1218B"/>
    <w:rsid w:val="00D13050"/>
    <w:rsid w:val="00D1319D"/>
    <w:rsid w:val="00D1374E"/>
    <w:rsid w:val="00D13A77"/>
    <w:rsid w:val="00D15BC8"/>
    <w:rsid w:val="00D15FB1"/>
    <w:rsid w:val="00D16001"/>
    <w:rsid w:val="00D16A96"/>
    <w:rsid w:val="00D205EC"/>
    <w:rsid w:val="00D212D9"/>
    <w:rsid w:val="00D226D4"/>
    <w:rsid w:val="00D22CA1"/>
    <w:rsid w:val="00D235CC"/>
    <w:rsid w:val="00D235E7"/>
    <w:rsid w:val="00D24699"/>
    <w:rsid w:val="00D2617C"/>
    <w:rsid w:val="00D26CD7"/>
    <w:rsid w:val="00D26F8D"/>
    <w:rsid w:val="00D271AB"/>
    <w:rsid w:val="00D27A9F"/>
    <w:rsid w:val="00D30A0F"/>
    <w:rsid w:val="00D322A0"/>
    <w:rsid w:val="00D3231F"/>
    <w:rsid w:val="00D32D0F"/>
    <w:rsid w:val="00D330E8"/>
    <w:rsid w:val="00D339A5"/>
    <w:rsid w:val="00D35C10"/>
    <w:rsid w:val="00D3636C"/>
    <w:rsid w:val="00D37727"/>
    <w:rsid w:val="00D40BB2"/>
    <w:rsid w:val="00D415F7"/>
    <w:rsid w:val="00D41A27"/>
    <w:rsid w:val="00D41A63"/>
    <w:rsid w:val="00D41C58"/>
    <w:rsid w:val="00D41E75"/>
    <w:rsid w:val="00D41F7A"/>
    <w:rsid w:val="00D4334D"/>
    <w:rsid w:val="00D439DA"/>
    <w:rsid w:val="00D458F0"/>
    <w:rsid w:val="00D458FC"/>
    <w:rsid w:val="00D46307"/>
    <w:rsid w:val="00D5068D"/>
    <w:rsid w:val="00D50C71"/>
    <w:rsid w:val="00D5155D"/>
    <w:rsid w:val="00D5169D"/>
    <w:rsid w:val="00D521D0"/>
    <w:rsid w:val="00D5254F"/>
    <w:rsid w:val="00D536A7"/>
    <w:rsid w:val="00D536F0"/>
    <w:rsid w:val="00D54058"/>
    <w:rsid w:val="00D54A46"/>
    <w:rsid w:val="00D555F8"/>
    <w:rsid w:val="00D55972"/>
    <w:rsid w:val="00D56C1E"/>
    <w:rsid w:val="00D572A4"/>
    <w:rsid w:val="00D57414"/>
    <w:rsid w:val="00D5789B"/>
    <w:rsid w:val="00D603E4"/>
    <w:rsid w:val="00D6042D"/>
    <w:rsid w:val="00D60809"/>
    <w:rsid w:val="00D611C0"/>
    <w:rsid w:val="00D6165E"/>
    <w:rsid w:val="00D61680"/>
    <w:rsid w:val="00D61FC8"/>
    <w:rsid w:val="00D62D4F"/>
    <w:rsid w:val="00D652C8"/>
    <w:rsid w:val="00D66462"/>
    <w:rsid w:val="00D66FF7"/>
    <w:rsid w:val="00D6767D"/>
    <w:rsid w:val="00D67EE5"/>
    <w:rsid w:val="00D70A71"/>
    <w:rsid w:val="00D73C7C"/>
    <w:rsid w:val="00D77404"/>
    <w:rsid w:val="00D80C33"/>
    <w:rsid w:val="00D82E03"/>
    <w:rsid w:val="00D83A74"/>
    <w:rsid w:val="00D850BB"/>
    <w:rsid w:val="00D86610"/>
    <w:rsid w:val="00D87AF9"/>
    <w:rsid w:val="00D87D30"/>
    <w:rsid w:val="00D9179F"/>
    <w:rsid w:val="00D91D7E"/>
    <w:rsid w:val="00D91E8C"/>
    <w:rsid w:val="00D9253F"/>
    <w:rsid w:val="00D9328E"/>
    <w:rsid w:val="00D94071"/>
    <w:rsid w:val="00DA00C5"/>
    <w:rsid w:val="00DA0C2B"/>
    <w:rsid w:val="00DA3BE5"/>
    <w:rsid w:val="00DA3EB6"/>
    <w:rsid w:val="00DA46F5"/>
    <w:rsid w:val="00DA5E66"/>
    <w:rsid w:val="00DA6A75"/>
    <w:rsid w:val="00DB144B"/>
    <w:rsid w:val="00DB21B1"/>
    <w:rsid w:val="00DB2856"/>
    <w:rsid w:val="00DB28C3"/>
    <w:rsid w:val="00DB33CF"/>
    <w:rsid w:val="00DB36C5"/>
    <w:rsid w:val="00DB3A17"/>
    <w:rsid w:val="00DB3B2F"/>
    <w:rsid w:val="00DB6C75"/>
    <w:rsid w:val="00DB6C78"/>
    <w:rsid w:val="00DB74B2"/>
    <w:rsid w:val="00DB7A4F"/>
    <w:rsid w:val="00DC20BD"/>
    <w:rsid w:val="00DC3B8F"/>
    <w:rsid w:val="00DC3F0D"/>
    <w:rsid w:val="00DC478C"/>
    <w:rsid w:val="00DC4F26"/>
    <w:rsid w:val="00DC73D0"/>
    <w:rsid w:val="00DD0B31"/>
    <w:rsid w:val="00DD13D0"/>
    <w:rsid w:val="00DD39BE"/>
    <w:rsid w:val="00DD3DF9"/>
    <w:rsid w:val="00DD4010"/>
    <w:rsid w:val="00DD4EB0"/>
    <w:rsid w:val="00DD55FA"/>
    <w:rsid w:val="00DE02F1"/>
    <w:rsid w:val="00DE0DCC"/>
    <w:rsid w:val="00DE1CA6"/>
    <w:rsid w:val="00DE2C4B"/>
    <w:rsid w:val="00DE3EE1"/>
    <w:rsid w:val="00DE4179"/>
    <w:rsid w:val="00DE4D07"/>
    <w:rsid w:val="00DE4D3E"/>
    <w:rsid w:val="00DE67BA"/>
    <w:rsid w:val="00DE7B3F"/>
    <w:rsid w:val="00DF114D"/>
    <w:rsid w:val="00DF1A0D"/>
    <w:rsid w:val="00DF1A37"/>
    <w:rsid w:val="00DF2DCF"/>
    <w:rsid w:val="00DF2EF7"/>
    <w:rsid w:val="00DF336E"/>
    <w:rsid w:val="00DF3AD2"/>
    <w:rsid w:val="00DF3D16"/>
    <w:rsid w:val="00DF4105"/>
    <w:rsid w:val="00DF4318"/>
    <w:rsid w:val="00DF51A8"/>
    <w:rsid w:val="00DF6557"/>
    <w:rsid w:val="00DF730F"/>
    <w:rsid w:val="00E0076F"/>
    <w:rsid w:val="00E011FB"/>
    <w:rsid w:val="00E01D17"/>
    <w:rsid w:val="00E02435"/>
    <w:rsid w:val="00E02AB6"/>
    <w:rsid w:val="00E03348"/>
    <w:rsid w:val="00E04C0A"/>
    <w:rsid w:val="00E05E92"/>
    <w:rsid w:val="00E05F53"/>
    <w:rsid w:val="00E061FB"/>
    <w:rsid w:val="00E07D47"/>
    <w:rsid w:val="00E1016E"/>
    <w:rsid w:val="00E1184F"/>
    <w:rsid w:val="00E11AC7"/>
    <w:rsid w:val="00E1325C"/>
    <w:rsid w:val="00E1351B"/>
    <w:rsid w:val="00E1385A"/>
    <w:rsid w:val="00E15556"/>
    <w:rsid w:val="00E155ED"/>
    <w:rsid w:val="00E15617"/>
    <w:rsid w:val="00E15A8E"/>
    <w:rsid w:val="00E1699C"/>
    <w:rsid w:val="00E16AD9"/>
    <w:rsid w:val="00E1726D"/>
    <w:rsid w:val="00E20CC2"/>
    <w:rsid w:val="00E21A29"/>
    <w:rsid w:val="00E220F7"/>
    <w:rsid w:val="00E22602"/>
    <w:rsid w:val="00E23D79"/>
    <w:rsid w:val="00E23E71"/>
    <w:rsid w:val="00E25B64"/>
    <w:rsid w:val="00E263B1"/>
    <w:rsid w:val="00E27F69"/>
    <w:rsid w:val="00E3116C"/>
    <w:rsid w:val="00E316CE"/>
    <w:rsid w:val="00E32C9E"/>
    <w:rsid w:val="00E3315F"/>
    <w:rsid w:val="00E346FC"/>
    <w:rsid w:val="00E34808"/>
    <w:rsid w:val="00E35BB2"/>
    <w:rsid w:val="00E35DC3"/>
    <w:rsid w:val="00E37316"/>
    <w:rsid w:val="00E410F2"/>
    <w:rsid w:val="00E41BF1"/>
    <w:rsid w:val="00E421C6"/>
    <w:rsid w:val="00E42FCF"/>
    <w:rsid w:val="00E449C9"/>
    <w:rsid w:val="00E4521D"/>
    <w:rsid w:val="00E4575D"/>
    <w:rsid w:val="00E46074"/>
    <w:rsid w:val="00E46086"/>
    <w:rsid w:val="00E507FC"/>
    <w:rsid w:val="00E5097E"/>
    <w:rsid w:val="00E50F6F"/>
    <w:rsid w:val="00E527CC"/>
    <w:rsid w:val="00E53533"/>
    <w:rsid w:val="00E54057"/>
    <w:rsid w:val="00E548B3"/>
    <w:rsid w:val="00E550F4"/>
    <w:rsid w:val="00E557C1"/>
    <w:rsid w:val="00E600E2"/>
    <w:rsid w:val="00E618ED"/>
    <w:rsid w:val="00E61BBD"/>
    <w:rsid w:val="00E631A3"/>
    <w:rsid w:val="00E64173"/>
    <w:rsid w:val="00E659B9"/>
    <w:rsid w:val="00E65E18"/>
    <w:rsid w:val="00E664B6"/>
    <w:rsid w:val="00E66900"/>
    <w:rsid w:val="00E66BFD"/>
    <w:rsid w:val="00E66E3E"/>
    <w:rsid w:val="00E67174"/>
    <w:rsid w:val="00E67598"/>
    <w:rsid w:val="00E676B3"/>
    <w:rsid w:val="00E67893"/>
    <w:rsid w:val="00E72BF3"/>
    <w:rsid w:val="00E731FC"/>
    <w:rsid w:val="00E74E0C"/>
    <w:rsid w:val="00E76E8C"/>
    <w:rsid w:val="00E77219"/>
    <w:rsid w:val="00E776F6"/>
    <w:rsid w:val="00E80218"/>
    <w:rsid w:val="00E808F6"/>
    <w:rsid w:val="00E81A60"/>
    <w:rsid w:val="00E820A6"/>
    <w:rsid w:val="00E822B6"/>
    <w:rsid w:val="00E8246E"/>
    <w:rsid w:val="00E82957"/>
    <w:rsid w:val="00E83FDA"/>
    <w:rsid w:val="00E84248"/>
    <w:rsid w:val="00E8490D"/>
    <w:rsid w:val="00E8520D"/>
    <w:rsid w:val="00E878D4"/>
    <w:rsid w:val="00E9046C"/>
    <w:rsid w:val="00E90B77"/>
    <w:rsid w:val="00E92248"/>
    <w:rsid w:val="00E92BE1"/>
    <w:rsid w:val="00E92D56"/>
    <w:rsid w:val="00E92DF0"/>
    <w:rsid w:val="00E932C3"/>
    <w:rsid w:val="00E94981"/>
    <w:rsid w:val="00E95033"/>
    <w:rsid w:val="00E95FCD"/>
    <w:rsid w:val="00E96ED6"/>
    <w:rsid w:val="00E97CB3"/>
    <w:rsid w:val="00E97D7E"/>
    <w:rsid w:val="00EA08D2"/>
    <w:rsid w:val="00EA1742"/>
    <w:rsid w:val="00EA2D1A"/>
    <w:rsid w:val="00EA4174"/>
    <w:rsid w:val="00EA460A"/>
    <w:rsid w:val="00EA48C9"/>
    <w:rsid w:val="00EA4FE6"/>
    <w:rsid w:val="00EA5833"/>
    <w:rsid w:val="00EA67AE"/>
    <w:rsid w:val="00EB1162"/>
    <w:rsid w:val="00EB1B92"/>
    <w:rsid w:val="00EB215C"/>
    <w:rsid w:val="00EB3916"/>
    <w:rsid w:val="00EB3E3E"/>
    <w:rsid w:val="00EB43F5"/>
    <w:rsid w:val="00EB5608"/>
    <w:rsid w:val="00EB73DE"/>
    <w:rsid w:val="00EB7712"/>
    <w:rsid w:val="00EC0B14"/>
    <w:rsid w:val="00EC14CB"/>
    <w:rsid w:val="00EC2884"/>
    <w:rsid w:val="00EC3318"/>
    <w:rsid w:val="00EC3D8F"/>
    <w:rsid w:val="00EC4798"/>
    <w:rsid w:val="00EC5DD7"/>
    <w:rsid w:val="00EC6448"/>
    <w:rsid w:val="00EC670B"/>
    <w:rsid w:val="00EC707E"/>
    <w:rsid w:val="00EC7521"/>
    <w:rsid w:val="00ED15A9"/>
    <w:rsid w:val="00ED19C8"/>
    <w:rsid w:val="00ED364A"/>
    <w:rsid w:val="00ED3CA4"/>
    <w:rsid w:val="00ED62C6"/>
    <w:rsid w:val="00ED663B"/>
    <w:rsid w:val="00ED6D63"/>
    <w:rsid w:val="00ED77F0"/>
    <w:rsid w:val="00ED7D60"/>
    <w:rsid w:val="00EE0446"/>
    <w:rsid w:val="00EE0F0E"/>
    <w:rsid w:val="00EE33B7"/>
    <w:rsid w:val="00EE342A"/>
    <w:rsid w:val="00EE3C1A"/>
    <w:rsid w:val="00EE5ED2"/>
    <w:rsid w:val="00EE758D"/>
    <w:rsid w:val="00EE7796"/>
    <w:rsid w:val="00EF062F"/>
    <w:rsid w:val="00EF1EDF"/>
    <w:rsid w:val="00EF240E"/>
    <w:rsid w:val="00EF2CF0"/>
    <w:rsid w:val="00EF304C"/>
    <w:rsid w:val="00EF3DB8"/>
    <w:rsid w:val="00EF4178"/>
    <w:rsid w:val="00EF4CFC"/>
    <w:rsid w:val="00EF5B02"/>
    <w:rsid w:val="00EF75CB"/>
    <w:rsid w:val="00F00398"/>
    <w:rsid w:val="00F00EF3"/>
    <w:rsid w:val="00F01CB1"/>
    <w:rsid w:val="00F01E84"/>
    <w:rsid w:val="00F03326"/>
    <w:rsid w:val="00F04626"/>
    <w:rsid w:val="00F06324"/>
    <w:rsid w:val="00F072D8"/>
    <w:rsid w:val="00F073CD"/>
    <w:rsid w:val="00F079B7"/>
    <w:rsid w:val="00F079FA"/>
    <w:rsid w:val="00F07DC3"/>
    <w:rsid w:val="00F1050B"/>
    <w:rsid w:val="00F129C3"/>
    <w:rsid w:val="00F144F8"/>
    <w:rsid w:val="00F145C8"/>
    <w:rsid w:val="00F149D5"/>
    <w:rsid w:val="00F151C6"/>
    <w:rsid w:val="00F15583"/>
    <w:rsid w:val="00F15BD0"/>
    <w:rsid w:val="00F15DFA"/>
    <w:rsid w:val="00F169FB"/>
    <w:rsid w:val="00F17289"/>
    <w:rsid w:val="00F173D6"/>
    <w:rsid w:val="00F17AF7"/>
    <w:rsid w:val="00F20168"/>
    <w:rsid w:val="00F2237E"/>
    <w:rsid w:val="00F22D43"/>
    <w:rsid w:val="00F25584"/>
    <w:rsid w:val="00F25BAB"/>
    <w:rsid w:val="00F26A85"/>
    <w:rsid w:val="00F27839"/>
    <w:rsid w:val="00F27BC1"/>
    <w:rsid w:val="00F32197"/>
    <w:rsid w:val="00F339B9"/>
    <w:rsid w:val="00F3455F"/>
    <w:rsid w:val="00F3470D"/>
    <w:rsid w:val="00F3525A"/>
    <w:rsid w:val="00F366E8"/>
    <w:rsid w:val="00F36888"/>
    <w:rsid w:val="00F36A63"/>
    <w:rsid w:val="00F36E1A"/>
    <w:rsid w:val="00F3735E"/>
    <w:rsid w:val="00F375F1"/>
    <w:rsid w:val="00F37A76"/>
    <w:rsid w:val="00F37CEE"/>
    <w:rsid w:val="00F37D0A"/>
    <w:rsid w:val="00F403C6"/>
    <w:rsid w:val="00F403F8"/>
    <w:rsid w:val="00F407DD"/>
    <w:rsid w:val="00F40ADB"/>
    <w:rsid w:val="00F40F7D"/>
    <w:rsid w:val="00F411DD"/>
    <w:rsid w:val="00F41A8E"/>
    <w:rsid w:val="00F421CE"/>
    <w:rsid w:val="00F42461"/>
    <w:rsid w:val="00F42C80"/>
    <w:rsid w:val="00F4552E"/>
    <w:rsid w:val="00F457F9"/>
    <w:rsid w:val="00F45F60"/>
    <w:rsid w:val="00F46617"/>
    <w:rsid w:val="00F47904"/>
    <w:rsid w:val="00F50378"/>
    <w:rsid w:val="00F516E4"/>
    <w:rsid w:val="00F52E55"/>
    <w:rsid w:val="00F532A5"/>
    <w:rsid w:val="00F5483C"/>
    <w:rsid w:val="00F5523F"/>
    <w:rsid w:val="00F5560F"/>
    <w:rsid w:val="00F56172"/>
    <w:rsid w:val="00F56568"/>
    <w:rsid w:val="00F565AA"/>
    <w:rsid w:val="00F56A50"/>
    <w:rsid w:val="00F607D7"/>
    <w:rsid w:val="00F608A5"/>
    <w:rsid w:val="00F6097B"/>
    <w:rsid w:val="00F60E75"/>
    <w:rsid w:val="00F620B5"/>
    <w:rsid w:val="00F62535"/>
    <w:rsid w:val="00F63232"/>
    <w:rsid w:val="00F63841"/>
    <w:rsid w:val="00F63BAE"/>
    <w:rsid w:val="00F63CB5"/>
    <w:rsid w:val="00F64C2C"/>
    <w:rsid w:val="00F65340"/>
    <w:rsid w:val="00F65916"/>
    <w:rsid w:val="00F65965"/>
    <w:rsid w:val="00F65CDB"/>
    <w:rsid w:val="00F65D26"/>
    <w:rsid w:val="00F661E3"/>
    <w:rsid w:val="00F71DD4"/>
    <w:rsid w:val="00F72348"/>
    <w:rsid w:val="00F7429C"/>
    <w:rsid w:val="00F7474B"/>
    <w:rsid w:val="00F76CB1"/>
    <w:rsid w:val="00F819AC"/>
    <w:rsid w:val="00F839A6"/>
    <w:rsid w:val="00F8410E"/>
    <w:rsid w:val="00F857DF"/>
    <w:rsid w:val="00F86F63"/>
    <w:rsid w:val="00F87B7F"/>
    <w:rsid w:val="00F90952"/>
    <w:rsid w:val="00F92377"/>
    <w:rsid w:val="00F96A15"/>
    <w:rsid w:val="00F96A62"/>
    <w:rsid w:val="00F9729C"/>
    <w:rsid w:val="00F977BB"/>
    <w:rsid w:val="00F97CE3"/>
    <w:rsid w:val="00FA0213"/>
    <w:rsid w:val="00FA04D4"/>
    <w:rsid w:val="00FA3614"/>
    <w:rsid w:val="00FA405F"/>
    <w:rsid w:val="00FA4C31"/>
    <w:rsid w:val="00FA5196"/>
    <w:rsid w:val="00FA5A7A"/>
    <w:rsid w:val="00FA6152"/>
    <w:rsid w:val="00FA6259"/>
    <w:rsid w:val="00FA69C1"/>
    <w:rsid w:val="00FA6FE4"/>
    <w:rsid w:val="00FA7222"/>
    <w:rsid w:val="00FA766A"/>
    <w:rsid w:val="00FA7E78"/>
    <w:rsid w:val="00FB009D"/>
    <w:rsid w:val="00FB21BD"/>
    <w:rsid w:val="00FB2539"/>
    <w:rsid w:val="00FB29A6"/>
    <w:rsid w:val="00FB2B3C"/>
    <w:rsid w:val="00FB2D2B"/>
    <w:rsid w:val="00FB4CB9"/>
    <w:rsid w:val="00FB5637"/>
    <w:rsid w:val="00FB5CE8"/>
    <w:rsid w:val="00FB5D34"/>
    <w:rsid w:val="00FB5F0B"/>
    <w:rsid w:val="00FC10AE"/>
    <w:rsid w:val="00FC1BF8"/>
    <w:rsid w:val="00FC26F8"/>
    <w:rsid w:val="00FC2E93"/>
    <w:rsid w:val="00FC3B8F"/>
    <w:rsid w:val="00FC4E27"/>
    <w:rsid w:val="00FC50DE"/>
    <w:rsid w:val="00FC56BA"/>
    <w:rsid w:val="00FC663D"/>
    <w:rsid w:val="00FC6DCE"/>
    <w:rsid w:val="00FC6FDF"/>
    <w:rsid w:val="00FC7F55"/>
    <w:rsid w:val="00FD02B1"/>
    <w:rsid w:val="00FD061A"/>
    <w:rsid w:val="00FD0EC7"/>
    <w:rsid w:val="00FD1542"/>
    <w:rsid w:val="00FD2918"/>
    <w:rsid w:val="00FD2B06"/>
    <w:rsid w:val="00FD46C9"/>
    <w:rsid w:val="00FD5461"/>
    <w:rsid w:val="00FD5576"/>
    <w:rsid w:val="00FD5BFD"/>
    <w:rsid w:val="00FD6052"/>
    <w:rsid w:val="00FD64F2"/>
    <w:rsid w:val="00FD6FE5"/>
    <w:rsid w:val="00FD71D5"/>
    <w:rsid w:val="00FD737F"/>
    <w:rsid w:val="00FE05F2"/>
    <w:rsid w:val="00FE1B2E"/>
    <w:rsid w:val="00FE1D2A"/>
    <w:rsid w:val="00FE41DD"/>
    <w:rsid w:val="00FE4BC9"/>
    <w:rsid w:val="00FE4E2D"/>
    <w:rsid w:val="00FE5F71"/>
    <w:rsid w:val="00FF01D5"/>
    <w:rsid w:val="00FF0603"/>
    <w:rsid w:val="00FF12FF"/>
    <w:rsid w:val="00FF1F70"/>
    <w:rsid w:val="00FF38F6"/>
    <w:rsid w:val="00FF3D39"/>
    <w:rsid w:val="00FF639C"/>
    <w:rsid w:val="00FF648C"/>
    <w:rsid w:val="00FF76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44"/>
  </w:style>
  <w:style w:type="paragraph" w:styleId="Balk1">
    <w:name w:val="heading 1"/>
    <w:basedOn w:val="Normal"/>
    <w:next w:val="Normal"/>
    <w:link w:val="Balk1Char"/>
    <w:uiPriority w:val="9"/>
    <w:qFormat/>
    <w:rsid w:val="003B6307"/>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3B6307"/>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3B6307"/>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3B6307"/>
    <w:pPr>
      <w:keepNext/>
      <w:keepLines/>
      <w:spacing w:before="40" w:after="0"/>
      <w:outlineLvl w:val="3"/>
    </w:pPr>
    <w:rPr>
      <w:rFonts w:ascii="Times New Roman" w:eastAsiaTheme="majorEastAsia" w:hAnsi="Times New Roman" w:cstheme="majorBidi"/>
      <w:b/>
      <w:i/>
      <w:iCs/>
      <w:sz w:val="24"/>
    </w:rPr>
  </w:style>
  <w:style w:type="paragraph" w:styleId="Balk5">
    <w:name w:val="heading 5"/>
    <w:basedOn w:val="Normal"/>
    <w:next w:val="Normal"/>
    <w:link w:val="Balk5Char"/>
    <w:uiPriority w:val="9"/>
    <w:unhideWhenUsed/>
    <w:qFormat/>
    <w:rsid w:val="003B6307"/>
    <w:pPr>
      <w:keepNext/>
      <w:keepLines/>
      <w:spacing w:before="40" w:after="0"/>
      <w:outlineLvl w:val="4"/>
    </w:pPr>
    <w:rPr>
      <w:rFonts w:ascii="Times New Roman" w:eastAsiaTheme="majorEastAsia" w:hAnsi="Times New Roman" w:cstheme="majorBid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719"/>
    <w:rPr>
      <w:rFonts w:ascii="Segoe UI" w:hAnsi="Segoe UI" w:cs="Segoe UI"/>
      <w:sz w:val="18"/>
      <w:szCs w:val="18"/>
    </w:rPr>
  </w:style>
  <w:style w:type="paragraph" w:customStyle="1" w:styleId="3-normalyaz">
    <w:name w:val="3-normalyaz"/>
    <w:basedOn w:val="Normal"/>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unhideWhenUsed/>
    <w:rsid w:val="00655A29"/>
    <w:rPr>
      <w:sz w:val="16"/>
      <w:szCs w:val="16"/>
    </w:rPr>
  </w:style>
  <w:style w:type="paragraph" w:styleId="AklamaMetni">
    <w:name w:val="annotation text"/>
    <w:basedOn w:val="Normal"/>
    <w:link w:val="AklamaMetniChar"/>
    <w:uiPriority w:val="99"/>
    <w:unhideWhenUsed/>
    <w:rsid w:val="00655A29"/>
    <w:pPr>
      <w:spacing w:line="240" w:lineRule="auto"/>
    </w:pPr>
    <w:rPr>
      <w:sz w:val="20"/>
      <w:szCs w:val="20"/>
    </w:rPr>
  </w:style>
  <w:style w:type="character" w:customStyle="1" w:styleId="AklamaMetniChar">
    <w:name w:val="Açıklama Metni Char"/>
    <w:basedOn w:val="VarsaylanParagrafYazTipi"/>
    <w:link w:val="AklamaMetni"/>
    <w:uiPriority w:val="99"/>
    <w:rsid w:val="00655A29"/>
    <w:rPr>
      <w:sz w:val="20"/>
      <w:szCs w:val="20"/>
    </w:rPr>
  </w:style>
  <w:style w:type="paragraph" w:styleId="AklamaKonusu">
    <w:name w:val="annotation subject"/>
    <w:basedOn w:val="AklamaMetni"/>
    <w:next w:val="AklamaMetni"/>
    <w:link w:val="AklamaKonusuChar"/>
    <w:uiPriority w:val="99"/>
    <w:semiHidden/>
    <w:unhideWhenUsed/>
    <w:rsid w:val="00655A29"/>
    <w:rPr>
      <w:b/>
      <w:bCs/>
    </w:rPr>
  </w:style>
  <w:style w:type="character" w:customStyle="1" w:styleId="AklamaKonusuChar">
    <w:name w:val="Açıklama Konusu Char"/>
    <w:basedOn w:val="AklamaMetniChar"/>
    <w:link w:val="AklamaKonusu"/>
    <w:uiPriority w:val="99"/>
    <w:semiHidden/>
    <w:rsid w:val="00655A29"/>
    <w:rPr>
      <w:b/>
      <w:bCs/>
      <w:sz w:val="20"/>
      <w:szCs w:val="20"/>
    </w:rPr>
  </w:style>
  <w:style w:type="paragraph" w:styleId="ListeParagraf">
    <w:name w:val="List Paragraph"/>
    <w:basedOn w:val="Normal"/>
    <w:uiPriority w:val="1"/>
    <w:qFormat/>
    <w:rsid w:val="004F53BE"/>
    <w:pPr>
      <w:ind w:left="720"/>
      <w:contextualSpacing/>
    </w:pPr>
  </w:style>
  <w:style w:type="paragraph" w:styleId="Dzeltme">
    <w:name w:val="Revision"/>
    <w:hidden/>
    <w:uiPriority w:val="99"/>
    <w:semiHidden/>
    <w:rsid w:val="0002770E"/>
    <w:pPr>
      <w:spacing w:after="0" w:line="240" w:lineRule="auto"/>
    </w:pPr>
  </w:style>
  <w:style w:type="character" w:customStyle="1" w:styleId="apple-converted-space">
    <w:name w:val="apple-converted-space"/>
    <w:basedOn w:val="VarsaylanParagrafYazTipi"/>
    <w:rsid w:val="00771640"/>
  </w:style>
  <w:style w:type="character" w:styleId="Gl">
    <w:name w:val="Strong"/>
    <w:uiPriority w:val="22"/>
    <w:qFormat/>
    <w:rsid w:val="00801384"/>
    <w:rPr>
      <w:b/>
      <w:bCs/>
    </w:rPr>
  </w:style>
  <w:style w:type="character" w:styleId="Kpr">
    <w:name w:val="Hyperlink"/>
    <w:basedOn w:val="VarsaylanParagrafYazTipi"/>
    <w:uiPriority w:val="99"/>
    <w:unhideWhenUsed/>
    <w:rsid w:val="0047660D"/>
    <w:rPr>
      <w:color w:val="0000FF"/>
      <w:u w:val="single"/>
    </w:rPr>
  </w:style>
  <w:style w:type="paragraph" w:styleId="GvdeMetni">
    <w:name w:val="Body Text"/>
    <w:basedOn w:val="Normal"/>
    <w:link w:val="GvdeMetniChar"/>
    <w:rsid w:val="0047660D"/>
    <w:pPr>
      <w:spacing w:after="0" w:line="360" w:lineRule="atLeast"/>
      <w:jc w:val="both"/>
    </w:pPr>
    <w:rPr>
      <w:rFonts w:ascii="Arial" w:eastAsia="Times New Roman" w:hAnsi="Arial" w:cs="Times New Roman"/>
      <w:sz w:val="24"/>
      <w:szCs w:val="20"/>
      <w:lang w:val="en-US"/>
    </w:rPr>
  </w:style>
  <w:style w:type="character" w:customStyle="1" w:styleId="GvdeMetniChar">
    <w:name w:val="Gövde Metni Char"/>
    <w:basedOn w:val="VarsaylanParagrafYazTipi"/>
    <w:link w:val="GvdeMetni"/>
    <w:rsid w:val="0047660D"/>
    <w:rPr>
      <w:rFonts w:ascii="Arial" w:eastAsia="Times New Roman" w:hAnsi="Arial" w:cs="Times New Roman"/>
      <w:sz w:val="24"/>
      <w:szCs w:val="20"/>
      <w:lang w:val="en-US"/>
    </w:rPr>
  </w:style>
  <w:style w:type="paragraph" w:styleId="stbilgi">
    <w:name w:val="header"/>
    <w:basedOn w:val="Normal"/>
    <w:link w:val="stbilgiChar"/>
    <w:uiPriority w:val="99"/>
    <w:unhideWhenUsed/>
    <w:rsid w:val="00A571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1A0"/>
  </w:style>
  <w:style w:type="paragraph" w:styleId="Altbilgi">
    <w:name w:val="footer"/>
    <w:basedOn w:val="Normal"/>
    <w:link w:val="AltbilgiChar"/>
    <w:uiPriority w:val="99"/>
    <w:unhideWhenUsed/>
    <w:rsid w:val="00A571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1A0"/>
  </w:style>
  <w:style w:type="table" w:styleId="TabloKlavuzu">
    <w:name w:val="Table Grid"/>
    <w:basedOn w:val="NormalTablo"/>
    <w:uiPriority w:val="39"/>
    <w:rsid w:val="00C9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009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unhideWhenUsed/>
    <w:rsid w:val="00AC6ABD"/>
    <w:pPr>
      <w:spacing w:after="0" w:line="240" w:lineRule="auto"/>
    </w:pPr>
    <w:rPr>
      <w:sz w:val="20"/>
      <w:szCs w:val="20"/>
      <w:lang w:val="en-US"/>
    </w:rPr>
  </w:style>
  <w:style w:type="character" w:customStyle="1" w:styleId="DipnotMetniChar">
    <w:name w:val="Dipnot Metni Char"/>
    <w:basedOn w:val="VarsaylanParagrafYazTipi"/>
    <w:link w:val="DipnotMetni"/>
    <w:rsid w:val="00AC6ABD"/>
    <w:rPr>
      <w:sz w:val="20"/>
      <w:szCs w:val="20"/>
      <w:lang w:val="en-US"/>
    </w:rPr>
  </w:style>
  <w:style w:type="character" w:styleId="DipnotBavurusu">
    <w:name w:val="footnote reference"/>
    <w:basedOn w:val="VarsaylanParagrafYazTipi"/>
    <w:unhideWhenUsed/>
    <w:rsid w:val="00AC6ABD"/>
    <w:rPr>
      <w:vertAlign w:val="superscript"/>
    </w:rPr>
  </w:style>
  <w:style w:type="paragraph" w:styleId="DzMetin">
    <w:name w:val="Plain Text"/>
    <w:basedOn w:val="Normal"/>
    <w:link w:val="DzMetinChar"/>
    <w:uiPriority w:val="99"/>
    <w:semiHidden/>
    <w:unhideWhenUsed/>
    <w:rsid w:val="00AC6ABD"/>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AC6ABD"/>
    <w:rPr>
      <w:rFonts w:ascii="Calibri" w:hAnsi="Calibri"/>
      <w:szCs w:val="21"/>
    </w:rPr>
  </w:style>
  <w:style w:type="character" w:customStyle="1" w:styleId="Balk1Char">
    <w:name w:val="Başlık 1 Char"/>
    <w:basedOn w:val="VarsaylanParagrafYazTipi"/>
    <w:link w:val="Balk1"/>
    <w:uiPriority w:val="9"/>
    <w:rsid w:val="003B6307"/>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773E56"/>
    <w:pPr>
      <w:outlineLvl w:val="9"/>
    </w:pPr>
    <w:rPr>
      <w:lang w:val="en-US"/>
    </w:rPr>
  </w:style>
  <w:style w:type="paragraph" w:styleId="T1">
    <w:name w:val="toc 1"/>
    <w:basedOn w:val="Normal"/>
    <w:next w:val="Normal"/>
    <w:autoRedefine/>
    <w:uiPriority w:val="39"/>
    <w:unhideWhenUsed/>
    <w:rsid w:val="00A77C94"/>
    <w:pPr>
      <w:tabs>
        <w:tab w:val="right" w:leader="dot" w:pos="9062"/>
      </w:tabs>
      <w:spacing w:after="100"/>
    </w:pPr>
  </w:style>
  <w:style w:type="character" w:customStyle="1" w:styleId="Balk2Char">
    <w:name w:val="Başlık 2 Char"/>
    <w:basedOn w:val="VarsaylanParagrafYazTipi"/>
    <w:link w:val="Balk2"/>
    <w:uiPriority w:val="9"/>
    <w:rsid w:val="003B6307"/>
    <w:rPr>
      <w:rFonts w:ascii="Times New Roman" w:eastAsiaTheme="majorEastAsia" w:hAnsi="Times New Roman" w:cstheme="majorBidi"/>
      <w:b/>
      <w:sz w:val="24"/>
      <w:szCs w:val="26"/>
    </w:rPr>
  </w:style>
  <w:style w:type="paragraph" w:styleId="T2">
    <w:name w:val="toc 2"/>
    <w:basedOn w:val="Normal"/>
    <w:next w:val="Normal"/>
    <w:autoRedefine/>
    <w:uiPriority w:val="39"/>
    <w:unhideWhenUsed/>
    <w:rsid w:val="008264C2"/>
    <w:pPr>
      <w:tabs>
        <w:tab w:val="right" w:leader="dot" w:pos="9062"/>
      </w:tabs>
      <w:spacing w:after="100"/>
      <w:ind w:left="220"/>
    </w:pPr>
  </w:style>
  <w:style w:type="character" w:customStyle="1" w:styleId="Balk3Char">
    <w:name w:val="Başlık 3 Char"/>
    <w:basedOn w:val="VarsaylanParagrafYazTipi"/>
    <w:link w:val="Balk3"/>
    <w:uiPriority w:val="9"/>
    <w:rsid w:val="003B630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3B6307"/>
    <w:rPr>
      <w:rFonts w:ascii="Times New Roman" w:eastAsiaTheme="majorEastAsia" w:hAnsi="Times New Roman" w:cstheme="majorBidi"/>
      <w:b/>
      <w:i/>
      <w:iCs/>
      <w:sz w:val="24"/>
    </w:rPr>
  </w:style>
  <w:style w:type="character" w:customStyle="1" w:styleId="Balk5Char">
    <w:name w:val="Başlık 5 Char"/>
    <w:basedOn w:val="VarsaylanParagrafYazTipi"/>
    <w:link w:val="Balk5"/>
    <w:uiPriority w:val="9"/>
    <w:rsid w:val="003B6307"/>
    <w:rPr>
      <w:rFonts w:ascii="Times New Roman" w:eastAsiaTheme="majorEastAsia" w:hAnsi="Times New Roman" w:cstheme="majorBidi"/>
      <w:b/>
      <w:sz w:val="24"/>
    </w:rPr>
  </w:style>
  <w:style w:type="paragraph" w:styleId="T3">
    <w:name w:val="toc 3"/>
    <w:basedOn w:val="Normal"/>
    <w:next w:val="Normal"/>
    <w:autoRedefine/>
    <w:uiPriority w:val="39"/>
    <w:unhideWhenUsed/>
    <w:rsid w:val="00023B6A"/>
    <w:pPr>
      <w:tabs>
        <w:tab w:val="right" w:leader="dot" w:pos="9062"/>
      </w:tabs>
      <w:spacing w:after="100"/>
      <w:ind w:left="440"/>
    </w:pPr>
  </w:style>
  <w:style w:type="paragraph" w:styleId="bekMetni">
    <w:name w:val="Block Text"/>
    <w:basedOn w:val="Normal"/>
    <w:rsid w:val="008B5C06"/>
    <w:pPr>
      <w:spacing w:after="0" w:line="360" w:lineRule="auto"/>
      <w:ind w:left="-284" w:right="-425" w:firstLine="992"/>
      <w:jc w:val="both"/>
    </w:pPr>
    <w:rPr>
      <w:rFonts w:ascii="Arial" w:eastAsia="Times New Roman" w:hAnsi="Arial" w:cs="Arial"/>
      <w:sz w:val="24"/>
      <w:szCs w:val="20"/>
    </w:rPr>
  </w:style>
  <w:style w:type="paragraph" w:styleId="GvdeMetni2">
    <w:name w:val="Body Text 2"/>
    <w:basedOn w:val="Normal"/>
    <w:link w:val="GvdeMetni2Char"/>
    <w:uiPriority w:val="99"/>
    <w:unhideWhenUsed/>
    <w:rsid w:val="009041B4"/>
    <w:pPr>
      <w:spacing w:after="120" w:line="480" w:lineRule="auto"/>
    </w:pPr>
  </w:style>
  <w:style w:type="character" w:customStyle="1" w:styleId="GvdeMetni2Char">
    <w:name w:val="Gövde Metni 2 Char"/>
    <w:basedOn w:val="VarsaylanParagrafYazTipi"/>
    <w:link w:val="GvdeMetni2"/>
    <w:uiPriority w:val="99"/>
    <w:rsid w:val="009041B4"/>
  </w:style>
  <w:style w:type="paragraph" w:styleId="AralkYok">
    <w:name w:val="No Spacing"/>
    <w:link w:val="AralkYokChar"/>
    <w:uiPriority w:val="1"/>
    <w:qFormat/>
    <w:rsid w:val="006F45F9"/>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6F45F9"/>
    <w:rPr>
      <w:rFonts w:eastAsiaTheme="minorEastAsia"/>
      <w:lang w:val="en-US" w:eastAsia="ja-JP"/>
    </w:rPr>
  </w:style>
  <w:style w:type="paragraph" w:styleId="SonnotMetni">
    <w:name w:val="endnote text"/>
    <w:basedOn w:val="Normal"/>
    <w:link w:val="SonnotMetniChar"/>
    <w:uiPriority w:val="99"/>
    <w:semiHidden/>
    <w:unhideWhenUsed/>
    <w:rsid w:val="002D608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D6087"/>
    <w:rPr>
      <w:sz w:val="20"/>
      <w:szCs w:val="20"/>
    </w:rPr>
  </w:style>
  <w:style w:type="character" w:styleId="SonnotBavurusu">
    <w:name w:val="endnote reference"/>
    <w:basedOn w:val="VarsaylanParagrafYazTipi"/>
    <w:uiPriority w:val="99"/>
    <w:semiHidden/>
    <w:unhideWhenUsed/>
    <w:rsid w:val="002D6087"/>
    <w:rPr>
      <w:vertAlign w:val="superscript"/>
    </w:rPr>
  </w:style>
  <w:style w:type="paragraph" w:customStyle="1" w:styleId="style5">
    <w:name w:val="style5"/>
    <w:basedOn w:val="Normal"/>
    <w:rsid w:val="004768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413F9F"/>
    <w:pPr>
      <w:spacing w:after="0" w:line="240" w:lineRule="auto"/>
    </w:pPr>
    <w:rPr>
      <w:rFonts w:ascii="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9D7CA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44"/>
  </w:style>
  <w:style w:type="paragraph" w:styleId="Balk1">
    <w:name w:val="heading 1"/>
    <w:basedOn w:val="Normal"/>
    <w:next w:val="Normal"/>
    <w:link w:val="Balk1Char"/>
    <w:uiPriority w:val="9"/>
    <w:qFormat/>
    <w:rsid w:val="003B6307"/>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3B6307"/>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3B6307"/>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3B6307"/>
    <w:pPr>
      <w:keepNext/>
      <w:keepLines/>
      <w:spacing w:before="40" w:after="0"/>
      <w:outlineLvl w:val="3"/>
    </w:pPr>
    <w:rPr>
      <w:rFonts w:ascii="Times New Roman" w:eastAsiaTheme="majorEastAsia" w:hAnsi="Times New Roman" w:cstheme="majorBidi"/>
      <w:b/>
      <w:i/>
      <w:iCs/>
      <w:sz w:val="24"/>
    </w:rPr>
  </w:style>
  <w:style w:type="paragraph" w:styleId="Balk5">
    <w:name w:val="heading 5"/>
    <w:basedOn w:val="Normal"/>
    <w:next w:val="Normal"/>
    <w:link w:val="Balk5Char"/>
    <w:uiPriority w:val="9"/>
    <w:unhideWhenUsed/>
    <w:qFormat/>
    <w:rsid w:val="003B6307"/>
    <w:pPr>
      <w:keepNext/>
      <w:keepLines/>
      <w:spacing w:before="40" w:after="0"/>
      <w:outlineLvl w:val="4"/>
    </w:pPr>
    <w:rPr>
      <w:rFonts w:ascii="Times New Roman" w:eastAsiaTheme="majorEastAsia" w:hAnsi="Times New Roman" w:cstheme="majorBid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719"/>
    <w:rPr>
      <w:rFonts w:ascii="Segoe UI" w:hAnsi="Segoe UI" w:cs="Segoe UI"/>
      <w:sz w:val="18"/>
      <w:szCs w:val="18"/>
    </w:rPr>
  </w:style>
  <w:style w:type="paragraph" w:customStyle="1" w:styleId="3-normalyaz">
    <w:name w:val="3-normalyaz"/>
    <w:basedOn w:val="Normal"/>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unhideWhenUsed/>
    <w:rsid w:val="00655A29"/>
    <w:rPr>
      <w:sz w:val="16"/>
      <w:szCs w:val="16"/>
    </w:rPr>
  </w:style>
  <w:style w:type="paragraph" w:styleId="AklamaMetni">
    <w:name w:val="annotation text"/>
    <w:basedOn w:val="Normal"/>
    <w:link w:val="AklamaMetniChar"/>
    <w:uiPriority w:val="99"/>
    <w:unhideWhenUsed/>
    <w:rsid w:val="00655A29"/>
    <w:pPr>
      <w:spacing w:line="240" w:lineRule="auto"/>
    </w:pPr>
    <w:rPr>
      <w:sz w:val="20"/>
      <w:szCs w:val="20"/>
    </w:rPr>
  </w:style>
  <w:style w:type="character" w:customStyle="1" w:styleId="AklamaMetniChar">
    <w:name w:val="Açıklama Metni Char"/>
    <w:basedOn w:val="VarsaylanParagrafYazTipi"/>
    <w:link w:val="AklamaMetni"/>
    <w:uiPriority w:val="99"/>
    <w:rsid w:val="00655A29"/>
    <w:rPr>
      <w:sz w:val="20"/>
      <w:szCs w:val="20"/>
    </w:rPr>
  </w:style>
  <w:style w:type="paragraph" w:styleId="AklamaKonusu">
    <w:name w:val="annotation subject"/>
    <w:basedOn w:val="AklamaMetni"/>
    <w:next w:val="AklamaMetni"/>
    <w:link w:val="AklamaKonusuChar"/>
    <w:uiPriority w:val="99"/>
    <w:semiHidden/>
    <w:unhideWhenUsed/>
    <w:rsid w:val="00655A29"/>
    <w:rPr>
      <w:b/>
      <w:bCs/>
    </w:rPr>
  </w:style>
  <w:style w:type="character" w:customStyle="1" w:styleId="AklamaKonusuChar">
    <w:name w:val="Açıklama Konusu Char"/>
    <w:basedOn w:val="AklamaMetniChar"/>
    <w:link w:val="AklamaKonusu"/>
    <w:uiPriority w:val="99"/>
    <w:semiHidden/>
    <w:rsid w:val="00655A29"/>
    <w:rPr>
      <w:b/>
      <w:bCs/>
      <w:sz w:val="20"/>
      <w:szCs w:val="20"/>
    </w:rPr>
  </w:style>
  <w:style w:type="paragraph" w:styleId="ListeParagraf">
    <w:name w:val="List Paragraph"/>
    <w:basedOn w:val="Normal"/>
    <w:uiPriority w:val="1"/>
    <w:qFormat/>
    <w:rsid w:val="004F53BE"/>
    <w:pPr>
      <w:ind w:left="720"/>
      <w:contextualSpacing/>
    </w:pPr>
  </w:style>
  <w:style w:type="paragraph" w:styleId="Dzeltme">
    <w:name w:val="Revision"/>
    <w:hidden/>
    <w:uiPriority w:val="99"/>
    <w:semiHidden/>
    <w:rsid w:val="0002770E"/>
    <w:pPr>
      <w:spacing w:after="0" w:line="240" w:lineRule="auto"/>
    </w:pPr>
  </w:style>
  <w:style w:type="character" w:customStyle="1" w:styleId="apple-converted-space">
    <w:name w:val="apple-converted-space"/>
    <w:basedOn w:val="VarsaylanParagrafYazTipi"/>
    <w:rsid w:val="00771640"/>
  </w:style>
  <w:style w:type="character" w:styleId="Gl">
    <w:name w:val="Strong"/>
    <w:uiPriority w:val="22"/>
    <w:qFormat/>
    <w:rsid w:val="00801384"/>
    <w:rPr>
      <w:b/>
      <w:bCs/>
    </w:rPr>
  </w:style>
  <w:style w:type="character" w:styleId="Kpr">
    <w:name w:val="Hyperlink"/>
    <w:basedOn w:val="VarsaylanParagrafYazTipi"/>
    <w:uiPriority w:val="99"/>
    <w:unhideWhenUsed/>
    <w:rsid w:val="0047660D"/>
    <w:rPr>
      <w:color w:val="0000FF"/>
      <w:u w:val="single"/>
    </w:rPr>
  </w:style>
  <w:style w:type="paragraph" w:styleId="GvdeMetni">
    <w:name w:val="Body Text"/>
    <w:basedOn w:val="Normal"/>
    <w:link w:val="GvdeMetniChar"/>
    <w:rsid w:val="0047660D"/>
    <w:pPr>
      <w:spacing w:after="0" w:line="360" w:lineRule="atLeast"/>
      <w:jc w:val="both"/>
    </w:pPr>
    <w:rPr>
      <w:rFonts w:ascii="Arial" w:eastAsia="Times New Roman" w:hAnsi="Arial" w:cs="Times New Roman"/>
      <w:sz w:val="24"/>
      <w:szCs w:val="20"/>
      <w:lang w:val="en-US"/>
    </w:rPr>
  </w:style>
  <w:style w:type="character" w:customStyle="1" w:styleId="GvdeMetniChar">
    <w:name w:val="Gövde Metni Char"/>
    <w:basedOn w:val="VarsaylanParagrafYazTipi"/>
    <w:link w:val="GvdeMetni"/>
    <w:rsid w:val="0047660D"/>
    <w:rPr>
      <w:rFonts w:ascii="Arial" w:eastAsia="Times New Roman" w:hAnsi="Arial" w:cs="Times New Roman"/>
      <w:sz w:val="24"/>
      <w:szCs w:val="20"/>
      <w:lang w:val="en-US"/>
    </w:rPr>
  </w:style>
  <w:style w:type="paragraph" w:styleId="stbilgi">
    <w:name w:val="header"/>
    <w:basedOn w:val="Normal"/>
    <w:link w:val="stbilgiChar"/>
    <w:uiPriority w:val="99"/>
    <w:unhideWhenUsed/>
    <w:rsid w:val="00A571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1A0"/>
  </w:style>
  <w:style w:type="paragraph" w:styleId="Altbilgi">
    <w:name w:val="footer"/>
    <w:basedOn w:val="Normal"/>
    <w:link w:val="AltbilgiChar"/>
    <w:uiPriority w:val="99"/>
    <w:unhideWhenUsed/>
    <w:rsid w:val="00A571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1A0"/>
  </w:style>
  <w:style w:type="table" w:styleId="TabloKlavuzu">
    <w:name w:val="Table Grid"/>
    <w:basedOn w:val="NormalTablo"/>
    <w:uiPriority w:val="39"/>
    <w:rsid w:val="00C9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009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unhideWhenUsed/>
    <w:rsid w:val="00AC6ABD"/>
    <w:pPr>
      <w:spacing w:after="0" w:line="240" w:lineRule="auto"/>
    </w:pPr>
    <w:rPr>
      <w:sz w:val="20"/>
      <w:szCs w:val="20"/>
      <w:lang w:val="en-US"/>
    </w:rPr>
  </w:style>
  <w:style w:type="character" w:customStyle="1" w:styleId="DipnotMetniChar">
    <w:name w:val="Dipnot Metni Char"/>
    <w:basedOn w:val="VarsaylanParagrafYazTipi"/>
    <w:link w:val="DipnotMetni"/>
    <w:rsid w:val="00AC6ABD"/>
    <w:rPr>
      <w:sz w:val="20"/>
      <w:szCs w:val="20"/>
      <w:lang w:val="en-US"/>
    </w:rPr>
  </w:style>
  <w:style w:type="character" w:styleId="DipnotBavurusu">
    <w:name w:val="footnote reference"/>
    <w:basedOn w:val="VarsaylanParagrafYazTipi"/>
    <w:unhideWhenUsed/>
    <w:rsid w:val="00AC6ABD"/>
    <w:rPr>
      <w:vertAlign w:val="superscript"/>
    </w:rPr>
  </w:style>
  <w:style w:type="paragraph" w:styleId="DzMetin">
    <w:name w:val="Plain Text"/>
    <w:basedOn w:val="Normal"/>
    <w:link w:val="DzMetinChar"/>
    <w:uiPriority w:val="99"/>
    <w:semiHidden/>
    <w:unhideWhenUsed/>
    <w:rsid w:val="00AC6ABD"/>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AC6ABD"/>
    <w:rPr>
      <w:rFonts w:ascii="Calibri" w:hAnsi="Calibri"/>
      <w:szCs w:val="21"/>
    </w:rPr>
  </w:style>
  <w:style w:type="character" w:customStyle="1" w:styleId="Balk1Char">
    <w:name w:val="Başlık 1 Char"/>
    <w:basedOn w:val="VarsaylanParagrafYazTipi"/>
    <w:link w:val="Balk1"/>
    <w:uiPriority w:val="9"/>
    <w:rsid w:val="003B6307"/>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773E56"/>
    <w:pPr>
      <w:outlineLvl w:val="9"/>
    </w:pPr>
    <w:rPr>
      <w:lang w:val="en-US"/>
    </w:rPr>
  </w:style>
  <w:style w:type="paragraph" w:styleId="T1">
    <w:name w:val="toc 1"/>
    <w:basedOn w:val="Normal"/>
    <w:next w:val="Normal"/>
    <w:autoRedefine/>
    <w:uiPriority w:val="39"/>
    <w:unhideWhenUsed/>
    <w:rsid w:val="00A77C94"/>
    <w:pPr>
      <w:tabs>
        <w:tab w:val="right" w:leader="dot" w:pos="9062"/>
      </w:tabs>
      <w:spacing w:after="100"/>
    </w:pPr>
  </w:style>
  <w:style w:type="character" w:customStyle="1" w:styleId="Balk2Char">
    <w:name w:val="Başlık 2 Char"/>
    <w:basedOn w:val="VarsaylanParagrafYazTipi"/>
    <w:link w:val="Balk2"/>
    <w:uiPriority w:val="9"/>
    <w:rsid w:val="003B6307"/>
    <w:rPr>
      <w:rFonts w:ascii="Times New Roman" w:eastAsiaTheme="majorEastAsia" w:hAnsi="Times New Roman" w:cstheme="majorBidi"/>
      <w:b/>
      <w:sz w:val="24"/>
      <w:szCs w:val="26"/>
    </w:rPr>
  </w:style>
  <w:style w:type="paragraph" w:styleId="T2">
    <w:name w:val="toc 2"/>
    <w:basedOn w:val="Normal"/>
    <w:next w:val="Normal"/>
    <w:autoRedefine/>
    <w:uiPriority w:val="39"/>
    <w:unhideWhenUsed/>
    <w:rsid w:val="008264C2"/>
    <w:pPr>
      <w:tabs>
        <w:tab w:val="right" w:leader="dot" w:pos="9062"/>
      </w:tabs>
      <w:spacing w:after="100"/>
      <w:ind w:left="220"/>
    </w:pPr>
  </w:style>
  <w:style w:type="character" w:customStyle="1" w:styleId="Balk3Char">
    <w:name w:val="Başlık 3 Char"/>
    <w:basedOn w:val="VarsaylanParagrafYazTipi"/>
    <w:link w:val="Balk3"/>
    <w:uiPriority w:val="9"/>
    <w:rsid w:val="003B630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3B6307"/>
    <w:rPr>
      <w:rFonts w:ascii="Times New Roman" w:eastAsiaTheme="majorEastAsia" w:hAnsi="Times New Roman" w:cstheme="majorBidi"/>
      <w:b/>
      <w:i/>
      <w:iCs/>
      <w:sz w:val="24"/>
    </w:rPr>
  </w:style>
  <w:style w:type="character" w:customStyle="1" w:styleId="Balk5Char">
    <w:name w:val="Başlık 5 Char"/>
    <w:basedOn w:val="VarsaylanParagrafYazTipi"/>
    <w:link w:val="Balk5"/>
    <w:uiPriority w:val="9"/>
    <w:rsid w:val="003B6307"/>
    <w:rPr>
      <w:rFonts w:ascii="Times New Roman" w:eastAsiaTheme="majorEastAsia" w:hAnsi="Times New Roman" w:cstheme="majorBidi"/>
      <w:b/>
      <w:sz w:val="24"/>
    </w:rPr>
  </w:style>
  <w:style w:type="paragraph" w:styleId="T3">
    <w:name w:val="toc 3"/>
    <w:basedOn w:val="Normal"/>
    <w:next w:val="Normal"/>
    <w:autoRedefine/>
    <w:uiPriority w:val="39"/>
    <w:unhideWhenUsed/>
    <w:rsid w:val="00023B6A"/>
    <w:pPr>
      <w:tabs>
        <w:tab w:val="right" w:leader="dot" w:pos="9062"/>
      </w:tabs>
      <w:spacing w:after="100"/>
      <w:ind w:left="440"/>
    </w:pPr>
  </w:style>
  <w:style w:type="paragraph" w:styleId="bekMetni">
    <w:name w:val="Block Text"/>
    <w:basedOn w:val="Normal"/>
    <w:rsid w:val="008B5C06"/>
    <w:pPr>
      <w:spacing w:after="0" w:line="360" w:lineRule="auto"/>
      <w:ind w:left="-284" w:right="-425" w:firstLine="992"/>
      <w:jc w:val="both"/>
    </w:pPr>
    <w:rPr>
      <w:rFonts w:ascii="Arial" w:eastAsia="Times New Roman" w:hAnsi="Arial" w:cs="Arial"/>
      <w:sz w:val="24"/>
      <w:szCs w:val="20"/>
    </w:rPr>
  </w:style>
  <w:style w:type="paragraph" w:styleId="GvdeMetni2">
    <w:name w:val="Body Text 2"/>
    <w:basedOn w:val="Normal"/>
    <w:link w:val="GvdeMetni2Char"/>
    <w:uiPriority w:val="99"/>
    <w:unhideWhenUsed/>
    <w:rsid w:val="009041B4"/>
    <w:pPr>
      <w:spacing w:after="120" w:line="480" w:lineRule="auto"/>
    </w:pPr>
  </w:style>
  <w:style w:type="character" w:customStyle="1" w:styleId="GvdeMetni2Char">
    <w:name w:val="Gövde Metni 2 Char"/>
    <w:basedOn w:val="VarsaylanParagrafYazTipi"/>
    <w:link w:val="GvdeMetni2"/>
    <w:uiPriority w:val="99"/>
    <w:rsid w:val="009041B4"/>
  </w:style>
  <w:style w:type="paragraph" w:styleId="AralkYok">
    <w:name w:val="No Spacing"/>
    <w:link w:val="AralkYokChar"/>
    <w:uiPriority w:val="1"/>
    <w:qFormat/>
    <w:rsid w:val="006F45F9"/>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6F45F9"/>
    <w:rPr>
      <w:rFonts w:eastAsiaTheme="minorEastAsia"/>
      <w:lang w:val="en-US" w:eastAsia="ja-JP"/>
    </w:rPr>
  </w:style>
  <w:style w:type="paragraph" w:styleId="SonnotMetni">
    <w:name w:val="endnote text"/>
    <w:basedOn w:val="Normal"/>
    <w:link w:val="SonnotMetniChar"/>
    <w:uiPriority w:val="99"/>
    <w:semiHidden/>
    <w:unhideWhenUsed/>
    <w:rsid w:val="002D608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D6087"/>
    <w:rPr>
      <w:sz w:val="20"/>
      <w:szCs w:val="20"/>
    </w:rPr>
  </w:style>
  <w:style w:type="character" w:styleId="SonnotBavurusu">
    <w:name w:val="endnote reference"/>
    <w:basedOn w:val="VarsaylanParagrafYazTipi"/>
    <w:uiPriority w:val="99"/>
    <w:semiHidden/>
    <w:unhideWhenUsed/>
    <w:rsid w:val="002D6087"/>
    <w:rPr>
      <w:vertAlign w:val="superscript"/>
    </w:rPr>
  </w:style>
  <w:style w:type="paragraph" w:customStyle="1" w:styleId="style5">
    <w:name w:val="style5"/>
    <w:basedOn w:val="Normal"/>
    <w:rsid w:val="004768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413F9F"/>
    <w:pPr>
      <w:spacing w:after="0" w:line="240" w:lineRule="auto"/>
    </w:pPr>
    <w:rPr>
      <w:rFonts w:ascii="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9D7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60">
      <w:bodyDiv w:val="1"/>
      <w:marLeft w:val="0"/>
      <w:marRight w:val="0"/>
      <w:marTop w:val="0"/>
      <w:marBottom w:val="0"/>
      <w:divBdr>
        <w:top w:val="none" w:sz="0" w:space="0" w:color="auto"/>
        <w:left w:val="none" w:sz="0" w:space="0" w:color="auto"/>
        <w:bottom w:val="none" w:sz="0" w:space="0" w:color="auto"/>
        <w:right w:val="none" w:sz="0" w:space="0" w:color="auto"/>
      </w:divBdr>
    </w:div>
    <w:div w:id="7564518">
      <w:bodyDiv w:val="1"/>
      <w:marLeft w:val="0"/>
      <w:marRight w:val="0"/>
      <w:marTop w:val="0"/>
      <w:marBottom w:val="0"/>
      <w:divBdr>
        <w:top w:val="none" w:sz="0" w:space="0" w:color="auto"/>
        <w:left w:val="none" w:sz="0" w:space="0" w:color="auto"/>
        <w:bottom w:val="none" w:sz="0" w:space="0" w:color="auto"/>
        <w:right w:val="none" w:sz="0" w:space="0" w:color="auto"/>
      </w:divBdr>
    </w:div>
    <w:div w:id="64693469">
      <w:bodyDiv w:val="1"/>
      <w:marLeft w:val="0"/>
      <w:marRight w:val="0"/>
      <w:marTop w:val="0"/>
      <w:marBottom w:val="0"/>
      <w:divBdr>
        <w:top w:val="none" w:sz="0" w:space="0" w:color="auto"/>
        <w:left w:val="none" w:sz="0" w:space="0" w:color="auto"/>
        <w:bottom w:val="none" w:sz="0" w:space="0" w:color="auto"/>
        <w:right w:val="none" w:sz="0" w:space="0" w:color="auto"/>
      </w:divBdr>
      <w:divsChild>
        <w:div w:id="522206419">
          <w:marLeft w:val="0"/>
          <w:marRight w:val="0"/>
          <w:marTop w:val="0"/>
          <w:marBottom w:val="0"/>
          <w:divBdr>
            <w:top w:val="none" w:sz="0" w:space="0" w:color="auto"/>
            <w:left w:val="none" w:sz="0" w:space="0" w:color="auto"/>
            <w:bottom w:val="none" w:sz="0" w:space="0" w:color="auto"/>
            <w:right w:val="none" w:sz="0" w:space="0" w:color="auto"/>
          </w:divBdr>
        </w:div>
      </w:divsChild>
    </w:div>
    <w:div w:id="128136883">
      <w:bodyDiv w:val="1"/>
      <w:marLeft w:val="0"/>
      <w:marRight w:val="0"/>
      <w:marTop w:val="0"/>
      <w:marBottom w:val="0"/>
      <w:divBdr>
        <w:top w:val="none" w:sz="0" w:space="0" w:color="auto"/>
        <w:left w:val="none" w:sz="0" w:space="0" w:color="auto"/>
        <w:bottom w:val="none" w:sz="0" w:space="0" w:color="auto"/>
        <w:right w:val="none" w:sz="0" w:space="0" w:color="auto"/>
      </w:divBdr>
    </w:div>
    <w:div w:id="147325870">
      <w:bodyDiv w:val="1"/>
      <w:marLeft w:val="0"/>
      <w:marRight w:val="0"/>
      <w:marTop w:val="0"/>
      <w:marBottom w:val="0"/>
      <w:divBdr>
        <w:top w:val="none" w:sz="0" w:space="0" w:color="auto"/>
        <w:left w:val="none" w:sz="0" w:space="0" w:color="auto"/>
        <w:bottom w:val="none" w:sz="0" w:space="0" w:color="auto"/>
        <w:right w:val="none" w:sz="0" w:space="0" w:color="auto"/>
      </w:divBdr>
      <w:divsChild>
        <w:div w:id="933173743">
          <w:marLeft w:val="0"/>
          <w:marRight w:val="0"/>
          <w:marTop w:val="0"/>
          <w:marBottom w:val="0"/>
          <w:divBdr>
            <w:top w:val="none" w:sz="0" w:space="0" w:color="auto"/>
            <w:left w:val="none" w:sz="0" w:space="0" w:color="auto"/>
            <w:bottom w:val="none" w:sz="0" w:space="0" w:color="auto"/>
            <w:right w:val="none" w:sz="0" w:space="0" w:color="auto"/>
          </w:divBdr>
        </w:div>
        <w:div w:id="2001737344">
          <w:marLeft w:val="0"/>
          <w:marRight w:val="0"/>
          <w:marTop w:val="0"/>
          <w:marBottom w:val="0"/>
          <w:divBdr>
            <w:top w:val="none" w:sz="0" w:space="0" w:color="auto"/>
            <w:left w:val="none" w:sz="0" w:space="0" w:color="auto"/>
            <w:bottom w:val="none" w:sz="0" w:space="0" w:color="auto"/>
            <w:right w:val="none" w:sz="0" w:space="0" w:color="auto"/>
          </w:divBdr>
        </w:div>
        <w:div w:id="1002586836">
          <w:marLeft w:val="0"/>
          <w:marRight w:val="0"/>
          <w:marTop w:val="0"/>
          <w:marBottom w:val="0"/>
          <w:divBdr>
            <w:top w:val="none" w:sz="0" w:space="0" w:color="auto"/>
            <w:left w:val="none" w:sz="0" w:space="0" w:color="auto"/>
            <w:bottom w:val="none" w:sz="0" w:space="0" w:color="auto"/>
            <w:right w:val="none" w:sz="0" w:space="0" w:color="auto"/>
          </w:divBdr>
        </w:div>
        <w:div w:id="1620139632">
          <w:marLeft w:val="0"/>
          <w:marRight w:val="0"/>
          <w:marTop w:val="0"/>
          <w:marBottom w:val="0"/>
          <w:divBdr>
            <w:top w:val="none" w:sz="0" w:space="0" w:color="auto"/>
            <w:left w:val="none" w:sz="0" w:space="0" w:color="auto"/>
            <w:bottom w:val="none" w:sz="0" w:space="0" w:color="auto"/>
            <w:right w:val="none" w:sz="0" w:space="0" w:color="auto"/>
          </w:divBdr>
        </w:div>
      </w:divsChild>
    </w:div>
    <w:div w:id="222765381">
      <w:bodyDiv w:val="1"/>
      <w:marLeft w:val="0"/>
      <w:marRight w:val="0"/>
      <w:marTop w:val="0"/>
      <w:marBottom w:val="0"/>
      <w:divBdr>
        <w:top w:val="none" w:sz="0" w:space="0" w:color="auto"/>
        <w:left w:val="none" w:sz="0" w:space="0" w:color="auto"/>
        <w:bottom w:val="none" w:sz="0" w:space="0" w:color="auto"/>
        <w:right w:val="none" w:sz="0" w:space="0" w:color="auto"/>
      </w:divBdr>
      <w:divsChild>
        <w:div w:id="554857415">
          <w:marLeft w:val="0"/>
          <w:marRight w:val="0"/>
          <w:marTop w:val="0"/>
          <w:marBottom w:val="0"/>
          <w:divBdr>
            <w:top w:val="none" w:sz="0" w:space="0" w:color="auto"/>
            <w:left w:val="none" w:sz="0" w:space="0" w:color="auto"/>
            <w:bottom w:val="none" w:sz="0" w:space="0" w:color="auto"/>
            <w:right w:val="none" w:sz="0" w:space="0" w:color="auto"/>
          </w:divBdr>
        </w:div>
        <w:div w:id="997657424">
          <w:marLeft w:val="0"/>
          <w:marRight w:val="0"/>
          <w:marTop w:val="0"/>
          <w:marBottom w:val="0"/>
          <w:divBdr>
            <w:top w:val="none" w:sz="0" w:space="0" w:color="auto"/>
            <w:left w:val="none" w:sz="0" w:space="0" w:color="auto"/>
            <w:bottom w:val="none" w:sz="0" w:space="0" w:color="auto"/>
            <w:right w:val="none" w:sz="0" w:space="0" w:color="auto"/>
          </w:divBdr>
        </w:div>
        <w:div w:id="77215537">
          <w:marLeft w:val="0"/>
          <w:marRight w:val="0"/>
          <w:marTop w:val="0"/>
          <w:marBottom w:val="0"/>
          <w:divBdr>
            <w:top w:val="none" w:sz="0" w:space="0" w:color="auto"/>
            <w:left w:val="none" w:sz="0" w:space="0" w:color="auto"/>
            <w:bottom w:val="none" w:sz="0" w:space="0" w:color="auto"/>
            <w:right w:val="none" w:sz="0" w:space="0" w:color="auto"/>
          </w:divBdr>
        </w:div>
        <w:div w:id="2049530709">
          <w:marLeft w:val="0"/>
          <w:marRight w:val="0"/>
          <w:marTop w:val="0"/>
          <w:marBottom w:val="0"/>
          <w:divBdr>
            <w:top w:val="none" w:sz="0" w:space="0" w:color="auto"/>
            <w:left w:val="none" w:sz="0" w:space="0" w:color="auto"/>
            <w:bottom w:val="none" w:sz="0" w:space="0" w:color="auto"/>
            <w:right w:val="none" w:sz="0" w:space="0" w:color="auto"/>
          </w:divBdr>
        </w:div>
        <w:div w:id="2096779660">
          <w:marLeft w:val="0"/>
          <w:marRight w:val="0"/>
          <w:marTop w:val="0"/>
          <w:marBottom w:val="0"/>
          <w:divBdr>
            <w:top w:val="none" w:sz="0" w:space="0" w:color="auto"/>
            <w:left w:val="none" w:sz="0" w:space="0" w:color="auto"/>
            <w:bottom w:val="none" w:sz="0" w:space="0" w:color="auto"/>
            <w:right w:val="none" w:sz="0" w:space="0" w:color="auto"/>
          </w:divBdr>
        </w:div>
      </w:divsChild>
    </w:div>
    <w:div w:id="225915498">
      <w:bodyDiv w:val="1"/>
      <w:marLeft w:val="0"/>
      <w:marRight w:val="0"/>
      <w:marTop w:val="0"/>
      <w:marBottom w:val="0"/>
      <w:divBdr>
        <w:top w:val="none" w:sz="0" w:space="0" w:color="auto"/>
        <w:left w:val="none" w:sz="0" w:space="0" w:color="auto"/>
        <w:bottom w:val="none" w:sz="0" w:space="0" w:color="auto"/>
        <w:right w:val="none" w:sz="0" w:space="0" w:color="auto"/>
      </w:divBdr>
    </w:div>
    <w:div w:id="238370868">
      <w:bodyDiv w:val="1"/>
      <w:marLeft w:val="0"/>
      <w:marRight w:val="0"/>
      <w:marTop w:val="0"/>
      <w:marBottom w:val="0"/>
      <w:divBdr>
        <w:top w:val="none" w:sz="0" w:space="0" w:color="auto"/>
        <w:left w:val="none" w:sz="0" w:space="0" w:color="auto"/>
        <w:bottom w:val="none" w:sz="0" w:space="0" w:color="auto"/>
        <w:right w:val="none" w:sz="0" w:space="0" w:color="auto"/>
      </w:divBdr>
    </w:div>
    <w:div w:id="276523298">
      <w:bodyDiv w:val="1"/>
      <w:marLeft w:val="0"/>
      <w:marRight w:val="0"/>
      <w:marTop w:val="0"/>
      <w:marBottom w:val="0"/>
      <w:divBdr>
        <w:top w:val="none" w:sz="0" w:space="0" w:color="auto"/>
        <w:left w:val="none" w:sz="0" w:space="0" w:color="auto"/>
        <w:bottom w:val="none" w:sz="0" w:space="0" w:color="auto"/>
        <w:right w:val="none" w:sz="0" w:space="0" w:color="auto"/>
      </w:divBdr>
    </w:div>
    <w:div w:id="284308636">
      <w:bodyDiv w:val="1"/>
      <w:marLeft w:val="0"/>
      <w:marRight w:val="0"/>
      <w:marTop w:val="0"/>
      <w:marBottom w:val="0"/>
      <w:divBdr>
        <w:top w:val="none" w:sz="0" w:space="0" w:color="auto"/>
        <w:left w:val="none" w:sz="0" w:space="0" w:color="auto"/>
        <w:bottom w:val="none" w:sz="0" w:space="0" w:color="auto"/>
        <w:right w:val="none" w:sz="0" w:space="0" w:color="auto"/>
      </w:divBdr>
    </w:div>
    <w:div w:id="372388423">
      <w:bodyDiv w:val="1"/>
      <w:marLeft w:val="0"/>
      <w:marRight w:val="0"/>
      <w:marTop w:val="0"/>
      <w:marBottom w:val="0"/>
      <w:divBdr>
        <w:top w:val="none" w:sz="0" w:space="0" w:color="auto"/>
        <w:left w:val="none" w:sz="0" w:space="0" w:color="auto"/>
        <w:bottom w:val="none" w:sz="0" w:space="0" w:color="auto"/>
        <w:right w:val="none" w:sz="0" w:space="0" w:color="auto"/>
      </w:divBdr>
    </w:div>
    <w:div w:id="386421102">
      <w:bodyDiv w:val="1"/>
      <w:marLeft w:val="0"/>
      <w:marRight w:val="0"/>
      <w:marTop w:val="0"/>
      <w:marBottom w:val="0"/>
      <w:divBdr>
        <w:top w:val="none" w:sz="0" w:space="0" w:color="auto"/>
        <w:left w:val="none" w:sz="0" w:space="0" w:color="auto"/>
        <w:bottom w:val="none" w:sz="0" w:space="0" w:color="auto"/>
        <w:right w:val="none" w:sz="0" w:space="0" w:color="auto"/>
      </w:divBdr>
    </w:div>
    <w:div w:id="388726748">
      <w:bodyDiv w:val="1"/>
      <w:marLeft w:val="0"/>
      <w:marRight w:val="0"/>
      <w:marTop w:val="0"/>
      <w:marBottom w:val="0"/>
      <w:divBdr>
        <w:top w:val="none" w:sz="0" w:space="0" w:color="auto"/>
        <w:left w:val="none" w:sz="0" w:space="0" w:color="auto"/>
        <w:bottom w:val="none" w:sz="0" w:space="0" w:color="auto"/>
        <w:right w:val="none" w:sz="0" w:space="0" w:color="auto"/>
      </w:divBdr>
    </w:div>
    <w:div w:id="395594391">
      <w:bodyDiv w:val="1"/>
      <w:marLeft w:val="0"/>
      <w:marRight w:val="0"/>
      <w:marTop w:val="0"/>
      <w:marBottom w:val="0"/>
      <w:divBdr>
        <w:top w:val="none" w:sz="0" w:space="0" w:color="auto"/>
        <w:left w:val="none" w:sz="0" w:space="0" w:color="auto"/>
        <w:bottom w:val="none" w:sz="0" w:space="0" w:color="auto"/>
        <w:right w:val="none" w:sz="0" w:space="0" w:color="auto"/>
      </w:divBdr>
    </w:div>
    <w:div w:id="482232593">
      <w:bodyDiv w:val="1"/>
      <w:marLeft w:val="0"/>
      <w:marRight w:val="0"/>
      <w:marTop w:val="0"/>
      <w:marBottom w:val="0"/>
      <w:divBdr>
        <w:top w:val="none" w:sz="0" w:space="0" w:color="auto"/>
        <w:left w:val="none" w:sz="0" w:space="0" w:color="auto"/>
        <w:bottom w:val="none" w:sz="0" w:space="0" w:color="auto"/>
        <w:right w:val="none" w:sz="0" w:space="0" w:color="auto"/>
      </w:divBdr>
    </w:div>
    <w:div w:id="528446376">
      <w:bodyDiv w:val="1"/>
      <w:marLeft w:val="0"/>
      <w:marRight w:val="0"/>
      <w:marTop w:val="0"/>
      <w:marBottom w:val="0"/>
      <w:divBdr>
        <w:top w:val="none" w:sz="0" w:space="0" w:color="auto"/>
        <w:left w:val="none" w:sz="0" w:space="0" w:color="auto"/>
        <w:bottom w:val="none" w:sz="0" w:space="0" w:color="auto"/>
        <w:right w:val="none" w:sz="0" w:space="0" w:color="auto"/>
      </w:divBdr>
    </w:div>
    <w:div w:id="536507153">
      <w:bodyDiv w:val="1"/>
      <w:marLeft w:val="0"/>
      <w:marRight w:val="0"/>
      <w:marTop w:val="0"/>
      <w:marBottom w:val="0"/>
      <w:divBdr>
        <w:top w:val="none" w:sz="0" w:space="0" w:color="auto"/>
        <w:left w:val="none" w:sz="0" w:space="0" w:color="auto"/>
        <w:bottom w:val="none" w:sz="0" w:space="0" w:color="auto"/>
        <w:right w:val="none" w:sz="0" w:space="0" w:color="auto"/>
      </w:divBdr>
    </w:div>
    <w:div w:id="676153743">
      <w:bodyDiv w:val="1"/>
      <w:marLeft w:val="0"/>
      <w:marRight w:val="0"/>
      <w:marTop w:val="0"/>
      <w:marBottom w:val="0"/>
      <w:divBdr>
        <w:top w:val="none" w:sz="0" w:space="0" w:color="auto"/>
        <w:left w:val="none" w:sz="0" w:space="0" w:color="auto"/>
        <w:bottom w:val="none" w:sz="0" w:space="0" w:color="auto"/>
        <w:right w:val="none" w:sz="0" w:space="0" w:color="auto"/>
      </w:divBdr>
    </w:div>
    <w:div w:id="811361137">
      <w:bodyDiv w:val="1"/>
      <w:marLeft w:val="0"/>
      <w:marRight w:val="0"/>
      <w:marTop w:val="0"/>
      <w:marBottom w:val="0"/>
      <w:divBdr>
        <w:top w:val="none" w:sz="0" w:space="0" w:color="auto"/>
        <w:left w:val="none" w:sz="0" w:space="0" w:color="auto"/>
        <w:bottom w:val="none" w:sz="0" w:space="0" w:color="auto"/>
        <w:right w:val="none" w:sz="0" w:space="0" w:color="auto"/>
      </w:divBdr>
    </w:div>
    <w:div w:id="814369210">
      <w:bodyDiv w:val="1"/>
      <w:marLeft w:val="0"/>
      <w:marRight w:val="0"/>
      <w:marTop w:val="0"/>
      <w:marBottom w:val="0"/>
      <w:divBdr>
        <w:top w:val="none" w:sz="0" w:space="0" w:color="auto"/>
        <w:left w:val="none" w:sz="0" w:space="0" w:color="auto"/>
        <w:bottom w:val="none" w:sz="0" w:space="0" w:color="auto"/>
        <w:right w:val="none" w:sz="0" w:space="0" w:color="auto"/>
      </w:divBdr>
    </w:div>
    <w:div w:id="872377966">
      <w:bodyDiv w:val="1"/>
      <w:marLeft w:val="0"/>
      <w:marRight w:val="0"/>
      <w:marTop w:val="0"/>
      <w:marBottom w:val="0"/>
      <w:divBdr>
        <w:top w:val="none" w:sz="0" w:space="0" w:color="auto"/>
        <w:left w:val="none" w:sz="0" w:space="0" w:color="auto"/>
        <w:bottom w:val="none" w:sz="0" w:space="0" w:color="auto"/>
        <w:right w:val="none" w:sz="0" w:space="0" w:color="auto"/>
      </w:divBdr>
    </w:div>
    <w:div w:id="910503962">
      <w:bodyDiv w:val="1"/>
      <w:marLeft w:val="0"/>
      <w:marRight w:val="0"/>
      <w:marTop w:val="0"/>
      <w:marBottom w:val="0"/>
      <w:divBdr>
        <w:top w:val="none" w:sz="0" w:space="0" w:color="auto"/>
        <w:left w:val="none" w:sz="0" w:space="0" w:color="auto"/>
        <w:bottom w:val="none" w:sz="0" w:space="0" w:color="auto"/>
        <w:right w:val="none" w:sz="0" w:space="0" w:color="auto"/>
      </w:divBdr>
    </w:div>
    <w:div w:id="1022971415">
      <w:bodyDiv w:val="1"/>
      <w:marLeft w:val="0"/>
      <w:marRight w:val="0"/>
      <w:marTop w:val="0"/>
      <w:marBottom w:val="0"/>
      <w:divBdr>
        <w:top w:val="none" w:sz="0" w:space="0" w:color="auto"/>
        <w:left w:val="none" w:sz="0" w:space="0" w:color="auto"/>
        <w:bottom w:val="none" w:sz="0" w:space="0" w:color="auto"/>
        <w:right w:val="none" w:sz="0" w:space="0" w:color="auto"/>
      </w:divBdr>
    </w:div>
    <w:div w:id="1084033219">
      <w:bodyDiv w:val="1"/>
      <w:marLeft w:val="0"/>
      <w:marRight w:val="0"/>
      <w:marTop w:val="0"/>
      <w:marBottom w:val="0"/>
      <w:divBdr>
        <w:top w:val="none" w:sz="0" w:space="0" w:color="auto"/>
        <w:left w:val="none" w:sz="0" w:space="0" w:color="auto"/>
        <w:bottom w:val="none" w:sz="0" w:space="0" w:color="auto"/>
        <w:right w:val="none" w:sz="0" w:space="0" w:color="auto"/>
      </w:divBdr>
    </w:div>
    <w:div w:id="1102532378">
      <w:bodyDiv w:val="1"/>
      <w:marLeft w:val="0"/>
      <w:marRight w:val="0"/>
      <w:marTop w:val="0"/>
      <w:marBottom w:val="0"/>
      <w:divBdr>
        <w:top w:val="none" w:sz="0" w:space="0" w:color="auto"/>
        <w:left w:val="none" w:sz="0" w:space="0" w:color="auto"/>
        <w:bottom w:val="none" w:sz="0" w:space="0" w:color="auto"/>
        <w:right w:val="none" w:sz="0" w:space="0" w:color="auto"/>
      </w:divBdr>
    </w:div>
    <w:div w:id="1128744618">
      <w:bodyDiv w:val="1"/>
      <w:marLeft w:val="0"/>
      <w:marRight w:val="0"/>
      <w:marTop w:val="0"/>
      <w:marBottom w:val="0"/>
      <w:divBdr>
        <w:top w:val="none" w:sz="0" w:space="0" w:color="auto"/>
        <w:left w:val="none" w:sz="0" w:space="0" w:color="auto"/>
        <w:bottom w:val="none" w:sz="0" w:space="0" w:color="auto"/>
        <w:right w:val="none" w:sz="0" w:space="0" w:color="auto"/>
      </w:divBdr>
    </w:div>
    <w:div w:id="1242639792">
      <w:bodyDiv w:val="1"/>
      <w:marLeft w:val="0"/>
      <w:marRight w:val="0"/>
      <w:marTop w:val="0"/>
      <w:marBottom w:val="0"/>
      <w:divBdr>
        <w:top w:val="none" w:sz="0" w:space="0" w:color="auto"/>
        <w:left w:val="none" w:sz="0" w:space="0" w:color="auto"/>
        <w:bottom w:val="none" w:sz="0" w:space="0" w:color="auto"/>
        <w:right w:val="none" w:sz="0" w:space="0" w:color="auto"/>
      </w:divBdr>
    </w:div>
    <w:div w:id="1278297655">
      <w:bodyDiv w:val="1"/>
      <w:marLeft w:val="0"/>
      <w:marRight w:val="0"/>
      <w:marTop w:val="0"/>
      <w:marBottom w:val="0"/>
      <w:divBdr>
        <w:top w:val="none" w:sz="0" w:space="0" w:color="auto"/>
        <w:left w:val="none" w:sz="0" w:space="0" w:color="auto"/>
        <w:bottom w:val="none" w:sz="0" w:space="0" w:color="auto"/>
        <w:right w:val="none" w:sz="0" w:space="0" w:color="auto"/>
      </w:divBdr>
    </w:div>
    <w:div w:id="1278633391">
      <w:bodyDiv w:val="1"/>
      <w:marLeft w:val="0"/>
      <w:marRight w:val="0"/>
      <w:marTop w:val="0"/>
      <w:marBottom w:val="0"/>
      <w:divBdr>
        <w:top w:val="none" w:sz="0" w:space="0" w:color="auto"/>
        <w:left w:val="none" w:sz="0" w:space="0" w:color="auto"/>
        <w:bottom w:val="none" w:sz="0" w:space="0" w:color="auto"/>
        <w:right w:val="none" w:sz="0" w:space="0" w:color="auto"/>
      </w:divBdr>
    </w:div>
    <w:div w:id="1346400384">
      <w:bodyDiv w:val="1"/>
      <w:marLeft w:val="0"/>
      <w:marRight w:val="0"/>
      <w:marTop w:val="0"/>
      <w:marBottom w:val="0"/>
      <w:divBdr>
        <w:top w:val="none" w:sz="0" w:space="0" w:color="auto"/>
        <w:left w:val="none" w:sz="0" w:space="0" w:color="auto"/>
        <w:bottom w:val="none" w:sz="0" w:space="0" w:color="auto"/>
        <w:right w:val="none" w:sz="0" w:space="0" w:color="auto"/>
      </w:divBdr>
      <w:divsChild>
        <w:div w:id="1918664561">
          <w:marLeft w:val="0"/>
          <w:marRight w:val="0"/>
          <w:marTop w:val="0"/>
          <w:marBottom w:val="0"/>
          <w:divBdr>
            <w:top w:val="none" w:sz="0" w:space="0" w:color="auto"/>
            <w:left w:val="none" w:sz="0" w:space="0" w:color="auto"/>
            <w:bottom w:val="none" w:sz="0" w:space="0" w:color="auto"/>
            <w:right w:val="none" w:sz="0" w:space="0" w:color="auto"/>
          </w:divBdr>
          <w:divsChild>
            <w:div w:id="1217931159">
              <w:marLeft w:val="0"/>
              <w:marRight w:val="0"/>
              <w:marTop w:val="0"/>
              <w:marBottom w:val="0"/>
              <w:divBdr>
                <w:top w:val="none" w:sz="0" w:space="0" w:color="auto"/>
                <w:left w:val="none" w:sz="0" w:space="0" w:color="auto"/>
                <w:bottom w:val="none" w:sz="0" w:space="0" w:color="auto"/>
                <w:right w:val="none" w:sz="0" w:space="0" w:color="auto"/>
              </w:divBdr>
              <w:divsChild>
                <w:div w:id="19496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7104">
      <w:bodyDiv w:val="1"/>
      <w:marLeft w:val="0"/>
      <w:marRight w:val="0"/>
      <w:marTop w:val="0"/>
      <w:marBottom w:val="0"/>
      <w:divBdr>
        <w:top w:val="none" w:sz="0" w:space="0" w:color="auto"/>
        <w:left w:val="none" w:sz="0" w:space="0" w:color="auto"/>
        <w:bottom w:val="none" w:sz="0" w:space="0" w:color="auto"/>
        <w:right w:val="none" w:sz="0" w:space="0" w:color="auto"/>
      </w:divBdr>
    </w:div>
    <w:div w:id="1427458065">
      <w:bodyDiv w:val="1"/>
      <w:marLeft w:val="0"/>
      <w:marRight w:val="0"/>
      <w:marTop w:val="0"/>
      <w:marBottom w:val="0"/>
      <w:divBdr>
        <w:top w:val="none" w:sz="0" w:space="0" w:color="auto"/>
        <w:left w:val="none" w:sz="0" w:space="0" w:color="auto"/>
        <w:bottom w:val="none" w:sz="0" w:space="0" w:color="auto"/>
        <w:right w:val="none" w:sz="0" w:space="0" w:color="auto"/>
      </w:divBdr>
    </w:div>
    <w:div w:id="1496531416">
      <w:bodyDiv w:val="1"/>
      <w:marLeft w:val="0"/>
      <w:marRight w:val="0"/>
      <w:marTop w:val="0"/>
      <w:marBottom w:val="0"/>
      <w:divBdr>
        <w:top w:val="none" w:sz="0" w:space="0" w:color="auto"/>
        <w:left w:val="none" w:sz="0" w:space="0" w:color="auto"/>
        <w:bottom w:val="none" w:sz="0" w:space="0" w:color="auto"/>
        <w:right w:val="none" w:sz="0" w:space="0" w:color="auto"/>
      </w:divBdr>
    </w:div>
    <w:div w:id="1541479880">
      <w:bodyDiv w:val="1"/>
      <w:marLeft w:val="0"/>
      <w:marRight w:val="0"/>
      <w:marTop w:val="0"/>
      <w:marBottom w:val="0"/>
      <w:divBdr>
        <w:top w:val="none" w:sz="0" w:space="0" w:color="auto"/>
        <w:left w:val="none" w:sz="0" w:space="0" w:color="auto"/>
        <w:bottom w:val="none" w:sz="0" w:space="0" w:color="auto"/>
        <w:right w:val="none" w:sz="0" w:space="0" w:color="auto"/>
      </w:divBdr>
    </w:div>
    <w:div w:id="1590193467">
      <w:bodyDiv w:val="1"/>
      <w:marLeft w:val="0"/>
      <w:marRight w:val="0"/>
      <w:marTop w:val="0"/>
      <w:marBottom w:val="0"/>
      <w:divBdr>
        <w:top w:val="none" w:sz="0" w:space="0" w:color="auto"/>
        <w:left w:val="none" w:sz="0" w:space="0" w:color="auto"/>
        <w:bottom w:val="none" w:sz="0" w:space="0" w:color="auto"/>
        <w:right w:val="none" w:sz="0" w:space="0" w:color="auto"/>
      </w:divBdr>
    </w:div>
    <w:div w:id="1611208076">
      <w:bodyDiv w:val="1"/>
      <w:marLeft w:val="0"/>
      <w:marRight w:val="0"/>
      <w:marTop w:val="0"/>
      <w:marBottom w:val="0"/>
      <w:divBdr>
        <w:top w:val="none" w:sz="0" w:space="0" w:color="auto"/>
        <w:left w:val="none" w:sz="0" w:space="0" w:color="auto"/>
        <w:bottom w:val="none" w:sz="0" w:space="0" w:color="auto"/>
        <w:right w:val="none" w:sz="0" w:space="0" w:color="auto"/>
      </w:divBdr>
    </w:div>
    <w:div w:id="1633631954">
      <w:bodyDiv w:val="1"/>
      <w:marLeft w:val="0"/>
      <w:marRight w:val="0"/>
      <w:marTop w:val="0"/>
      <w:marBottom w:val="0"/>
      <w:divBdr>
        <w:top w:val="none" w:sz="0" w:space="0" w:color="auto"/>
        <w:left w:val="none" w:sz="0" w:space="0" w:color="auto"/>
        <w:bottom w:val="none" w:sz="0" w:space="0" w:color="auto"/>
        <w:right w:val="none" w:sz="0" w:space="0" w:color="auto"/>
      </w:divBdr>
    </w:div>
    <w:div w:id="1670405561">
      <w:bodyDiv w:val="1"/>
      <w:marLeft w:val="0"/>
      <w:marRight w:val="0"/>
      <w:marTop w:val="0"/>
      <w:marBottom w:val="0"/>
      <w:divBdr>
        <w:top w:val="none" w:sz="0" w:space="0" w:color="auto"/>
        <w:left w:val="none" w:sz="0" w:space="0" w:color="auto"/>
        <w:bottom w:val="none" w:sz="0" w:space="0" w:color="auto"/>
        <w:right w:val="none" w:sz="0" w:space="0" w:color="auto"/>
      </w:divBdr>
    </w:div>
    <w:div w:id="1701316997">
      <w:bodyDiv w:val="1"/>
      <w:marLeft w:val="0"/>
      <w:marRight w:val="0"/>
      <w:marTop w:val="0"/>
      <w:marBottom w:val="0"/>
      <w:divBdr>
        <w:top w:val="none" w:sz="0" w:space="0" w:color="auto"/>
        <w:left w:val="none" w:sz="0" w:space="0" w:color="auto"/>
        <w:bottom w:val="none" w:sz="0" w:space="0" w:color="auto"/>
        <w:right w:val="none" w:sz="0" w:space="0" w:color="auto"/>
      </w:divBdr>
    </w:div>
    <w:div w:id="1737629489">
      <w:bodyDiv w:val="1"/>
      <w:marLeft w:val="0"/>
      <w:marRight w:val="0"/>
      <w:marTop w:val="0"/>
      <w:marBottom w:val="0"/>
      <w:divBdr>
        <w:top w:val="none" w:sz="0" w:space="0" w:color="auto"/>
        <w:left w:val="none" w:sz="0" w:space="0" w:color="auto"/>
        <w:bottom w:val="none" w:sz="0" w:space="0" w:color="auto"/>
        <w:right w:val="none" w:sz="0" w:space="0" w:color="auto"/>
      </w:divBdr>
    </w:div>
    <w:div w:id="1746881131">
      <w:bodyDiv w:val="1"/>
      <w:marLeft w:val="0"/>
      <w:marRight w:val="0"/>
      <w:marTop w:val="0"/>
      <w:marBottom w:val="0"/>
      <w:divBdr>
        <w:top w:val="none" w:sz="0" w:space="0" w:color="auto"/>
        <w:left w:val="none" w:sz="0" w:space="0" w:color="auto"/>
        <w:bottom w:val="none" w:sz="0" w:space="0" w:color="auto"/>
        <w:right w:val="none" w:sz="0" w:space="0" w:color="auto"/>
      </w:divBdr>
    </w:div>
    <w:div w:id="1776710772">
      <w:bodyDiv w:val="1"/>
      <w:marLeft w:val="0"/>
      <w:marRight w:val="0"/>
      <w:marTop w:val="0"/>
      <w:marBottom w:val="0"/>
      <w:divBdr>
        <w:top w:val="none" w:sz="0" w:space="0" w:color="auto"/>
        <w:left w:val="none" w:sz="0" w:space="0" w:color="auto"/>
        <w:bottom w:val="none" w:sz="0" w:space="0" w:color="auto"/>
        <w:right w:val="none" w:sz="0" w:space="0" w:color="auto"/>
      </w:divBdr>
    </w:div>
    <w:div w:id="1864905399">
      <w:bodyDiv w:val="1"/>
      <w:marLeft w:val="0"/>
      <w:marRight w:val="0"/>
      <w:marTop w:val="0"/>
      <w:marBottom w:val="0"/>
      <w:divBdr>
        <w:top w:val="none" w:sz="0" w:space="0" w:color="auto"/>
        <w:left w:val="none" w:sz="0" w:space="0" w:color="auto"/>
        <w:bottom w:val="none" w:sz="0" w:space="0" w:color="auto"/>
        <w:right w:val="none" w:sz="0" w:space="0" w:color="auto"/>
      </w:divBdr>
    </w:div>
    <w:div w:id="1893232700">
      <w:bodyDiv w:val="1"/>
      <w:marLeft w:val="0"/>
      <w:marRight w:val="0"/>
      <w:marTop w:val="0"/>
      <w:marBottom w:val="0"/>
      <w:divBdr>
        <w:top w:val="none" w:sz="0" w:space="0" w:color="auto"/>
        <w:left w:val="none" w:sz="0" w:space="0" w:color="auto"/>
        <w:bottom w:val="none" w:sz="0" w:space="0" w:color="auto"/>
        <w:right w:val="none" w:sz="0" w:space="0" w:color="auto"/>
      </w:divBdr>
    </w:div>
    <w:div w:id="1893882383">
      <w:bodyDiv w:val="1"/>
      <w:marLeft w:val="0"/>
      <w:marRight w:val="0"/>
      <w:marTop w:val="0"/>
      <w:marBottom w:val="0"/>
      <w:divBdr>
        <w:top w:val="none" w:sz="0" w:space="0" w:color="auto"/>
        <w:left w:val="none" w:sz="0" w:space="0" w:color="auto"/>
        <w:bottom w:val="none" w:sz="0" w:space="0" w:color="auto"/>
        <w:right w:val="none" w:sz="0" w:space="0" w:color="auto"/>
      </w:divBdr>
    </w:div>
    <w:div w:id="1947153343">
      <w:bodyDiv w:val="1"/>
      <w:marLeft w:val="0"/>
      <w:marRight w:val="0"/>
      <w:marTop w:val="0"/>
      <w:marBottom w:val="0"/>
      <w:divBdr>
        <w:top w:val="none" w:sz="0" w:space="0" w:color="auto"/>
        <w:left w:val="none" w:sz="0" w:space="0" w:color="auto"/>
        <w:bottom w:val="none" w:sz="0" w:space="0" w:color="auto"/>
        <w:right w:val="none" w:sz="0" w:space="0" w:color="auto"/>
      </w:divBdr>
    </w:div>
    <w:div w:id="1992753972">
      <w:bodyDiv w:val="1"/>
      <w:marLeft w:val="0"/>
      <w:marRight w:val="0"/>
      <w:marTop w:val="0"/>
      <w:marBottom w:val="0"/>
      <w:divBdr>
        <w:top w:val="none" w:sz="0" w:space="0" w:color="auto"/>
        <w:left w:val="none" w:sz="0" w:space="0" w:color="auto"/>
        <w:bottom w:val="none" w:sz="0" w:space="0" w:color="auto"/>
        <w:right w:val="none" w:sz="0" w:space="0" w:color="auto"/>
      </w:divBdr>
      <w:divsChild>
        <w:div w:id="2056468557">
          <w:marLeft w:val="0"/>
          <w:marRight w:val="0"/>
          <w:marTop w:val="0"/>
          <w:marBottom w:val="0"/>
          <w:divBdr>
            <w:top w:val="none" w:sz="0" w:space="0" w:color="auto"/>
            <w:left w:val="none" w:sz="0" w:space="0" w:color="auto"/>
            <w:bottom w:val="none" w:sz="0" w:space="0" w:color="auto"/>
            <w:right w:val="none" w:sz="0" w:space="0" w:color="auto"/>
          </w:divBdr>
          <w:divsChild>
            <w:div w:id="700863123">
              <w:marLeft w:val="0"/>
              <w:marRight w:val="0"/>
              <w:marTop w:val="0"/>
              <w:marBottom w:val="0"/>
              <w:divBdr>
                <w:top w:val="none" w:sz="0" w:space="0" w:color="auto"/>
                <w:left w:val="none" w:sz="0" w:space="0" w:color="auto"/>
                <w:bottom w:val="none" w:sz="0" w:space="0" w:color="auto"/>
                <w:right w:val="none" w:sz="0" w:space="0" w:color="auto"/>
              </w:divBdr>
              <w:divsChild>
                <w:div w:id="8435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2487">
      <w:bodyDiv w:val="1"/>
      <w:marLeft w:val="0"/>
      <w:marRight w:val="0"/>
      <w:marTop w:val="0"/>
      <w:marBottom w:val="0"/>
      <w:divBdr>
        <w:top w:val="none" w:sz="0" w:space="0" w:color="auto"/>
        <w:left w:val="none" w:sz="0" w:space="0" w:color="auto"/>
        <w:bottom w:val="none" w:sz="0" w:space="0" w:color="auto"/>
        <w:right w:val="none" w:sz="0" w:space="0" w:color="auto"/>
      </w:divBdr>
    </w:div>
    <w:div w:id="2027487543">
      <w:bodyDiv w:val="1"/>
      <w:marLeft w:val="0"/>
      <w:marRight w:val="0"/>
      <w:marTop w:val="0"/>
      <w:marBottom w:val="0"/>
      <w:divBdr>
        <w:top w:val="none" w:sz="0" w:space="0" w:color="auto"/>
        <w:left w:val="none" w:sz="0" w:space="0" w:color="auto"/>
        <w:bottom w:val="none" w:sz="0" w:space="0" w:color="auto"/>
        <w:right w:val="none" w:sz="0" w:space="0" w:color="auto"/>
      </w:divBdr>
    </w:div>
    <w:div w:id="2042507762">
      <w:bodyDiv w:val="1"/>
      <w:marLeft w:val="0"/>
      <w:marRight w:val="0"/>
      <w:marTop w:val="0"/>
      <w:marBottom w:val="0"/>
      <w:divBdr>
        <w:top w:val="none" w:sz="0" w:space="0" w:color="auto"/>
        <w:left w:val="none" w:sz="0" w:space="0" w:color="auto"/>
        <w:bottom w:val="none" w:sz="0" w:space="0" w:color="auto"/>
        <w:right w:val="none" w:sz="0" w:space="0" w:color="auto"/>
      </w:divBdr>
      <w:divsChild>
        <w:div w:id="1829051163">
          <w:marLeft w:val="0"/>
          <w:marRight w:val="0"/>
          <w:marTop w:val="0"/>
          <w:marBottom w:val="0"/>
          <w:divBdr>
            <w:top w:val="none" w:sz="0" w:space="0" w:color="auto"/>
            <w:left w:val="none" w:sz="0" w:space="0" w:color="auto"/>
            <w:bottom w:val="none" w:sz="0" w:space="0" w:color="auto"/>
            <w:right w:val="none" w:sz="0" w:space="0" w:color="auto"/>
          </w:divBdr>
          <w:divsChild>
            <w:div w:id="229770640">
              <w:marLeft w:val="0"/>
              <w:marRight w:val="0"/>
              <w:marTop w:val="0"/>
              <w:marBottom w:val="0"/>
              <w:divBdr>
                <w:top w:val="none" w:sz="0" w:space="0" w:color="auto"/>
                <w:left w:val="none" w:sz="0" w:space="0" w:color="auto"/>
                <w:bottom w:val="none" w:sz="0" w:space="0" w:color="auto"/>
                <w:right w:val="none" w:sz="0" w:space="0" w:color="auto"/>
              </w:divBdr>
              <w:divsChild>
                <w:div w:id="8673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2774">
      <w:bodyDiv w:val="1"/>
      <w:marLeft w:val="0"/>
      <w:marRight w:val="0"/>
      <w:marTop w:val="0"/>
      <w:marBottom w:val="0"/>
      <w:divBdr>
        <w:top w:val="none" w:sz="0" w:space="0" w:color="auto"/>
        <w:left w:val="none" w:sz="0" w:space="0" w:color="auto"/>
        <w:bottom w:val="none" w:sz="0" w:space="0" w:color="auto"/>
        <w:right w:val="none" w:sz="0" w:space="0" w:color="auto"/>
      </w:divBdr>
    </w:div>
    <w:div w:id="2074349744">
      <w:bodyDiv w:val="1"/>
      <w:marLeft w:val="0"/>
      <w:marRight w:val="0"/>
      <w:marTop w:val="0"/>
      <w:marBottom w:val="0"/>
      <w:divBdr>
        <w:top w:val="none" w:sz="0" w:space="0" w:color="auto"/>
        <w:left w:val="none" w:sz="0" w:space="0" w:color="auto"/>
        <w:bottom w:val="none" w:sz="0" w:space="0" w:color="auto"/>
        <w:right w:val="none" w:sz="0" w:space="0" w:color="auto"/>
      </w:divBdr>
    </w:div>
    <w:div w:id="2115247742">
      <w:bodyDiv w:val="1"/>
      <w:marLeft w:val="0"/>
      <w:marRight w:val="0"/>
      <w:marTop w:val="0"/>
      <w:marBottom w:val="0"/>
      <w:divBdr>
        <w:top w:val="none" w:sz="0" w:space="0" w:color="auto"/>
        <w:left w:val="none" w:sz="0" w:space="0" w:color="auto"/>
        <w:bottom w:val="none" w:sz="0" w:space="0" w:color="auto"/>
        <w:right w:val="none" w:sz="0" w:space="0" w:color="auto"/>
      </w:divBdr>
    </w:div>
    <w:div w:id="21248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B51B7-1869-4159-8A8B-B12E1629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59</Pages>
  <Words>20457</Words>
  <Characters>116606</Characters>
  <Application>Microsoft Office Word</Application>
  <DocSecurity>0</DocSecurity>
  <Lines>971</Lines>
  <Paragraphs>273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Emeklilik Yatırım Fonlarına İlişkin Rehber</vt:lpstr>
      <vt:lpstr>Emeklilik Yatırım Fonlarına İlişkin Rehber</vt:lpstr>
    </vt:vector>
  </TitlesOfParts>
  <Company>SERMAYE PİYASASI KURULU</Company>
  <LinksUpToDate>false</LinksUpToDate>
  <CharactersWithSpaces>136790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Emeklilik Yatırım Fonlarına İlişkin Rehber</dc:title>
  <dc:creator>Hasn BELBER</dc:creator>
  <cp:lastModifiedBy>Seren KISAS</cp:lastModifiedBy>
  <cp:revision>6</cp:revision>
  <cp:lastPrinted>2018-06-21T09:17:00Z</cp:lastPrinted>
  <dcterms:created xsi:type="dcterms:W3CDTF">2018-12-14T06:29:00Z</dcterms:created>
  <dcterms:modified xsi:type="dcterms:W3CDTF">2018-12-14T06:58:00Z</dcterms:modified>
</cp:coreProperties>
</file>